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39" w:rsidRPr="00C85739" w:rsidRDefault="00C85739" w:rsidP="00C85739">
      <w:pPr>
        <w:rPr>
          <w:rFonts w:hint="cs"/>
          <w:rtl/>
          <w:lang w:bidi="fa-IR"/>
        </w:rPr>
      </w:pPr>
      <w:bookmarkStart w:id="0" w:name="_Toc360463491"/>
    </w:p>
    <w:p w:rsidR="00D95731" w:rsidRPr="00D95731" w:rsidRDefault="00E127EC" w:rsidP="00E462E1">
      <w:pPr>
        <w:rPr>
          <w:rtl/>
        </w:rPr>
      </w:pPr>
      <w:r>
        <w:rPr>
          <w:noProof/>
          <w:rtl/>
        </w:rPr>
        <w:pict>
          <v:shape id="Freeform 4" o:spid="_x0000_s1026" style="position:absolute;left:0;text-align:left;margin-left:72.95pt;margin-top:11.55pt;width:286.55pt;height:19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602,1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" path="m18048,5652r8,5l18063,5664r8,9l18078,5681r7,9l18091,5700r7,12l18104,5724r11,28l18126,5783r9,35l18143,5856r7,43l18157,5946r6,50l18168,6049r3,57l18173,6168r2,65l18175,6302r-42,607l18121,6979r-13,66l18094,7109r-15,62l18063,7229r-19,57l18035,7313r-10,27l18014,7365r-10,25l17988,7437r-16,48l17954,7533r-20,47l17912,7628r-24,48l17864,7724r-27,47l17809,7819r-30,48l17749,7914r-34,48l17681,8010r-37,47l17607,8105r-40,48l17547,8176r-19,23l17508,8220r-20,21l17467,8261r-20,19l17428,8298r-20,18l17387,8332r-20,15l17347,8362r-19,13l17307,8388r-20,13l17266,8411r-20,11l17226,8431r-21,8l17186,8446r-21,7l17145,8459r-21,4l17104,8468r-21,2l17063,8473r-21,1l17023,8475r-21,-1l16981,8473r-20,-3l16940,8468r-21,-5l16748,8605r-16,11l16713,8625r-22,9l16667,8644r-28,9l16608,8661r-33,7l16539,8675r-10,9l16519,8693r-12,8l16496,8709r-13,8l16469,8725r-14,7l16440,8739r-34,14l16370,8766r-41,12l16286,8789r-184,l15879,8675r-168,-56l15573,8661r-184,128l15352,8810r-34,22l15303,8844r-15,11l15274,8867r-14,12l15247,8892r-12,12l15224,8917r-11,13l15204,8943r-9,14l15186,8971r-7,14l15504,9261r14,16l15531,9291r12,15l15553,9322r10,15l15573,9355r8,16l15589,9388r6,18l15601,9424r6,18l15610,9462r4,19l15616,9501r1,20l15617,9542r,13l15615,9567r-3,13l15609,9594r-5,15l15600,9624r-7,17l15586,9656r-10,17l15567,9691r-10,17l15546,9727r-27,38l15490,9806r-16,10l15454,9827r-22,9l15405,9844r-30,10l15341,9862r-37,8l15263,9877r-36,-1l15192,9873r-33,-4l15127,9863r-31,-7l15067,9847r-28,-11l15013,9823r-26,-14l14964,9794r-22,-17l14922,9757r-19,-20l14885,9714r-16,-23l14854,9665r-24,13l14808,9692r-22,14l14764,9722r-22,16l14720,9757r-21,19l14677,9795r-21,21l14635,9838r-20,23l14594,9885r-20,24l14553,9935r-19,27l14515,9990r-43,65l14430,10117r-42,59l14346,10231r-40,52l14264,10331r-41,45l14182,10417r-20,19l14142,10455r-20,18l14102,10490r-21,16l14061,10521r-20,14l14022,10548r-20,13l13982,10573r-20,11l13943,10594r-20,9l13903,10611r-19,8l13865,10625r-184,29l13667,10654r-15,-1l13635,10651r-16,-3l13584,10642r-37,-9l13506,10620r-43,-14l13418,10589r-48,-20l13318,10543r-53,-24l13215,10497r-50,-21l13116,10457r-48,-17l13021,10424r-47,-14l12929,10398r-45,-12l12841,10378r-43,-8l12756,10364r-41,-3l12674,10357r-39,l12608,10357r-29,2l12550,10360r-32,2l12452,10369r-71,9l12304,10390r-82,15l12134,10423r-93,19l12023,10450r-21,10l11980,10473r-25,13l11928,10504r-29,17l11869,10542r-33,24l11765,10617r-79,60l11599,10746r-94,77l11436,10880r-62,49l11345,10950r-26,19l11292,10988r-25,15l11244,11018r-21,12l11202,11040r-18,8l11166,11055r-16,5l11136,11062r-13,2l11151,11018r31,-45l11217,10925r39,-50l11296,10825r46,-52l11390,10719r51,-55l11495,10607r59,-57l11614,10491r65,-60l11747,10368r71,-63l11893,10240r77,-66l12066,10096r92,-73l12203,9989r45,-34l12293,9921r44,-31l12381,9859r43,-29l12467,9801r42,-26l12551,9748r42,-26l12633,9699r41,-23l12714,9654r39,-21l12792,9613r39,-19l12869,9577r38,-18l12944,9544r36,-15l13016,9516r36,-13l13087,9493r35,-10l13157,9473r34,-8l13223,9458r34,-6l13282,9450r25,-1l13334,9449r26,2l13388,9455r27,4l13443,9466r29,8l13502,9484r30,10l13562,9507r31,15l13625,9537r32,18l13690,9573r34,21l13755,9612r33,15l13820,9641r34,13l13888,9666r34,10l13957,9685r34,8l14147,9650r13,-2l14174,9643r16,-8l14207,9626r18,-12l14245,9600r21,-16l14288,9566r25,-21l14337,9522r27,-24l14391,9471r59,-62l14515,9339r14,-15l14544,9308r16,-15l14578,9277r19,-16l14615,9246r20,-15l14656,9216r44,-30l14748,9157r51,-29l14854,9100r-5,-10l14844,9081r-3,-10l14837,9061r-2,-11l14833,9039r-1,-11l14830,9016r,-13l14832,8990r1,-12l14834,8964r6,-28l14847,8905r10,-31l14869,8840r15,-35l14901,8768r20,-38l14943,8690r25,-42l14996,8605r30,-40l15056,8527r32,-37l15120,8455r33,-33l15185,8389r34,-30l15253,8330r35,-28l15323,8276r36,-24l15395,8228r37,-21l15469,8188r39,-19l15546,8153r425,-113l16380,8082r28,-8l16436,8064r27,-11l16489,8040r23,-15l16535,8009r22,-19l16578,7969r49,-85l16677,7884r29,-7l16735,7868r29,-11l16792,7843r28,-15l16847,7812r27,-20l16900,7771r208,42l17126,7813r19,-1l17162,7811r19,-4l17198,7804r18,-4l17232,7794r18,-5l17266,7783r16,-8l17298,7767r16,-9l17329,7748r16,-11l17359,7727r15,-13l17464,7601r10,-26l17485,7543r9,-37l17502,7465r8,-46l17518,7368r6,-55l17531,7252r5,-65l17540,7117r4,-74l17547,6964r3,-85l17552,6791r1,-95l17553,6599r127,-325l17727,6187r45,-85l17819,6020r45,-79l17911,5866r45,-75l18002,5720r46,-68xm16281,11233r10,-4l16302,11225r12,l16328,11225r15,3l16361,11231r17,6l16398,11244r21,8l16441,11262r24,13l16491,11289r27,15l16546,11321r30,19l16606,11360r297,255l16907,11620r4,7l16914,11634r3,7l16920,11657r3,18l16923,11696r-3,22l16917,11744r-7,28l16902,11801r-10,33l16880,11869r-14,36l16850,11943r-18,42l16812,12028r-22,45l16768,12119r-22,43l16724,12201r-21,36l16682,12271r-20,31l16643,12329r-19,26l16606,12377r-19,19l16571,12412r-17,13l16546,12430r-7,5l16530,12439r-8,3l16515,12444r-8,3l16500,12448r-7,l16480,12448r-14,-2l16450,12443r-16,-4l16416,12433r-19,-6l16377,12419r-21,-9l16309,12387r-52,-26l16201,12329r-62,-36l16086,12265r-51,-28l15988,12211r-43,-27l15907,12157r-35,-26l15857,12119r-15,-13l15828,12093r-13,-13l15814,12072r1,-10l15817,12048r5,-17l15828,12013r7,-21l15844,11967r12,-25l15882,11880r35,-71l15958,11728r48,-92l16055,11544r45,-79l16121,11430r20,-33l16159,11367r18,-27l16194,11317r15,-21l16224,11279r13,-15l16250,11252r12,-9l16272,11237r9,-4xm17652,3363r11,12l17671,3388r7,16l17684,3421r4,19l17692,3461r2,23l17694,3509r-42,275l17553,4380r,221l17553,4677r-1,73l17551,4821r-2,69l17546,4956r-3,64l17539,5082r-3,58l17530,5197r-5,54l17520,5303r-7,50l17506,5400r-9,45l17489,5488r-9,39l17471,5567r-13,38l17444,5642r-16,39l17409,5717r-21,37l17366,5790r-26,35l17314,5860r-30,35l17253,5928r-34,34l17183,5995r-37,32l17105,6059r-42,31l17040,6101r-28,9l16978,6119r-37,10l16900,6138r-46,8l16803,6153r-55,7l16550,6160r-139,199l16045,6824r-212,128l15818,6959r-17,8l15780,6975r-23,10l15731,6995r-28,11l15672,7017r-34,12l15604,7042r-32,11l15540,7064r-29,9l15483,7083r-25,9l15434,7100r-22,7l15378,7107r-32,-1l15314,7105r-31,-4l15252,7099r-31,-4l15191,7091r-29,-6l15133,7079r-28,-6l15077,7065r-28,-7l15022,7049r-25,-10l14971,7030r-25,-11l14921,7008r-24,-13l14872,6982r-23,-12l14827,6956r-22,-15l14783,6924r-21,-16l14741,6892r-20,-18l14701,6856r-18,-19l14664,6817r-19,-21l14628,6775r-16,-21l14595,6732r-16,-23l14564,6686r-15,-23l14535,6639r-14,-23l14508,6592r-13,-25l14482,6542r-11,-25l14460,6492r-10,-27l14439,6439r-9,-27l14421,6386r-10,-27l14403,6331r-7,-28l14389,6275r-7,-29l14377,6217r-6,-29l14366,6159r-5,-30l14354,6068r-4,-62l14346,5942r-1,-64l14345,5839r1,-40l14349,5761r2,-40l14354,5684r4,-38l14363,5609r5,-38l14374,5535r7,-37l14388,5462r8,-35l14406,5392r9,-35l14425,5322r12,-35l14449,5254r13,-33l14474,5187r14,-32l14503,5122r16,-31l14535,5059r17,-31l14570,4997r17,-31l14607,4936r20,-30l14647,4877r20,-29l14690,4819r23,-29l14670,5016r-56,184l14615,5243r2,44l14622,5330r7,42l14637,5414r12,42l14661,5497r15,41l14692,5577r19,40l14730,5655r22,38l14777,5732r25,37l14830,5806r31,36l14877,5861r15,16l14908,5895r17,16l14941,5926r17,15l14976,5955r17,14l15011,5983r17,13l15047,6008r18,11l15084,6030r19,10l15122,6051r20,9l15162,6069r20,8l15202,6084r21,7l15243,6098r21,6l15285,6110r22,5l15330,6118r22,4l15374,6125r23,2l15419,6130r23,1l15466,6132r24,l15534,6131r45,-4l15624,6123r47,-8l15716,6105r46,-13l15810,6079r47,-18l15906,6042r47,-20l16002,5998r49,-24l16101,5946r50,-30l16202,5884r52,-35l16126,5482r-99,l16011,5482r-16,-1l15981,5479r-15,-3l15951,5472r-14,-3l15924,5463r-14,-6l15897,5451r-12,-8l15872,5435r-12,-8l15849,5417r-12,-11l15825,5396r-10,-13l15809,5353r-5,-31l15802,5293r,-28l15803,5239r4,-26l15811,5187r7,-23l15828,5142r10,-21l15851,5100r14,-18l15881,5063r19,-16l15920,5030r22,-14l15965,5002r24,-12l16015,4978r26,-12l16066,4957r28,-9l16122,4938r29,-7l16180,4924r30,-5l16242,4914r31,-3l16306,4907r34,-2l16373,4904r35,l16432,4904r20,1l16473,4907r20,4l16512,4914r18,5l16548,4924r16,7l16579,4938r15,10l16607,4957r13,9l16633,4978r10,12l16654,5002r9,14l16674,5027r9,11l16692,5050r8,13l16707,5076r7,14l16721,5104r5,15l16732,5134r3,16l16740,5166r2,17l16745,5200r2,19l16747,5237r1,19l16748,5440r-71,170l16678,5621r1,11l16683,5642r6,10l16695,5659r8,7l16712,5671r10,5l16735,5681r13,2l16763,5685r16,1l16797,5686r19,-1l16836,5683r23,-3l16981,5652r106,-85l17087,5242r,-240l17087,4522r1,-35l17090,4452r5,-36l17101,4379r8,-39l17118,4301r11,-40l17141,4219r15,-43l17173,4133r17,-44l17210,4044r21,-48l17254,3948r26,-47l17305,3851r28,-50l17359,3754r26,-43l17410,3669r23,-39l17458,3594r22,-35l17502,3527r21,-29l17544,3471r20,-24l17582,3425r19,-19l17618,3389r18,-14l17652,3363xm17648,1032r41,-62l17730,912r39,-53l17806,809r34,-46l17872,721r32,-37l17933,650r26,-30l17984,594r23,-22l18029,555r19,-14l18065,530r8,-3l18082,525r7,-1l18096,522r216,180l18599,989r3,18l18602,1027r-1,21l18596,1071r-6,26l18583,1123r-10,29l18560,1182r-14,31l18530,1247r-19,35l18490,1319r-22,39l18443,1398r-27,42l18388,1483r-255,354l18120,1837r-13,-2l18094,1833r-12,-3l18068,1825r-13,-4l18041,1815r-14,-6l18013,1801r-15,-8l17984,1783r-15,-10l17954,1762r-16,-11l17922,1738r-15,-14l17581,1483r-31,33l17517,1552r-32,39l17451,1633r-34,47l17382,1729r-34,52l17314,1837r-57,113l17247,1950r-11,-3l17223,1944r-14,-5l17194,1933r-18,-6l17158,1917r-20,-10l17094,1883r-50,-30l16987,1818r-62,-40l16862,1736r-57,-41l16753,1655r-46,-37l16686,1601r-19,-19l16648,1565r-16,-17l16617,1531r-14,-16l16590,1500r-12,-17l16596,1450r16,-30l16624,1394r9,-24l16649,1336r19,-37l16688,1262r20,-36l16731,1189r24,-38l16779,1112r27,-38l17087,650r202,155l17648,1032xm15815,r71,179l15928,522r-42,554l15886,1288r,24l15886,1337r,23l15886,1383r,23l15886,1429r,22l15886,1472r,31l15886,1532r,27l15886,1583r,22l15886,1625r,18l15886,1658r-1,124l15883,1904r-2,120l15879,2142r-5,115l15870,2370r-6,110l15857,2588r-7,106l15840,2797r-9,101l15821,2996r-11,96l15797,3185r-12,92l15771,3366r-9,43l15754,3452r-8,42l15737,3534r-9,41l15717,3615r-12,38l15694,3690r-12,37l15669,3763r-14,37l15641,3833r-14,34l15612,3901r-16,31l15580,3964r-17,30l15545,4024r-18,29l15509,4081r-20,27l15469,4135r-21,24l15427,4185r-21,23l15383,4231r-22,22l15338,4274r-25,21l15289,4315r-26,19l15238,4352r-38,20l15163,4391r-39,17l15083,4423r-43,13l14997,4448r-46,9l14906,4465r-245,-42l14345,4380r-41,1l14259,4385r-49,7l14158,4400r-57,10l14040,4424r-65,15l13906,4458r-34,10l13837,4479r-36,13l13765,4506r-38,14l13691,4535r-37,17l13616,4570r-39,18l13539,4608r-39,20l13461,4650r-39,23l13382,4696r-40,26l13301,4748r-54,35l13190,4821r-57,40l13076,4905r-60,45l12956,5000r-61,51l12834,5106r-63,58l12708,5223r-65,64l12578,5353r-67,68l12444,5493r-68,75l12306,5645r-69,80l12166,5807r-72,87l12020,5982r-73,91l11872,6167r-75,97l11720,6364r-78,102l11564,6572r-79,108l11404,6791r-81,114l11241,7021r-84,120l11073,7263r-221,324l10640,7898r-203,296l10242,8474r-186,266l9879,8993r-167,237l9552,9452r-149,209l9262,9855r-132,179l9006,10198r-114,150l8788,10483r-96,121l8605,10710r-102,120l8399,10946r-104,114l8192,11173r-105,109l7982,11390r-104,105l7772,11599r-106,101l7559,11799r-107,95l7344,11988r-109,92l7127,12170r-109,87l6908,12342r-109,83l6689,12506r-112,78l6466,12660r-111,74l6242,12805r-113,69l6016,12941r-114,64l5788,13068r-115,60l5557,13185r-115,56l5326,13295r-116,51l5093,13395r-96,38l4901,13470r-95,37l4710,13540r-94,34l4522,13607r-94,30l4335,13667r-94,28l4148,13723r-93,26l3963,13774r-92,23l3779,13820r-91,22l3597,13861r-91,19l3415,13897r-89,17l3236,13929r-90,14l3058,13956r-90,11l2880,13978r-87,9l2704,13995r-87,6l2531,14007r-87,4l2358,14014r-87,2l2186,14016r-57,l2075,14015r-54,-1l1968,14011r-53,-2l1863,14006r-51,-5l1763,13996r-50,-5l1665,13985r-48,-7l1571,13971r-45,-8l1480,13954r-44,-9l1393,13936r-42,-11l1309,13914r-41,-12l1229,13889r-40,-12l1152,13863r-37,-14l1078,13833r-35,-15l1008,13802r-34,-16l940,13768r-31,-18l877,13731r-30,-20l817,13692,240,13437r-24,-14l193,13408r-22,-17l151,13375r-20,-19l114,13339r-17,-20l81,13299r-15,-20l54,13258r-12,-23l31,13212r-10,-24l13,13163r-7,-24l,13112r481,-99l1003,12956r225,-1l1450,12948r220,-9l1889,12924r215,-18l2318,12883r212,-26l2740,12826r207,-35l3153,12753r204,-43l3560,12663r199,-51l3956,12556r196,-58l4346,12434r191,-68l4727,12296r187,-76l5100,12140r183,-84l5464,11969r180,-92l5820,11780r176,-100l6170,11577r171,-109l6509,11356r168,-117l6842,11119r163,-124l7166,10866r88,-75l7345,10713r92,-81l7530,10547r95,-90l7722,10364r96,-96l7918,10168r101,-104l8121,9957r102,-112l8329,9730r106,-118l8543,9489r109,-125l8762,9234r113,-134l8988,8964r115,-141l9219,8677r118,-147l9456,8377r121,-154l9699,8063r123,-163l9948,7733r126,-170l10202,7388r129,-178l10461,7029r133,-185l10727,6656r112,-161l10951,6338r110,-152l11171,6037r108,-145l11386,5752r107,-136l11598,5483r105,-129l11805,5229r102,-121l12009,4991r100,-112l12208,4770r97,-105l12402,4564r95,-97l12593,4374r93,-89l12779,4200r91,-81l12960,4041r90,-72l13138,3900r88,-66l13312,3774r85,-57l13482,3663r82,-50l13647,3569r81,-42l13808,3490r47,-21l13903,3451r47,-19l13996,3416r47,-16l14088,3387r45,-13l14179,3363r45,-10l14268,3345r45,-8l14357,3331r43,-5l14443,3323r43,-2l14529,3320r34,1l14597,3323r33,3l14665,3330r34,4l14734,3340r35,8l14805,3356r35,10l14876,3376r36,12l14948,3400r36,13l15020,3428r37,17l15095,3462r168,42l15274,3481r10,-28l15295,3421r9,-36l15314,3346r10,-44l15332,3253r9,-53l15349,3145r7,-57l15363,3029r5,-60l15371,2907r4,-63l15376,2779r1,-66l15419,1413r,-565l15575,453r41,-95l15653,276r35,-72l15719,141r16,-27l15749,90r12,-21l15773,50r12,-16l15796,20r10,-12l15815,xm15914,13395r-36,18l15840,13432r-38,21l15764,13474r-41,23l15682,13521r-41,25l15598,13572r-43,26l15510,13626r-48,29l15413,13687r-51,31l15309,13751r-55,34l15198,13818r-96,71l15018,13952r-37,29l14948,14008r-30,24l14891,14056r-23,21l14847,14096r-17,18l14818,14129r-11,14l14800,14155r-1,4l14798,14164r-1,5l14798,14172r485,-290l15928,13480r43,l15964,13462r-7,-14l15949,13434r-7,-11l15935,13413r-7,-8l15921,13400r-7,-5xe" fillcolor="#1f497d [3215]" stroked="f">
            <v:shadow on="t" color="black" opacity="26214f" origin="-.5,-.5" offset=".74836mm,.74836mm"/>
            <v:path arrowok="t" o:connecttype="custom" o:connectlocs="18108,7045;17567,8153;17083,8470;16455,8732;15179,8985;15593,9641;14987,9809;14472,10055;13681,10654;12715,10361;11505,10823;11554,10550;12831,9594;13593,9522;14364,9498;14830,9003;15359,8252;16874,7792;17510,7419;16314,11225;16910,11772;16522,12442;15842,12106;16237,11264;17536,5140;17063,6090;15511,7073;14849,6970;14450,6465;14368,5571;14713,4790;14958,5941;15442,6131;15966,5476;15865,5082;16493,4911;16742,5183;17087,5567;17433,3630;18029,555;18388,1483;17382,1729;16617,1531;15886,1312;15850,2694;15563,3994;14661,4423;13342,4722;11797,6264;8692,10604;6129,12874;3688,13842;1812,14001;847,13711;1889,12924;6509,11356;9219,8677;12009,4991;13996,3416;14948,3400;15575,453;15462,13655;15971,13480" o:connectangles="0,0,0,0,0,0,0,0,0,0,0,0,0,0,0,0,0,0,0,0,0,0,0,0,0,0,0,0,0,0,0,0,0,0,0,0,0,0,0,0,0,0,0,0,0,0,0,0,0,0,0,0,0,0,0,0,0,0,0,0,0,0,0"/>
            <o:lock v:ext="edit" verticies="t"/>
          </v:shape>
        </w:pict>
      </w:r>
    </w:p>
    <w:p w:rsidR="0052628D" w:rsidRDefault="0052628D">
      <w:pPr>
        <w:bidi w:val="0"/>
        <w:spacing w:line="276" w:lineRule="auto"/>
        <w:rPr>
          <w:rtl/>
        </w:rPr>
        <w:sectPr w:rsidR="0052628D" w:rsidSect="005B4521">
          <w:headerReference w:type="first" r:id="rId11"/>
          <w:footerReference w:type="first" r:id="rId12"/>
          <w:pgSz w:w="11907" w:h="16839" w:code="9"/>
          <w:pgMar w:top="1440" w:right="1559" w:bottom="1440" w:left="1843" w:header="907" w:footer="510" w:gutter="0"/>
          <w:pgNumType w:chapStyle="1"/>
          <w:cols w:space="720"/>
          <w:bidi/>
          <w:docGrid w:linePitch="360"/>
        </w:sectPr>
      </w:pPr>
    </w:p>
    <w:p w:rsidR="00D95731" w:rsidRDefault="00D95731">
      <w:pPr>
        <w:bidi w:val="0"/>
        <w:spacing w:line="276" w:lineRule="auto"/>
        <w:rPr>
          <w:rFonts w:asciiTheme="majorHAnsi" w:eastAsiaTheme="majorEastAsia" w:hAnsiTheme="majorHAnsi" w:cstheme="majorBidi"/>
          <w:b/>
          <w:bCs/>
          <w:color w:val="4A442A" w:themeColor="background2" w:themeShade="40"/>
          <w:spacing w:val="-20"/>
          <w:sz w:val="28"/>
          <w:szCs w:val="28"/>
          <w:rtl/>
        </w:rPr>
      </w:pPr>
    </w:p>
    <w:p w:rsidR="00D95731" w:rsidRDefault="00D95731" w:rsidP="00FF76BF">
      <w:pPr>
        <w:pStyle w:val="Heading1"/>
        <w:rPr>
          <w:rtl/>
        </w:rPr>
      </w:pPr>
      <w:r>
        <w:rPr>
          <w:rFonts w:hint="cs"/>
          <w:rtl/>
        </w:rPr>
        <w:t>فهرست مندرجات</w:t>
      </w:r>
    </w:p>
    <w:p w:rsidR="00DF27A1" w:rsidRPr="00DF27A1" w:rsidRDefault="00DF27A1" w:rsidP="00DF27A1">
      <w:pPr>
        <w:rPr>
          <w:rtl/>
        </w:rPr>
      </w:pPr>
    </w:p>
    <w:p w:rsidR="009B6396" w:rsidRDefault="00E127EC">
      <w:pPr>
        <w:pStyle w:val="TOC1"/>
        <w:rPr>
          <w:rFonts w:eastAsiaTheme="minorEastAsia"/>
          <w:b w:val="0"/>
          <w:bCs w:val="0"/>
          <w:noProof/>
          <w:color w:val="auto"/>
          <w:rtl/>
        </w:rPr>
      </w:pPr>
      <w:r w:rsidRPr="00E127EC">
        <w:rPr>
          <w:rtl/>
        </w:rPr>
        <w:fldChar w:fldCharType="begin"/>
      </w:r>
      <w:r w:rsidR="00DF27A1">
        <w:rPr>
          <w:rtl/>
        </w:rPr>
        <w:instrText xml:space="preserve"> </w:instrText>
      </w:r>
      <w:r w:rsidR="00DF27A1">
        <w:rPr>
          <w:rFonts w:hint="cs"/>
        </w:rPr>
        <w:instrText>TOC</w:instrText>
      </w:r>
      <w:r w:rsidR="00DF27A1">
        <w:rPr>
          <w:rFonts w:hint="cs"/>
          <w:rtl/>
        </w:rPr>
        <w:instrText xml:space="preserve"> \</w:instrText>
      </w:r>
      <w:r w:rsidR="00DF27A1">
        <w:rPr>
          <w:rFonts w:hint="cs"/>
        </w:rPr>
        <w:instrText>h \z \t "Chapter Title,1</w:instrText>
      </w:r>
      <w:r w:rsidR="00DF27A1">
        <w:rPr>
          <w:rFonts w:hint="cs"/>
          <w:rtl/>
        </w:rPr>
        <w:instrText>"</w:instrText>
      </w:r>
      <w:r w:rsidR="00DF27A1">
        <w:rPr>
          <w:rtl/>
        </w:rPr>
        <w:instrText xml:space="preserve"> </w:instrText>
      </w:r>
      <w:r w:rsidRPr="00E127EC">
        <w:rPr>
          <w:rtl/>
        </w:rPr>
        <w:fldChar w:fldCharType="separate"/>
      </w:r>
      <w:hyperlink w:anchor="_Toc385950460" w:history="1">
        <w:r w:rsidR="009B6396" w:rsidRPr="00DE5660">
          <w:rPr>
            <w:rStyle w:val="Hyperlink"/>
            <w:rFonts w:hint="eastAsia"/>
            <w:noProof/>
            <w:rtl/>
          </w:rPr>
          <w:t>واژه‌نامه</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Toc385950460 \h</w:instrText>
        </w:r>
        <w:r w:rsidR="009B6396">
          <w:rPr>
            <w:noProof/>
            <w:webHidden/>
            <w:rtl/>
          </w:rPr>
          <w:instrText xml:space="preserve"> </w:instrText>
        </w:r>
        <w:r>
          <w:rPr>
            <w:noProof/>
            <w:webHidden/>
            <w:rtl/>
          </w:rPr>
        </w:r>
        <w:r>
          <w:rPr>
            <w:noProof/>
            <w:webHidden/>
            <w:rtl/>
          </w:rPr>
          <w:fldChar w:fldCharType="separate"/>
        </w:r>
        <w:r w:rsidR="00700C86">
          <w:rPr>
            <w:noProof/>
            <w:webHidden/>
            <w:rtl/>
          </w:rPr>
          <w:t>3</w:t>
        </w:r>
        <w:r>
          <w:rPr>
            <w:noProof/>
            <w:webHidden/>
            <w:rtl/>
          </w:rPr>
          <w:fldChar w:fldCharType="end"/>
        </w:r>
      </w:hyperlink>
    </w:p>
    <w:p w:rsidR="009B6396" w:rsidRDefault="00E127EC">
      <w:pPr>
        <w:pStyle w:val="TOC1"/>
        <w:rPr>
          <w:rFonts w:eastAsiaTheme="minorEastAsia"/>
          <w:b w:val="0"/>
          <w:bCs w:val="0"/>
          <w:noProof/>
          <w:color w:val="auto"/>
          <w:rtl/>
        </w:rPr>
      </w:pPr>
      <w:hyperlink w:anchor="_Toc385950461" w:history="1">
        <w:r w:rsidR="009B6396" w:rsidRPr="00DE5660">
          <w:rPr>
            <w:rStyle w:val="Hyperlink"/>
            <w:rFonts w:hint="eastAsia"/>
            <w:noProof/>
            <w:rtl/>
          </w:rPr>
          <w:t>دستورالعمل</w:t>
        </w:r>
        <w:r w:rsidR="009B6396" w:rsidRPr="00DE5660">
          <w:rPr>
            <w:rStyle w:val="Hyperlink"/>
            <w:noProof/>
            <w:rtl/>
          </w:rPr>
          <w:t xml:space="preserve"> </w:t>
        </w:r>
        <w:r w:rsidR="009B6396" w:rsidRPr="00DE5660">
          <w:rPr>
            <w:rStyle w:val="Hyperlink"/>
            <w:rFonts w:hint="eastAsia"/>
            <w:noProof/>
            <w:rtl/>
          </w:rPr>
          <w:t>برنامه</w:t>
        </w:r>
        <w:r w:rsidR="009B6396" w:rsidRPr="00DE5660">
          <w:rPr>
            <w:rStyle w:val="Hyperlink"/>
            <w:noProof/>
            <w:rtl/>
          </w:rPr>
          <w:t xml:space="preserve"> </w:t>
        </w:r>
        <w:r w:rsidR="009B6396" w:rsidRPr="00DE5660">
          <w:rPr>
            <w:rStyle w:val="Hyperlink"/>
            <w:rFonts w:hint="eastAsia"/>
            <w:noProof/>
            <w:rtl/>
          </w:rPr>
          <w:t>کاهش</w:t>
        </w:r>
        <w:r w:rsidR="009B6396" w:rsidRPr="00DE5660">
          <w:rPr>
            <w:rStyle w:val="Hyperlink"/>
            <w:noProof/>
            <w:rtl/>
          </w:rPr>
          <w:t xml:space="preserve"> </w:t>
        </w:r>
        <w:r w:rsidR="009B6396" w:rsidRPr="00DE5660">
          <w:rPr>
            <w:rStyle w:val="Hyperlink"/>
            <w:rFonts w:hint="eastAsia"/>
            <w:noProof/>
            <w:rtl/>
          </w:rPr>
          <w:t>م</w:t>
        </w:r>
        <w:r w:rsidR="009B6396" w:rsidRPr="00DE5660">
          <w:rPr>
            <w:rStyle w:val="Hyperlink"/>
            <w:rFonts w:hint="cs"/>
            <w:noProof/>
            <w:rtl/>
          </w:rPr>
          <w:t>ی</w:t>
        </w:r>
        <w:r w:rsidR="009B6396" w:rsidRPr="00DE5660">
          <w:rPr>
            <w:rStyle w:val="Hyperlink"/>
            <w:rFonts w:hint="eastAsia"/>
            <w:noProof/>
            <w:rtl/>
          </w:rPr>
          <w:t>زان</w:t>
        </w:r>
        <w:r w:rsidR="009B6396" w:rsidRPr="00DE5660">
          <w:rPr>
            <w:rStyle w:val="Hyperlink"/>
            <w:noProof/>
            <w:rtl/>
          </w:rPr>
          <w:t xml:space="preserve"> </w:t>
        </w:r>
        <w:r w:rsidR="009B6396" w:rsidRPr="00DE5660">
          <w:rPr>
            <w:rStyle w:val="Hyperlink"/>
            <w:rFonts w:hint="eastAsia"/>
            <w:noProof/>
            <w:rtl/>
          </w:rPr>
          <w:t>پرداخت</w:t>
        </w:r>
        <w:r w:rsidR="009B6396" w:rsidRPr="00DE5660">
          <w:rPr>
            <w:rStyle w:val="Hyperlink"/>
            <w:rFonts w:hint="cs"/>
            <w:noProof/>
            <w:rtl/>
          </w:rPr>
          <w:t>ی</w:t>
        </w:r>
        <w:r w:rsidR="009B6396" w:rsidRPr="00DE5660">
          <w:rPr>
            <w:rStyle w:val="Hyperlink"/>
            <w:noProof/>
            <w:rtl/>
          </w:rPr>
          <w:t xml:space="preserve"> </w:t>
        </w:r>
        <w:r w:rsidR="009B6396" w:rsidRPr="00DE5660">
          <w:rPr>
            <w:rStyle w:val="Hyperlink"/>
            <w:rFonts w:hint="eastAsia"/>
            <w:noProof/>
            <w:rtl/>
          </w:rPr>
          <w:t>ب</w:t>
        </w:r>
        <w:r w:rsidR="009B6396" w:rsidRPr="00DE5660">
          <w:rPr>
            <w:rStyle w:val="Hyperlink"/>
            <w:rFonts w:hint="cs"/>
            <w:noProof/>
            <w:rtl/>
          </w:rPr>
          <w:t>ی</w:t>
        </w:r>
        <w:r w:rsidR="009B6396" w:rsidRPr="00DE5660">
          <w:rPr>
            <w:rStyle w:val="Hyperlink"/>
            <w:rFonts w:hint="eastAsia"/>
            <w:noProof/>
            <w:rtl/>
          </w:rPr>
          <w:t>ماران</w:t>
        </w:r>
        <w:r w:rsidR="009B6396" w:rsidRPr="00DE5660">
          <w:rPr>
            <w:rStyle w:val="Hyperlink"/>
            <w:noProof/>
            <w:rtl/>
          </w:rPr>
          <w:t xml:space="preserve"> </w:t>
        </w:r>
        <w:r w:rsidR="009B6396" w:rsidRPr="00DE5660">
          <w:rPr>
            <w:rStyle w:val="Hyperlink"/>
            <w:rFonts w:hint="eastAsia"/>
            <w:noProof/>
            <w:rtl/>
          </w:rPr>
          <w:t>بستر</w:t>
        </w:r>
        <w:r w:rsidR="009B6396" w:rsidRPr="00DE5660">
          <w:rPr>
            <w:rStyle w:val="Hyperlink"/>
            <w:rFonts w:hint="cs"/>
            <w:noProof/>
            <w:rtl/>
          </w:rPr>
          <w:t>ی</w:t>
        </w:r>
        <w:r w:rsidR="009B6396" w:rsidRPr="00DE5660">
          <w:rPr>
            <w:rStyle w:val="Hyperlink"/>
            <w:noProof/>
            <w:rtl/>
          </w:rPr>
          <w:t xml:space="preserve"> </w:t>
        </w:r>
        <w:r w:rsidR="009B6396" w:rsidRPr="00DE5660">
          <w:rPr>
            <w:rStyle w:val="Hyperlink"/>
            <w:rFonts w:hint="eastAsia"/>
            <w:noProof/>
            <w:rtl/>
          </w:rPr>
          <w:t>در</w:t>
        </w:r>
        <w:r w:rsidR="009B6396" w:rsidRPr="00DE5660">
          <w:rPr>
            <w:rStyle w:val="Hyperlink"/>
            <w:noProof/>
            <w:rtl/>
          </w:rPr>
          <w:t xml:space="preserve">  </w:t>
        </w:r>
        <w:r w:rsidR="009B6396" w:rsidRPr="00DE5660">
          <w:rPr>
            <w:rStyle w:val="Hyperlink"/>
            <w:rFonts w:hint="eastAsia"/>
            <w:noProof/>
            <w:rtl/>
          </w:rPr>
          <w:t>ب</w:t>
        </w:r>
        <w:r w:rsidR="009B6396" w:rsidRPr="00DE5660">
          <w:rPr>
            <w:rStyle w:val="Hyperlink"/>
            <w:rFonts w:hint="cs"/>
            <w:noProof/>
            <w:rtl/>
          </w:rPr>
          <w:t>ی</w:t>
        </w:r>
        <w:r w:rsidR="009B6396" w:rsidRPr="00DE5660">
          <w:rPr>
            <w:rStyle w:val="Hyperlink"/>
            <w:rFonts w:hint="eastAsia"/>
            <w:noProof/>
            <w:rtl/>
          </w:rPr>
          <w:t>مارستان</w:t>
        </w:r>
        <w:r w:rsidR="009B6396" w:rsidRPr="00DE5660">
          <w:rPr>
            <w:rStyle w:val="Hyperlink"/>
            <w:rFonts w:ascii="Arial" w:hAnsi="Arial" w:cs="Arial"/>
            <w:noProof/>
          </w:rPr>
          <w:t>‌</w:t>
        </w:r>
        <w:r w:rsidR="009B6396" w:rsidRPr="00DE5660">
          <w:rPr>
            <w:rStyle w:val="Hyperlink"/>
            <w:rFonts w:hint="eastAsia"/>
            <w:noProof/>
            <w:rtl/>
          </w:rPr>
          <w:t>ها</w:t>
        </w:r>
        <w:r w:rsidR="009B6396" w:rsidRPr="00DE5660">
          <w:rPr>
            <w:rStyle w:val="Hyperlink"/>
            <w:rFonts w:hint="cs"/>
            <w:noProof/>
            <w:rtl/>
          </w:rPr>
          <w:t>ی</w:t>
        </w:r>
        <w:r w:rsidR="009B6396" w:rsidRPr="00DE5660">
          <w:rPr>
            <w:rStyle w:val="Hyperlink"/>
            <w:noProof/>
            <w:rtl/>
          </w:rPr>
          <w:t xml:space="preserve"> </w:t>
        </w:r>
        <w:r w:rsidR="009B6396" w:rsidRPr="00DE5660">
          <w:rPr>
            <w:rStyle w:val="Hyperlink"/>
            <w:rFonts w:hint="eastAsia"/>
            <w:noProof/>
            <w:rtl/>
          </w:rPr>
          <w:t>وابسته</w:t>
        </w:r>
        <w:r w:rsidR="009B6396" w:rsidRPr="00DE5660">
          <w:rPr>
            <w:rStyle w:val="Hyperlink"/>
            <w:noProof/>
            <w:rtl/>
          </w:rPr>
          <w:t xml:space="preserve"> </w:t>
        </w:r>
        <w:r w:rsidR="009B6396" w:rsidRPr="00DE5660">
          <w:rPr>
            <w:rStyle w:val="Hyperlink"/>
            <w:rFonts w:hint="eastAsia"/>
            <w:noProof/>
            <w:rtl/>
          </w:rPr>
          <w:t>به</w:t>
        </w:r>
        <w:r w:rsidR="009B6396" w:rsidRPr="00DE5660">
          <w:rPr>
            <w:rStyle w:val="Hyperlink"/>
            <w:noProof/>
            <w:rtl/>
          </w:rPr>
          <w:t xml:space="preserve"> </w:t>
        </w:r>
        <w:r w:rsidR="009B6396" w:rsidRPr="00DE5660">
          <w:rPr>
            <w:rStyle w:val="Hyperlink"/>
            <w:rFonts w:hint="eastAsia"/>
            <w:noProof/>
            <w:rtl/>
          </w:rPr>
          <w:t>وزارت</w:t>
        </w:r>
        <w:r w:rsidR="009B6396" w:rsidRPr="00DE5660">
          <w:rPr>
            <w:rStyle w:val="Hyperlink"/>
            <w:noProof/>
            <w:rtl/>
          </w:rPr>
          <w:t xml:space="preserve"> </w:t>
        </w:r>
        <w:r w:rsidR="009B6396" w:rsidRPr="00DE5660">
          <w:rPr>
            <w:rStyle w:val="Hyperlink"/>
            <w:rFonts w:hint="eastAsia"/>
            <w:noProof/>
            <w:rtl/>
          </w:rPr>
          <w:t>بهداشت،</w:t>
        </w:r>
        <w:r w:rsidR="009B6396" w:rsidRPr="00DE5660">
          <w:rPr>
            <w:rStyle w:val="Hyperlink"/>
            <w:noProof/>
            <w:rtl/>
          </w:rPr>
          <w:t xml:space="preserve"> </w:t>
        </w:r>
        <w:r w:rsidR="009B6396" w:rsidRPr="00DE5660">
          <w:rPr>
            <w:rStyle w:val="Hyperlink"/>
            <w:rFonts w:hint="eastAsia"/>
            <w:noProof/>
            <w:rtl/>
          </w:rPr>
          <w:t>درمان</w:t>
        </w:r>
        <w:r w:rsidR="009B6396" w:rsidRPr="00DE5660">
          <w:rPr>
            <w:rStyle w:val="Hyperlink"/>
            <w:noProof/>
            <w:rtl/>
          </w:rPr>
          <w:t xml:space="preserve"> </w:t>
        </w:r>
        <w:r w:rsidR="009B6396" w:rsidRPr="00DE5660">
          <w:rPr>
            <w:rStyle w:val="Hyperlink"/>
            <w:rFonts w:hint="eastAsia"/>
            <w:noProof/>
            <w:rtl/>
          </w:rPr>
          <w:t>و</w:t>
        </w:r>
        <w:r w:rsidR="009B6396" w:rsidRPr="00DE5660">
          <w:rPr>
            <w:rStyle w:val="Hyperlink"/>
            <w:noProof/>
            <w:rtl/>
          </w:rPr>
          <w:t xml:space="preserve"> </w:t>
        </w:r>
        <w:r w:rsidR="009B6396" w:rsidRPr="00DE5660">
          <w:rPr>
            <w:rStyle w:val="Hyperlink"/>
            <w:rFonts w:hint="eastAsia"/>
            <w:noProof/>
            <w:rtl/>
          </w:rPr>
          <w:t>آموزش</w:t>
        </w:r>
        <w:r w:rsidR="009B6396" w:rsidRPr="00DE5660">
          <w:rPr>
            <w:rStyle w:val="Hyperlink"/>
            <w:noProof/>
            <w:rtl/>
          </w:rPr>
          <w:t xml:space="preserve"> </w:t>
        </w:r>
        <w:r w:rsidR="009B6396" w:rsidRPr="00DE5660">
          <w:rPr>
            <w:rStyle w:val="Hyperlink"/>
            <w:rFonts w:hint="eastAsia"/>
            <w:noProof/>
            <w:rtl/>
          </w:rPr>
          <w:t>پزشک</w:t>
        </w:r>
        <w:r w:rsidR="009B6396" w:rsidRPr="00DE5660">
          <w:rPr>
            <w:rStyle w:val="Hyperlink"/>
            <w:rFonts w:hint="cs"/>
            <w:noProof/>
            <w:rtl/>
          </w:rPr>
          <w:t>ی</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Toc385950461 \h</w:instrText>
        </w:r>
        <w:r w:rsidR="009B6396">
          <w:rPr>
            <w:noProof/>
            <w:webHidden/>
            <w:rtl/>
          </w:rPr>
          <w:instrText xml:space="preserve"> </w:instrText>
        </w:r>
        <w:r>
          <w:rPr>
            <w:noProof/>
            <w:webHidden/>
            <w:rtl/>
          </w:rPr>
        </w:r>
        <w:r>
          <w:rPr>
            <w:noProof/>
            <w:webHidden/>
            <w:rtl/>
          </w:rPr>
          <w:fldChar w:fldCharType="separate"/>
        </w:r>
        <w:r w:rsidR="00700C86">
          <w:rPr>
            <w:noProof/>
            <w:webHidden/>
            <w:rtl/>
          </w:rPr>
          <w:t>6</w:t>
        </w:r>
        <w:r>
          <w:rPr>
            <w:noProof/>
            <w:webHidden/>
            <w:rtl/>
          </w:rPr>
          <w:fldChar w:fldCharType="end"/>
        </w:r>
      </w:hyperlink>
    </w:p>
    <w:p w:rsidR="009B6396" w:rsidRDefault="00E127EC">
      <w:pPr>
        <w:pStyle w:val="TOC1"/>
        <w:rPr>
          <w:rFonts w:eastAsiaTheme="minorEastAsia"/>
          <w:b w:val="0"/>
          <w:bCs w:val="0"/>
          <w:noProof/>
          <w:color w:val="auto"/>
          <w:rtl/>
        </w:rPr>
      </w:pPr>
      <w:hyperlink w:anchor="_Toc385950462" w:history="1">
        <w:r w:rsidR="009B6396" w:rsidRPr="00DE5660">
          <w:rPr>
            <w:rStyle w:val="Hyperlink"/>
            <w:rFonts w:cs="B Yagut" w:hint="eastAsia"/>
            <w:noProof/>
            <w:rtl/>
          </w:rPr>
          <w:t>دستورالعمل</w:t>
        </w:r>
        <w:r w:rsidR="009B6396" w:rsidRPr="00DE5660">
          <w:rPr>
            <w:rStyle w:val="Hyperlink"/>
            <w:rFonts w:cs="B Yagut"/>
            <w:noProof/>
            <w:rtl/>
          </w:rPr>
          <w:t xml:space="preserve">  </w:t>
        </w:r>
        <w:r w:rsidR="009B6396" w:rsidRPr="00DE5660">
          <w:rPr>
            <w:rStyle w:val="Hyperlink"/>
            <w:rFonts w:cs="B Yagut" w:hint="eastAsia"/>
            <w:noProof/>
            <w:rtl/>
          </w:rPr>
          <w:t>برنامه</w:t>
        </w:r>
        <w:r w:rsidR="009B6396" w:rsidRPr="00DE5660">
          <w:rPr>
            <w:rStyle w:val="Hyperlink"/>
            <w:rFonts w:cs="B Yagut"/>
            <w:noProof/>
            <w:rtl/>
          </w:rPr>
          <w:t xml:space="preserve"> </w:t>
        </w:r>
        <w:r w:rsidR="009B6396" w:rsidRPr="00DE5660">
          <w:rPr>
            <w:rStyle w:val="Hyperlink"/>
            <w:rFonts w:cs="B Yagut" w:hint="eastAsia"/>
            <w:noProof/>
            <w:rtl/>
          </w:rPr>
          <w:t>حما</w:t>
        </w:r>
        <w:r w:rsidR="009B6396" w:rsidRPr="00DE5660">
          <w:rPr>
            <w:rStyle w:val="Hyperlink"/>
            <w:rFonts w:cs="B Yagut" w:hint="cs"/>
            <w:noProof/>
            <w:rtl/>
          </w:rPr>
          <w:t>ی</w:t>
        </w:r>
        <w:r w:rsidR="009B6396" w:rsidRPr="00DE5660">
          <w:rPr>
            <w:rStyle w:val="Hyperlink"/>
            <w:rFonts w:cs="B Yagut" w:hint="eastAsia"/>
            <w:noProof/>
            <w:rtl/>
          </w:rPr>
          <w:t>ت</w:t>
        </w:r>
        <w:r w:rsidR="009B6396" w:rsidRPr="00DE5660">
          <w:rPr>
            <w:rStyle w:val="Hyperlink"/>
            <w:rFonts w:cs="B Yagut"/>
            <w:noProof/>
            <w:rtl/>
          </w:rPr>
          <w:t xml:space="preserve"> </w:t>
        </w:r>
        <w:r w:rsidR="009B6396" w:rsidRPr="00DE5660">
          <w:rPr>
            <w:rStyle w:val="Hyperlink"/>
            <w:rFonts w:cs="B Yagut" w:hint="eastAsia"/>
            <w:noProof/>
            <w:rtl/>
          </w:rPr>
          <w:t>از</w:t>
        </w:r>
        <w:r w:rsidR="009B6396" w:rsidRPr="00DE5660">
          <w:rPr>
            <w:rStyle w:val="Hyperlink"/>
            <w:rFonts w:cs="B Yagut"/>
            <w:noProof/>
            <w:rtl/>
          </w:rPr>
          <w:t xml:space="preserve"> </w:t>
        </w:r>
        <w:r w:rsidR="009B6396" w:rsidRPr="00DE5660">
          <w:rPr>
            <w:rStyle w:val="Hyperlink"/>
            <w:rFonts w:cs="B Yagut" w:hint="eastAsia"/>
            <w:noProof/>
            <w:rtl/>
          </w:rPr>
          <w:t>ماندگار</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پزشکان</w:t>
        </w:r>
        <w:r w:rsidR="009B6396" w:rsidRPr="00DE5660">
          <w:rPr>
            <w:rStyle w:val="Hyperlink"/>
            <w:rFonts w:cs="B Yagut"/>
            <w:noProof/>
            <w:rtl/>
          </w:rPr>
          <w:t xml:space="preserve"> </w:t>
        </w:r>
        <w:r w:rsidR="009B6396" w:rsidRPr="00DE5660">
          <w:rPr>
            <w:rStyle w:val="Hyperlink"/>
            <w:rFonts w:cs="B Yagut" w:hint="eastAsia"/>
            <w:noProof/>
            <w:rtl/>
          </w:rPr>
          <w:t>در</w:t>
        </w:r>
        <w:r w:rsidR="009B6396" w:rsidRPr="00DE5660">
          <w:rPr>
            <w:rStyle w:val="Hyperlink"/>
            <w:rFonts w:cs="B Yagut"/>
            <w:noProof/>
            <w:rtl/>
          </w:rPr>
          <w:t xml:space="preserve"> </w:t>
        </w:r>
        <w:r w:rsidR="009B6396" w:rsidRPr="00DE5660">
          <w:rPr>
            <w:rStyle w:val="Hyperlink"/>
            <w:rFonts w:cs="B Yagut" w:hint="eastAsia"/>
            <w:noProof/>
            <w:rtl/>
          </w:rPr>
          <w:t>مناطق</w:t>
        </w:r>
        <w:r w:rsidR="009B6396" w:rsidRPr="00DE5660">
          <w:rPr>
            <w:rStyle w:val="Hyperlink"/>
            <w:rFonts w:cs="B Yagut"/>
            <w:noProof/>
            <w:rtl/>
          </w:rPr>
          <w:t xml:space="preserve"> </w:t>
        </w:r>
        <w:r w:rsidR="009B6396" w:rsidRPr="00DE5660">
          <w:rPr>
            <w:rStyle w:val="Hyperlink"/>
            <w:rFonts w:cs="B Yagut" w:hint="eastAsia"/>
            <w:noProof/>
            <w:rtl/>
          </w:rPr>
          <w:t>محروم</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Toc385950462 \h</w:instrText>
        </w:r>
        <w:r w:rsidR="009B6396">
          <w:rPr>
            <w:noProof/>
            <w:webHidden/>
            <w:rtl/>
          </w:rPr>
          <w:instrText xml:space="preserve"> </w:instrText>
        </w:r>
        <w:r>
          <w:rPr>
            <w:noProof/>
            <w:webHidden/>
            <w:rtl/>
          </w:rPr>
        </w:r>
        <w:r>
          <w:rPr>
            <w:noProof/>
            <w:webHidden/>
            <w:rtl/>
          </w:rPr>
          <w:fldChar w:fldCharType="separate"/>
        </w:r>
        <w:r w:rsidR="00700C86">
          <w:rPr>
            <w:noProof/>
            <w:webHidden/>
            <w:rtl/>
          </w:rPr>
          <w:t>15</w:t>
        </w:r>
        <w:r>
          <w:rPr>
            <w:noProof/>
            <w:webHidden/>
            <w:rtl/>
          </w:rPr>
          <w:fldChar w:fldCharType="end"/>
        </w:r>
      </w:hyperlink>
    </w:p>
    <w:p w:rsidR="009B6396" w:rsidRDefault="00E127EC">
      <w:pPr>
        <w:pStyle w:val="TOC1"/>
        <w:rPr>
          <w:rFonts w:eastAsiaTheme="minorEastAsia"/>
          <w:b w:val="0"/>
          <w:bCs w:val="0"/>
          <w:noProof/>
          <w:color w:val="auto"/>
          <w:rtl/>
        </w:rPr>
      </w:pPr>
      <w:hyperlink w:anchor="_Toc385950463" w:history="1">
        <w:r w:rsidR="009B6396" w:rsidRPr="00DE5660">
          <w:rPr>
            <w:rStyle w:val="Hyperlink"/>
            <w:rFonts w:cs="B Yagut" w:hint="eastAsia"/>
            <w:noProof/>
            <w:rtl/>
          </w:rPr>
          <w:t>دستورالعمل</w:t>
        </w:r>
        <w:r w:rsidR="009B6396" w:rsidRPr="00DE5660">
          <w:rPr>
            <w:rStyle w:val="Hyperlink"/>
            <w:rFonts w:cs="B Yagut"/>
            <w:noProof/>
            <w:rtl/>
          </w:rPr>
          <w:t xml:space="preserve"> </w:t>
        </w:r>
        <w:r w:rsidR="009B6396" w:rsidRPr="00DE5660">
          <w:rPr>
            <w:rStyle w:val="Hyperlink"/>
            <w:rFonts w:cs="B Yagut" w:hint="eastAsia"/>
            <w:noProof/>
            <w:rtl/>
          </w:rPr>
          <w:t>برنامه</w:t>
        </w:r>
        <w:r w:rsidR="009B6396" w:rsidRPr="00DE5660">
          <w:rPr>
            <w:rStyle w:val="Hyperlink"/>
            <w:rFonts w:cs="B Yagut"/>
            <w:noProof/>
            <w:rtl/>
          </w:rPr>
          <w:t xml:space="preserve"> </w:t>
        </w:r>
        <w:r w:rsidR="009B6396" w:rsidRPr="00DE5660">
          <w:rPr>
            <w:rStyle w:val="Hyperlink"/>
            <w:rFonts w:cs="B Yagut" w:hint="eastAsia"/>
            <w:noProof/>
            <w:rtl/>
          </w:rPr>
          <w:t>حضور</w:t>
        </w:r>
        <w:r w:rsidR="009B6396" w:rsidRPr="00DE5660">
          <w:rPr>
            <w:rStyle w:val="Hyperlink"/>
            <w:rFonts w:cs="B Yagut"/>
            <w:noProof/>
            <w:rtl/>
          </w:rPr>
          <w:t xml:space="preserve"> </w:t>
        </w:r>
        <w:r w:rsidR="009B6396" w:rsidRPr="00DE5660">
          <w:rPr>
            <w:rStyle w:val="Hyperlink"/>
            <w:rFonts w:cs="B Yagut" w:hint="eastAsia"/>
            <w:noProof/>
            <w:rtl/>
          </w:rPr>
          <w:t>پزشكان</w:t>
        </w:r>
        <w:r w:rsidR="009B6396" w:rsidRPr="00DE5660">
          <w:rPr>
            <w:rStyle w:val="Hyperlink"/>
            <w:rFonts w:cs="B Yagut"/>
            <w:noProof/>
            <w:rtl/>
          </w:rPr>
          <w:t xml:space="preserve"> </w:t>
        </w:r>
        <w:r w:rsidR="009B6396" w:rsidRPr="00DE5660">
          <w:rPr>
            <w:rStyle w:val="Hyperlink"/>
            <w:rFonts w:cs="B Yagut" w:hint="eastAsia"/>
            <w:noProof/>
            <w:rtl/>
          </w:rPr>
          <w:t>متخصص</w:t>
        </w:r>
        <w:r w:rsidR="009B6396" w:rsidRPr="00DE5660">
          <w:rPr>
            <w:rStyle w:val="Hyperlink"/>
            <w:rFonts w:cs="B Yagut"/>
            <w:noProof/>
            <w:rtl/>
          </w:rPr>
          <w:t xml:space="preserve"> </w:t>
        </w:r>
        <w:r w:rsidR="009B6396" w:rsidRPr="00DE5660">
          <w:rPr>
            <w:rStyle w:val="Hyperlink"/>
            <w:rFonts w:cs="B Yagut" w:hint="eastAsia"/>
            <w:noProof/>
            <w:rtl/>
          </w:rPr>
          <w:t>مق</w:t>
        </w:r>
        <w:r w:rsidR="009B6396" w:rsidRPr="00DE5660">
          <w:rPr>
            <w:rStyle w:val="Hyperlink"/>
            <w:rFonts w:cs="B Yagut" w:hint="cs"/>
            <w:noProof/>
            <w:rtl/>
          </w:rPr>
          <w:t>ی</w:t>
        </w:r>
        <w:r w:rsidR="009B6396" w:rsidRPr="00DE5660">
          <w:rPr>
            <w:rStyle w:val="Hyperlink"/>
            <w:rFonts w:cs="B Yagut" w:hint="eastAsia"/>
            <w:noProof/>
            <w:rtl/>
          </w:rPr>
          <w:t>م</w:t>
        </w:r>
        <w:r w:rsidR="009B6396" w:rsidRPr="00DE5660">
          <w:rPr>
            <w:rStyle w:val="Hyperlink"/>
            <w:rFonts w:cs="B Yagut"/>
            <w:noProof/>
            <w:rtl/>
          </w:rPr>
          <w:t xml:space="preserve"> </w:t>
        </w:r>
        <w:r w:rsidR="009B6396" w:rsidRPr="00DE5660">
          <w:rPr>
            <w:rStyle w:val="Hyperlink"/>
            <w:rFonts w:cs="B Yagut" w:hint="eastAsia"/>
            <w:noProof/>
            <w:rtl/>
          </w:rPr>
          <w:t>در</w:t>
        </w:r>
        <w:r w:rsidR="009B6396" w:rsidRPr="00DE5660">
          <w:rPr>
            <w:rStyle w:val="Hyperlink"/>
            <w:rFonts w:cs="B Yagut"/>
            <w:noProof/>
            <w:rtl/>
          </w:rPr>
          <w:t xml:space="preserve"> </w:t>
        </w:r>
        <w:r w:rsidR="009B6396" w:rsidRPr="00DE5660">
          <w:rPr>
            <w:rStyle w:val="Hyperlink"/>
            <w:rFonts w:cs="B Yagut" w:hint="eastAsia"/>
            <w:noProof/>
            <w:rtl/>
          </w:rPr>
          <w:t>بيمارستان‌هاي</w:t>
        </w:r>
        <w:r w:rsidR="009B6396" w:rsidRPr="00DE5660">
          <w:rPr>
            <w:rStyle w:val="Hyperlink"/>
            <w:rFonts w:cs="B Yagut"/>
            <w:noProof/>
            <w:rtl/>
          </w:rPr>
          <w:t xml:space="preserve"> </w:t>
        </w:r>
        <w:r w:rsidR="009B6396" w:rsidRPr="00DE5660">
          <w:rPr>
            <w:rStyle w:val="Hyperlink"/>
            <w:rFonts w:cs="B Yagut" w:hint="eastAsia"/>
            <w:noProof/>
            <w:rtl/>
          </w:rPr>
          <w:t>وابسته</w:t>
        </w:r>
        <w:r w:rsidR="009B6396" w:rsidRPr="00DE5660">
          <w:rPr>
            <w:rStyle w:val="Hyperlink"/>
            <w:rFonts w:cs="B Yagut"/>
            <w:noProof/>
            <w:rtl/>
          </w:rPr>
          <w:t xml:space="preserve"> </w:t>
        </w:r>
        <w:r w:rsidR="009B6396" w:rsidRPr="00DE5660">
          <w:rPr>
            <w:rStyle w:val="Hyperlink"/>
            <w:rFonts w:cs="B Yagut" w:hint="eastAsia"/>
            <w:noProof/>
            <w:rtl/>
          </w:rPr>
          <w:t>به</w:t>
        </w:r>
        <w:r w:rsidR="009B6396" w:rsidRPr="00DE5660">
          <w:rPr>
            <w:rStyle w:val="Hyperlink"/>
            <w:rFonts w:cs="B Yagut"/>
            <w:noProof/>
            <w:rtl/>
          </w:rPr>
          <w:t xml:space="preserve"> </w:t>
        </w:r>
        <w:r w:rsidR="009B6396" w:rsidRPr="00DE5660">
          <w:rPr>
            <w:rStyle w:val="Hyperlink"/>
            <w:rFonts w:cs="B Yagut" w:hint="eastAsia"/>
            <w:noProof/>
            <w:rtl/>
          </w:rPr>
          <w:t>وزارت</w:t>
        </w:r>
        <w:r w:rsidR="009B6396" w:rsidRPr="00DE5660">
          <w:rPr>
            <w:rStyle w:val="Hyperlink"/>
            <w:rFonts w:cs="B Yagut"/>
            <w:noProof/>
            <w:rtl/>
          </w:rPr>
          <w:t xml:space="preserve"> </w:t>
        </w:r>
        <w:r w:rsidR="009B6396" w:rsidRPr="00DE5660">
          <w:rPr>
            <w:rStyle w:val="Hyperlink"/>
            <w:rFonts w:cs="B Yagut" w:hint="eastAsia"/>
            <w:noProof/>
            <w:rtl/>
          </w:rPr>
          <w:t>بهداشت،</w:t>
        </w:r>
        <w:r w:rsidR="009B6396" w:rsidRPr="00DE5660">
          <w:rPr>
            <w:rStyle w:val="Hyperlink"/>
            <w:rFonts w:cs="B Yagut"/>
            <w:noProof/>
            <w:rtl/>
          </w:rPr>
          <w:t xml:space="preserve"> </w:t>
        </w:r>
        <w:r w:rsidR="009B6396" w:rsidRPr="00DE5660">
          <w:rPr>
            <w:rStyle w:val="Hyperlink"/>
            <w:rFonts w:cs="B Yagut" w:hint="eastAsia"/>
            <w:noProof/>
            <w:rtl/>
          </w:rPr>
          <w:t>درمان</w:t>
        </w:r>
        <w:r w:rsidR="009B6396" w:rsidRPr="00DE5660">
          <w:rPr>
            <w:rStyle w:val="Hyperlink"/>
            <w:rFonts w:cs="B Yagut"/>
            <w:noProof/>
            <w:rtl/>
          </w:rPr>
          <w:t xml:space="preserve"> </w:t>
        </w:r>
        <w:r w:rsidR="009B6396" w:rsidRPr="00DE5660">
          <w:rPr>
            <w:rStyle w:val="Hyperlink"/>
            <w:rFonts w:cs="B Yagut" w:hint="eastAsia"/>
            <w:noProof/>
            <w:rtl/>
          </w:rPr>
          <w:t>و</w:t>
        </w:r>
        <w:r w:rsidR="009B6396" w:rsidRPr="00DE5660">
          <w:rPr>
            <w:rStyle w:val="Hyperlink"/>
            <w:rFonts w:cs="B Yagut"/>
            <w:noProof/>
            <w:rtl/>
          </w:rPr>
          <w:t xml:space="preserve"> </w:t>
        </w:r>
        <w:r w:rsidR="009B6396" w:rsidRPr="00DE5660">
          <w:rPr>
            <w:rStyle w:val="Hyperlink"/>
            <w:rFonts w:cs="B Yagut" w:hint="eastAsia"/>
            <w:noProof/>
            <w:rtl/>
          </w:rPr>
          <w:t>آموزش</w:t>
        </w:r>
        <w:r w:rsidR="009B6396" w:rsidRPr="00DE5660">
          <w:rPr>
            <w:rStyle w:val="Hyperlink"/>
            <w:rFonts w:cs="B Yagut"/>
            <w:noProof/>
            <w:rtl/>
          </w:rPr>
          <w:t xml:space="preserve"> </w:t>
        </w:r>
        <w:r w:rsidR="009B6396" w:rsidRPr="00DE5660">
          <w:rPr>
            <w:rStyle w:val="Hyperlink"/>
            <w:rFonts w:cs="B Yagut" w:hint="eastAsia"/>
            <w:noProof/>
            <w:rtl/>
          </w:rPr>
          <w:t>پزشک</w:t>
        </w:r>
        <w:r w:rsidR="009B6396" w:rsidRPr="00DE5660">
          <w:rPr>
            <w:rStyle w:val="Hyperlink"/>
            <w:rFonts w:cs="B Yagut" w:hint="cs"/>
            <w:noProof/>
            <w:rtl/>
          </w:rPr>
          <w:t>ی</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Toc385950463 \h</w:instrText>
        </w:r>
        <w:r w:rsidR="009B6396">
          <w:rPr>
            <w:noProof/>
            <w:webHidden/>
            <w:rtl/>
          </w:rPr>
          <w:instrText xml:space="preserve"> </w:instrText>
        </w:r>
        <w:r>
          <w:rPr>
            <w:noProof/>
            <w:webHidden/>
            <w:rtl/>
          </w:rPr>
        </w:r>
        <w:r>
          <w:rPr>
            <w:noProof/>
            <w:webHidden/>
            <w:rtl/>
          </w:rPr>
          <w:fldChar w:fldCharType="separate"/>
        </w:r>
        <w:r w:rsidR="00700C86">
          <w:rPr>
            <w:noProof/>
            <w:webHidden/>
            <w:rtl/>
          </w:rPr>
          <w:t>24</w:t>
        </w:r>
        <w:r>
          <w:rPr>
            <w:noProof/>
            <w:webHidden/>
            <w:rtl/>
          </w:rPr>
          <w:fldChar w:fldCharType="end"/>
        </w:r>
      </w:hyperlink>
    </w:p>
    <w:p w:rsidR="009B6396" w:rsidRDefault="00E127EC">
      <w:pPr>
        <w:pStyle w:val="TOC1"/>
        <w:rPr>
          <w:rFonts w:eastAsiaTheme="minorEastAsia"/>
          <w:b w:val="0"/>
          <w:bCs w:val="0"/>
          <w:noProof/>
          <w:color w:val="auto"/>
          <w:rtl/>
        </w:rPr>
      </w:pPr>
      <w:hyperlink w:anchor="_Toc385950464" w:history="1">
        <w:r w:rsidR="009B6396" w:rsidRPr="00DE5660">
          <w:rPr>
            <w:rStyle w:val="Hyperlink"/>
            <w:rFonts w:cs="B Yagut" w:hint="eastAsia"/>
            <w:noProof/>
            <w:rtl/>
          </w:rPr>
          <w:t>دستورالعمل</w:t>
        </w:r>
        <w:r w:rsidR="009B6396" w:rsidRPr="00DE5660">
          <w:rPr>
            <w:rStyle w:val="Hyperlink"/>
            <w:rFonts w:cs="B Yagut"/>
            <w:noProof/>
            <w:rtl/>
          </w:rPr>
          <w:t xml:space="preserve"> </w:t>
        </w:r>
        <w:r w:rsidR="009B6396" w:rsidRPr="00DE5660">
          <w:rPr>
            <w:rStyle w:val="Hyperlink"/>
            <w:rFonts w:cs="B Yagut" w:hint="eastAsia"/>
            <w:noProof/>
            <w:rtl/>
          </w:rPr>
          <w:t>ارتقا</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ک</w:t>
        </w:r>
        <w:r w:rsidR="009B6396" w:rsidRPr="00DE5660">
          <w:rPr>
            <w:rStyle w:val="Hyperlink"/>
            <w:rFonts w:cs="B Yagut" w:hint="cs"/>
            <w:noProof/>
            <w:rtl/>
          </w:rPr>
          <w:t>ی</w:t>
        </w:r>
        <w:r w:rsidR="009B6396" w:rsidRPr="00DE5660">
          <w:rPr>
            <w:rStyle w:val="Hyperlink"/>
            <w:rFonts w:cs="B Yagut" w:hint="eastAsia"/>
            <w:noProof/>
            <w:rtl/>
          </w:rPr>
          <w:t>ف</w:t>
        </w:r>
        <w:r w:rsidR="009B6396" w:rsidRPr="00DE5660">
          <w:rPr>
            <w:rStyle w:val="Hyperlink"/>
            <w:rFonts w:cs="B Yagut" w:hint="cs"/>
            <w:noProof/>
            <w:rtl/>
          </w:rPr>
          <w:t>ی</w:t>
        </w:r>
        <w:r w:rsidR="009B6396" w:rsidRPr="00DE5660">
          <w:rPr>
            <w:rStyle w:val="Hyperlink"/>
            <w:rFonts w:cs="B Yagut" w:hint="eastAsia"/>
            <w:noProof/>
            <w:rtl/>
          </w:rPr>
          <w:t>ت</w:t>
        </w:r>
        <w:r w:rsidR="009B6396" w:rsidRPr="00DE5660">
          <w:rPr>
            <w:rStyle w:val="Hyperlink"/>
            <w:rFonts w:cs="B Yagut"/>
            <w:noProof/>
            <w:rtl/>
          </w:rPr>
          <w:t xml:space="preserve"> </w:t>
        </w:r>
        <w:r w:rsidR="009B6396" w:rsidRPr="00DE5660">
          <w:rPr>
            <w:rStyle w:val="Hyperlink"/>
            <w:rFonts w:cs="B Yagut" w:hint="eastAsia"/>
            <w:noProof/>
            <w:rtl/>
          </w:rPr>
          <w:t>خدمات</w:t>
        </w:r>
        <w:r w:rsidR="009B6396" w:rsidRPr="00DE5660">
          <w:rPr>
            <w:rStyle w:val="Hyperlink"/>
            <w:rFonts w:cs="B Yagut"/>
            <w:noProof/>
            <w:rtl/>
          </w:rPr>
          <w:t xml:space="preserve"> </w:t>
        </w:r>
        <w:r w:rsidR="009B6396" w:rsidRPr="00DE5660">
          <w:rPr>
            <w:rStyle w:val="Hyperlink"/>
            <w:rFonts w:cs="B Yagut" w:hint="eastAsia"/>
            <w:noProof/>
            <w:rtl/>
          </w:rPr>
          <w:t>و</w:t>
        </w:r>
        <w:r w:rsidR="009B6396" w:rsidRPr="00DE5660">
          <w:rPr>
            <w:rStyle w:val="Hyperlink"/>
            <w:rFonts w:cs="B Yagut" w:hint="cs"/>
            <w:noProof/>
            <w:rtl/>
          </w:rPr>
          <w:t>ی</w:t>
        </w:r>
        <w:r w:rsidR="009B6396" w:rsidRPr="00DE5660">
          <w:rPr>
            <w:rStyle w:val="Hyperlink"/>
            <w:rFonts w:cs="B Yagut" w:hint="eastAsia"/>
            <w:noProof/>
            <w:rtl/>
          </w:rPr>
          <w:t>ز</w:t>
        </w:r>
        <w:r w:rsidR="009B6396" w:rsidRPr="00DE5660">
          <w:rPr>
            <w:rStyle w:val="Hyperlink"/>
            <w:rFonts w:cs="B Yagut" w:hint="cs"/>
            <w:noProof/>
            <w:rtl/>
          </w:rPr>
          <w:t>ی</w:t>
        </w:r>
        <w:r w:rsidR="009B6396" w:rsidRPr="00DE5660">
          <w:rPr>
            <w:rStyle w:val="Hyperlink"/>
            <w:rFonts w:cs="B Yagut" w:hint="eastAsia"/>
            <w:noProof/>
            <w:rtl/>
          </w:rPr>
          <w:t>ت</w:t>
        </w:r>
        <w:r w:rsidR="009B6396" w:rsidRPr="00DE5660">
          <w:rPr>
            <w:rStyle w:val="Hyperlink"/>
            <w:rFonts w:cs="B Yagut"/>
            <w:noProof/>
            <w:rtl/>
          </w:rPr>
          <w:t xml:space="preserve"> </w:t>
        </w:r>
        <w:r w:rsidR="009B6396" w:rsidRPr="00DE5660">
          <w:rPr>
            <w:rStyle w:val="Hyperlink"/>
            <w:rFonts w:cs="B Yagut" w:hint="eastAsia"/>
            <w:noProof/>
            <w:rtl/>
          </w:rPr>
          <w:t>در</w:t>
        </w:r>
        <w:r w:rsidR="009B6396" w:rsidRPr="00DE5660">
          <w:rPr>
            <w:rStyle w:val="Hyperlink"/>
            <w:rFonts w:cs="B Yagut"/>
            <w:noProof/>
            <w:rtl/>
          </w:rPr>
          <w:t xml:space="preserve"> </w:t>
        </w:r>
        <w:r w:rsidR="009B6396" w:rsidRPr="00DE5660">
          <w:rPr>
            <w:rStyle w:val="Hyperlink"/>
            <w:rFonts w:cs="B Yagut" w:hint="eastAsia"/>
            <w:noProof/>
            <w:rtl/>
          </w:rPr>
          <w:t>ب</w:t>
        </w:r>
        <w:r w:rsidR="009B6396" w:rsidRPr="00DE5660">
          <w:rPr>
            <w:rStyle w:val="Hyperlink"/>
            <w:rFonts w:cs="B Yagut" w:hint="cs"/>
            <w:noProof/>
            <w:rtl/>
          </w:rPr>
          <w:t>ی</w:t>
        </w:r>
        <w:r w:rsidR="009B6396" w:rsidRPr="00DE5660">
          <w:rPr>
            <w:rStyle w:val="Hyperlink"/>
            <w:rFonts w:cs="B Yagut" w:hint="eastAsia"/>
            <w:noProof/>
            <w:rtl/>
          </w:rPr>
          <w:t>مارستان‌ها</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وابسته</w:t>
        </w:r>
        <w:r w:rsidR="009B6396" w:rsidRPr="00DE5660">
          <w:rPr>
            <w:rStyle w:val="Hyperlink"/>
            <w:rFonts w:cs="B Yagut"/>
            <w:noProof/>
            <w:rtl/>
          </w:rPr>
          <w:t xml:space="preserve"> </w:t>
        </w:r>
        <w:r w:rsidR="009B6396" w:rsidRPr="00DE5660">
          <w:rPr>
            <w:rStyle w:val="Hyperlink"/>
            <w:rFonts w:cs="B Yagut" w:hint="eastAsia"/>
            <w:noProof/>
            <w:rtl/>
          </w:rPr>
          <w:t>به</w:t>
        </w:r>
        <w:r w:rsidR="009B6396" w:rsidRPr="00DE5660">
          <w:rPr>
            <w:rStyle w:val="Hyperlink"/>
            <w:rFonts w:cs="B Yagut"/>
            <w:noProof/>
            <w:rtl/>
          </w:rPr>
          <w:t xml:space="preserve"> </w:t>
        </w:r>
        <w:r w:rsidR="009B6396" w:rsidRPr="00DE5660">
          <w:rPr>
            <w:rStyle w:val="Hyperlink"/>
            <w:rFonts w:cs="B Yagut" w:hint="eastAsia"/>
            <w:noProof/>
            <w:rtl/>
          </w:rPr>
          <w:t>وزارت</w:t>
        </w:r>
        <w:r w:rsidR="009B6396" w:rsidRPr="00DE5660">
          <w:rPr>
            <w:rStyle w:val="Hyperlink"/>
            <w:rFonts w:cs="B Yagut"/>
            <w:noProof/>
            <w:rtl/>
          </w:rPr>
          <w:t xml:space="preserve"> </w:t>
        </w:r>
        <w:r w:rsidR="009B6396" w:rsidRPr="00DE5660">
          <w:rPr>
            <w:rStyle w:val="Hyperlink"/>
            <w:rFonts w:cs="B Yagut" w:hint="eastAsia"/>
            <w:noProof/>
            <w:rtl/>
          </w:rPr>
          <w:t>بهداشت،</w:t>
        </w:r>
        <w:r w:rsidR="009B6396" w:rsidRPr="00DE5660">
          <w:rPr>
            <w:rStyle w:val="Hyperlink"/>
            <w:rFonts w:cs="B Yagut"/>
            <w:noProof/>
            <w:rtl/>
          </w:rPr>
          <w:t xml:space="preserve"> </w:t>
        </w:r>
        <w:r w:rsidR="009B6396" w:rsidRPr="00DE5660">
          <w:rPr>
            <w:rStyle w:val="Hyperlink"/>
            <w:rFonts w:cs="B Yagut" w:hint="eastAsia"/>
            <w:noProof/>
            <w:rtl/>
          </w:rPr>
          <w:t>درمان</w:t>
        </w:r>
        <w:r w:rsidR="009B6396" w:rsidRPr="00DE5660">
          <w:rPr>
            <w:rStyle w:val="Hyperlink"/>
            <w:rFonts w:cs="B Yagut"/>
            <w:noProof/>
            <w:rtl/>
          </w:rPr>
          <w:t xml:space="preserve"> </w:t>
        </w:r>
        <w:r w:rsidR="009B6396" w:rsidRPr="00DE5660">
          <w:rPr>
            <w:rStyle w:val="Hyperlink"/>
            <w:rFonts w:cs="B Yagut" w:hint="eastAsia"/>
            <w:noProof/>
            <w:rtl/>
          </w:rPr>
          <w:t>و</w:t>
        </w:r>
        <w:r w:rsidR="009B6396" w:rsidRPr="00DE5660">
          <w:rPr>
            <w:rStyle w:val="Hyperlink"/>
            <w:rFonts w:cs="B Yagut"/>
            <w:noProof/>
            <w:rtl/>
          </w:rPr>
          <w:t xml:space="preserve"> </w:t>
        </w:r>
        <w:r w:rsidR="009B6396" w:rsidRPr="00DE5660">
          <w:rPr>
            <w:rStyle w:val="Hyperlink"/>
            <w:rFonts w:cs="B Yagut" w:hint="eastAsia"/>
            <w:noProof/>
            <w:rtl/>
          </w:rPr>
          <w:t>آموزش</w:t>
        </w:r>
        <w:r w:rsidR="009B6396" w:rsidRPr="00DE5660">
          <w:rPr>
            <w:rStyle w:val="Hyperlink"/>
            <w:rFonts w:cs="B Yagut"/>
            <w:noProof/>
            <w:rtl/>
          </w:rPr>
          <w:t xml:space="preserve"> </w:t>
        </w:r>
        <w:r w:rsidR="009B6396" w:rsidRPr="00DE5660">
          <w:rPr>
            <w:rStyle w:val="Hyperlink"/>
            <w:rFonts w:cs="B Yagut" w:hint="eastAsia"/>
            <w:noProof/>
            <w:rtl/>
          </w:rPr>
          <w:t>پزشک</w:t>
        </w:r>
        <w:r w:rsidR="009B6396" w:rsidRPr="00DE5660">
          <w:rPr>
            <w:rStyle w:val="Hyperlink"/>
            <w:rFonts w:cs="B Yagut" w:hint="cs"/>
            <w:noProof/>
            <w:rtl/>
          </w:rPr>
          <w:t>ی</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Toc385950464 \h</w:instrText>
        </w:r>
        <w:r w:rsidR="009B6396">
          <w:rPr>
            <w:noProof/>
            <w:webHidden/>
            <w:rtl/>
          </w:rPr>
          <w:instrText xml:space="preserve"> </w:instrText>
        </w:r>
        <w:r>
          <w:rPr>
            <w:noProof/>
            <w:webHidden/>
            <w:rtl/>
          </w:rPr>
        </w:r>
        <w:r>
          <w:rPr>
            <w:noProof/>
            <w:webHidden/>
            <w:rtl/>
          </w:rPr>
          <w:fldChar w:fldCharType="separate"/>
        </w:r>
        <w:r w:rsidR="00700C86">
          <w:rPr>
            <w:noProof/>
            <w:webHidden/>
            <w:rtl/>
          </w:rPr>
          <w:t>31</w:t>
        </w:r>
        <w:r>
          <w:rPr>
            <w:noProof/>
            <w:webHidden/>
            <w:rtl/>
          </w:rPr>
          <w:fldChar w:fldCharType="end"/>
        </w:r>
      </w:hyperlink>
    </w:p>
    <w:p w:rsidR="009B6396" w:rsidRDefault="00E127EC">
      <w:pPr>
        <w:pStyle w:val="TOC1"/>
        <w:rPr>
          <w:rFonts w:eastAsiaTheme="minorEastAsia"/>
          <w:b w:val="0"/>
          <w:bCs w:val="0"/>
          <w:noProof/>
          <w:color w:val="auto"/>
          <w:rtl/>
        </w:rPr>
      </w:pPr>
      <w:hyperlink w:anchor="_Toc385950465" w:history="1">
        <w:r w:rsidR="009B6396" w:rsidRPr="00DE5660">
          <w:rPr>
            <w:rStyle w:val="Hyperlink"/>
            <w:rFonts w:cs="B Yagut" w:hint="eastAsia"/>
            <w:noProof/>
            <w:rtl/>
          </w:rPr>
          <w:t>دستور</w:t>
        </w:r>
        <w:r w:rsidR="009B6396" w:rsidRPr="00DE5660">
          <w:rPr>
            <w:rStyle w:val="Hyperlink"/>
            <w:rFonts w:cs="B Yagut"/>
            <w:noProof/>
            <w:rtl/>
          </w:rPr>
          <w:t xml:space="preserve"> </w:t>
        </w:r>
        <w:r w:rsidR="009B6396" w:rsidRPr="00DE5660">
          <w:rPr>
            <w:rStyle w:val="Hyperlink"/>
            <w:rFonts w:cs="B Yagut" w:hint="eastAsia"/>
            <w:noProof/>
            <w:rtl/>
          </w:rPr>
          <w:t>العمل</w:t>
        </w:r>
        <w:r w:rsidR="009B6396" w:rsidRPr="00DE5660">
          <w:rPr>
            <w:rStyle w:val="Hyperlink"/>
            <w:rFonts w:cs="B Yagut"/>
            <w:noProof/>
            <w:rtl/>
          </w:rPr>
          <w:t xml:space="preserve"> </w:t>
        </w:r>
        <w:r w:rsidR="009B6396" w:rsidRPr="00DE5660">
          <w:rPr>
            <w:rStyle w:val="Hyperlink"/>
            <w:rFonts w:cs="B Yagut" w:hint="eastAsia"/>
            <w:noProof/>
            <w:rtl/>
          </w:rPr>
          <w:t>برنامه</w:t>
        </w:r>
        <w:r w:rsidR="009B6396" w:rsidRPr="00DE5660">
          <w:rPr>
            <w:rStyle w:val="Hyperlink"/>
            <w:rFonts w:cs="B Yagut"/>
            <w:noProof/>
            <w:rtl/>
          </w:rPr>
          <w:t xml:space="preserve"> </w:t>
        </w:r>
        <w:r w:rsidR="009B6396" w:rsidRPr="00DE5660">
          <w:rPr>
            <w:rStyle w:val="Hyperlink"/>
            <w:rFonts w:cs="B Yagut" w:hint="eastAsia"/>
            <w:noProof/>
            <w:rtl/>
          </w:rPr>
          <w:t>ارتقا</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ک</w:t>
        </w:r>
        <w:r w:rsidR="009B6396" w:rsidRPr="00DE5660">
          <w:rPr>
            <w:rStyle w:val="Hyperlink"/>
            <w:rFonts w:cs="B Yagut" w:hint="cs"/>
            <w:noProof/>
            <w:rtl/>
          </w:rPr>
          <w:t>ی</w:t>
        </w:r>
        <w:r w:rsidR="009B6396" w:rsidRPr="00DE5660">
          <w:rPr>
            <w:rStyle w:val="Hyperlink"/>
            <w:rFonts w:cs="B Yagut" w:hint="eastAsia"/>
            <w:noProof/>
            <w:rtl/>
          </w:rPr>
          <w:t>ف</w:t>
        </w:r>
        <w:r w:rsidR="009B6396" w:rsidRPr="00DE5660">
          <w:rPr>
            <w:rStyle w:val="Hyperlink"/>
            <w:rFonts w:cs="B Yagut" w:hint="cs"/>
            <w:noProof/>
            <w:rtl/>
          </w:rPr>
          <w:t>ی</w:t>
        </w:r>
        <w:r w:rsidR="009B6396" w:rsidRPr="00DE5660">
          <w:rPr>
            <w:rStyle w:val="Hyperlink"/>
            <w:rFonts w:cs="B Yagut" w:hint="eastAsia"/>
            <w:noProof/>
            <w:rtl/>
          </w:rPr>
          <w:t>ت</w:t>
        </w:r>
        <w:r w:rsidR="009B6396" w:rsidRPr="00DE5660">
          <w:rPr>
            <w:rStyle w:val="Hyperlink"/>
            <w:rFonts w:cs="B Yagut"/>
            <w:noProof/>
            <w:rtl/>
          </w:rPr>
          <w:t xml:space="preserve"> </w:t>
        </w:r>
        <w:r w:rsidR="009B6396" w:rsidRPr="00DE5660">
          <w:rPr>
            <w:rStyle w:val="Hyperlink"/>
            <w:rFonts w:cs="B Yagut" w:hint="eastAsia"/>
            <w:noProof/>
            <w:rtl/>
          </w:rPr>
          <w:t>هتل</w:t>
        </w:r>
        <w:r w:rsidR="009B6396" w:rsidRPr="00DE5660">
          <w:rPr>
            <w:rStyle w:val="Hyperlink"/>
            <w:rFonts w:cs="B Yagut" w:hint="cs"/>
            <w:noProof/>
            <w:rtl/>
          </w:rPr>
          <w:t>ی</w:t>
        </w:r>
        <w:r w:rsidR="009B6396" w:rsidRPr="00DE5660">
          <w:rPr>
            <w:rStyle w:val="Hyperlink"/>
            <w:rFonts w:cs="B Yagut" w:hint="eastAsia"/>
            <w:noProof/>
            <w:rtl/>
          </w:rPr>
          <w:t>نگ</w:t>
        </w:r>
        <w:r w:rsidR="009B6396" w:rsidRPr="00DE5660">
          <w:rPr>
            <w:rStyle w:val="Hyperlink"/>
            <w:rFonts w:cs="B Yagut"/>
            <w:noProof/>
            <w:rtl/>
          </w:rPr>
          <w:t xml:space="preserve"> </w:t>
        </w:r>
        <w:r w:rsidR="009B6396" w:rsidRPr="00DE5660">
          <w:rPr>
            <w:rStyle w:val="Hyperlink"/>
            <w:rFonts w:cs="B Yagut" w:hint="eastAsia"/>
            <w:noProof/>
            <w:rtl/>
          </w:rPr>
          <w:t>در</w:t>
        </w:r>
        <w:r w:rsidR="009B6396" w:rsidRPr="00DE5660">
          <w:rPr>
            <w:rStyle w:val="Hyperlink"/>
            <w:rFonts w:cs="B Yagut"/>
            <w:noProof/>
            <w:rtl/>
          </w:rPr>
          <w:t xml:space="preserve"> </w:t>
        </w:r>
        <w:r w:rsidR="009B6396" w:rsidRPr="00DE5660">
          <w:rPr>
            <w:rStyle w:val="Hyperlink"/>
            <w:rFonts w:cs="B Yagut" w:hint="eastAsia"/>
            <w:noProof/>
            <w:rtl/>
          </w:rPr>
          <w:t>ب</w:t>
        </w:r>
        <w:r w:rsidR="009B6396" w:rsidRPr="00DE5660">
          <w:rPr>
            <w:rStyle w:val="Hyperlink"/>
            <w:rFonts w:cs="B Yagut" w:hint="cs"/>
            <w:noProof/>
            <w:rtl/>
          </w:rPr>
          <w:t>ی</w:t>
        </w:r>
        <w:r w:rsidR="009B6396" w:rsidRPr="00DE5660">
          <w:rPr>
            <w:rStyle w:val="Hyperlink"/>
            <w:rFonts w:cs="B Yagut" w:hint="eastAsia"/>
            <w:noProof/>
            <w:rtl/>
          </w:rPr>
          <w:t>مارستان</w:t>
        </w:r>
        <w:r w:rsidR="009B6396" w:rsidRPr="00DE5660">
          <w:rPr>
            <w:rStyle w:val="Hyperlink"/>
            <w:rFonts w:ascii="Arial" w:hAnsi="Arial" w:cs="Arial"/>
            <w:noProof/>
          </w:rPr>
          <w:t>‌</w:t>
        </w:r>
        <w:r w:rsidR="009B6396" w:rsidRPr="00DE5660">
          <w:rPr>
            <w:rStyle w:val="Hyperlink"/>
            <w:rFonts w:cs="B Yagut" w:hint="eastAsia"/>
            <w:noProof/>
            <w:rtl/>
          </w:rPr>
          <w:t>ها</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وابسته</w:t>
        </w:r>
        <w:r w:rsidR="009B6396" w:rsidRPr="00DE5660">
          <w:rPr>
            <w:rStyle w:val="Hyperlink"/>
            <w:rFonts w:cs="B Yagut"/>
            <w:noProof/>
            <w:rtl/>
          </w:rPr>
          <w:t xml:space="preserve"> </w:t>
        </w:r>
        <w:r w:rsidR="009B6396" w:rsidRPr="00DE5660">
          <w:rPr>
            <w:rStyle w:val="Hyperlink"/>
            <w:rFonts w:cs="B Yagut" w:hint="eastAsia"/>
            <w:noProof/>
            <w:rtl/>
          </w:rPr>
          <w:t>به</w:t>
        </w:r>
        <w:r w:rsidR="009B6396" w:rsidRPr="00DE5660">
          <w:rPr>
            <w:rStyle w:val="Hyperlink"/>
            <w:rFonts w:cs="B Yagut"/>
            <w:noProof/>
            <w:rtl/>
          </w:rPr>
          <w:t xml:space="preserve"> </w:t>
        </w:r>
        <w:r w:rsidR="009B6396" w:rsidRPr="00DE5660">
          <w:rPr>
            <w:rStyle w:val="Hyperlink"/>
            <w:rFonts w:cs="B Yagut" w:hint="eastAsia"/>
            <w:noProof/>
            <w:rtl/>
          </w:rPr>
          <w:t>وزارت</w:t>
        </w:r>
        <w:r w:rsidR="009B6396" w:rsidRPr="00DE5660">
          <w:rPr>
            <w:rStyle w:val="Hyperlink"/>
            <w:rFonts w:cs="B Yagut"/>
            <w:noProof/>
            <w:rtl/>
          </w:rPr>
          <w:t xml:space="preserve"> </w:t>
        </w:r>
        <w:r w:rsidR="009B6396" w:rsidRPr="00DE5660">
          <w:rPr>
            <w:rStyle w:val="Hyperlink"/>
            <w:rFonts w:cs="B Yagut" w:hint="eastAsia"/>
            <w:noProof/>
            <w:rtl/>
          </w:rPr>
          <w:t>بهداشت،</w:t>
        </w:r>
        <w:r w:rsidR="009B6396" w:rsidRPr="00DE5660">
          <w:rPr>
            <w:rStyle w:val="Hyperlink"/>
            <w:rFonts w:cs="B Yagut"/>
            <w:noProof/>
            <w:rtl/>
          </w:rPr>
          <w:t xml:space="preserve"> </w:t>
        </w:r>
        <w:r w:rsidR="009B6396" w:rsidRPr="00DE5660">
          <w:rPr>
            <w:rStyle w:val="Hyperlink"/>
            <w:rFonts w:cs="B Yagut" w:hint="eastAsia"/>
            <w:noProof/>
            <w:rtl/>
          </w:rPr>
          <w:t>درمان</w:t>
        </w:r>
        <w:r w:rsidR="009B6396" w:rsidRPr="00DE5660">
          <w:rPr>
            <w:rStyle w:val="Hyperlink"/>
            <w:rFonts w:cs="B Yagut"/>
            <w:noProof/>
            <w:rtl/>
          </w:rPr>
          <w:t xml:space="preserve"> </w:t>
        </w:r>
        <w:r w:rsidR="009B6396" w:rsidRPr="00DE5660">
          <w:rPr>
            <w:rStyle w:val="Hyperlink"/>
            <w:rFonts w:cs="B Yagut" w:hint="eastAsia"/>
            <w:noProof/>
            <w:rtl/>
          </w:rPr>
          <w:t>و</w:t>
        </w:r>
        <w:r w:rsidR="009B6396" w:rsidRPr="00DE5660">
          <w:rPr>
            <w:rStyle w:val="Hyperlink"/>
            <w:rFonts w:cs="B Yagut"/>
            <w:noProof/>
            <w:rtl/>
          </w:rPr>
          <w:t xml:space="preserve"> </w:t>
        </w:r>
        <w:r w:rsidR="009B6396" w:rsidRPr="00DE5660">
          <w:rPr>
            <w:rStyle w:val="Hyperlink"/>
            <w:rFonts w:cs="B Yagut" w:hint="eastAsia"/>
            <w:noProof/>
            <w:rtl/>
          </w:rPr>
          <w:t>آموزش</w:t>
        </w:r>
        <w:r w:rsidR="009B6396" w:rsidRPr="00DE5660">
          <w:rPr>
            <w:rStyle w:val="Hyperlink"/>
            <w:rFonts w:cs="B Yagut"/>
            <w:noProof/>
            <w:rtl/>
          </w:rPr>
          <w:t xml:space="preserve"> </w:t>
        </w:r>
        <w:r w:rsidR="009B6396" w:rsidRPr="00DE5660">
          <w:rPr>
            <w:rStyle w:val="Hyperlink"/>
            <w:rFonts w:cs="B Yagut" w:hint="eastAsia"/>
            <w:noProof/>
            <w:rtl/>
          </w:rPr>
          <w:t>پزشک</w:t>
        </w:r>
        <w:r w:rsidR="009B6396" w:rsidRPr="00DE5660">
          <w:rPr>
            <w:rStyle w:val="Hyperlink"/>
            <w:rFonts w:cs="B Yagut" w:hint="cs"/>
            <w:noProof/>
            <w:rtl/>
          </w:rPr>
          <w:t>ی</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Toc385950465 \h</w:instrText>
        </w:r>
        <w:r w:rsidR="009B6396">
          <w:rPr>
            <w:noProof/>
            <w:webHidden/>
            <w:rtl/>
          </w:rPr>
          <w:instrText xml:space="preserve"> </w:instrText>
        </w:r>
        <w:r>
          <w:rPr>
            <w:noProof/>
            <w:webHidden/>
            <w:rtl/>
          </w:rPr>
        </w:r>
        <w:r>
          <w:rPr>
            <w:noProof/>
            <w:webHidden/>
            <w:rtl/>
          </w:rPr>
          <w:fldChar w:fldCharType="separate"/>
        </w:r>
        <w:r w:rsidR="00700C86">
          <w:rPr>
            <w:noProof/>
            <w:webHidden/>
            <w:rtl/>
          </w:rPr>
          <w:t>37</w:t>
        </w:r>
        <w:r>
          <w:rPr>
            <w:noProof/>
            <w:webHidden/>
            <w:rtl/>
          </w:rPr>
          <w:fldChar w:fldCharType="end"/>
        </w:r>
      </w:hyperlink>
    </w:p>
    <w:p w:rsidR="009B6396" w:rsidRDefault="00E127EC">
      <w:pPr>
        <w:pStyle w:val="TOC1"/>
        <w:rPr>
          <w:rFonts w:eastAsiaTheme="minorEastAsia"/>
          <w:b w:val="0"/>
          <w:bCs w:val="0"/>
          <w:noProof/>
          <w:color w:val="auto"/>
          <w:rtl/>
        </w:rPr>
      </w:pPr>
      <w:hyperlink w:anchor="_Toc385950466" w:history="1">
        <w:r w:rsidR="009B6396" w:rsidRPr="00DE5660">
          <w:rPr>
            <w:rStyle w:val="Hyperlink"/>
            <w:rFonts w:cs="B Yagut" w:hint="eastAsia"/>
            <w:noProof/>
            <w:rtl/>
          </w:rPr>
          <w:t>دستورالعمل</w:t>
        </w:r>
        <w:r w:rsidR="009B6396" w:rsidRPr="00DE5660">
          <w:rPr>
            <w:rStyle w:val="Hyperlink"/>
            <w:rFonts w:cs="B Yagut"/>
            <w:noProof/>
            <w:rtl/>
          </w:rPr>
          <w:t xml:space="preserve"> </w:t>
        </w:r>
        <w:r w:rsidR="009B6396" w:rsidRPr="00DE5660">
          <w:rPr>
            <w:rStyle w:val="Hyperlink"/>
            <w:rFonts w:cs="B Yagut" w:hint="eastAsia"/>
            <w:noProof/>
            <w:rtl/>
          </w:rPr>
          <w:t>برنامه</w:t>
        </w:r>
        <w:r w:rsidR="009B6396" w:rsidRPr="00DE5660">
          <w:rPr>
            <w:rStyle w:val="Hyperlink"/>
            <w:rFonts w:cs="B Yagut"/>
            <w:noProof/>
            <w:rtl/>
          </w:rPr>
          <w:t xml:space="preserve"> </w:t>
        </w:r>
        <w:r w:rsidR="009B6396" w:rsidRPr="00DE5660">
          <w:rPr>
            <w:rStyle w:val="Hyperlink"/>
            <w:rFonts w:cs="B Yagut" w:hint="eastAsia"/>
            <w:noProof/>
            <w:rtl/>
          </w:rPr>
          <w:t>حفاظت</w:t>
        </w:r>
        <w:r w:rsidR="009B6396" w:rsidRPr="00DE5660">
          <w:rPr>
            <w:rStyle w:val="Hyperlink"/>
            <w:rFonts w:cs="B Yagut"/>
            <w:noProof/>
            <w:rtl/>
          </w:rPr>
          <w:t xml:space="preserve"> </w:t>
        </w:r>
        <w:r w:rsidR="009B6396" w:rsidRPr="00DE5660">
          <w:rPr>
            <w:rStyle w:val="Hyperlink"/>
            <w:rFonts w:cs="B Yagut" w:hint="eastAsia"/>
            <w:noProof/>
            <w:rtl/>
          </w:rPr>
          <w:t>مال</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از</w:t>
        </w:r>
        <w:r w:rsidR="009B6396" w:rsidRPr="00DE5660">
          <w:rPr>
            <w:rStyle w:val="Hyperlink"/>
            <w:rFonts w:cs="B Yagut"/>
            <w:noProof/>
            <w:rtl/>
          </w:rPr>
          <w:t xml:space="preserve"> </w:t>
        </w:r>
        <w:r w:rsidR="009B6396" w:rsidRPr="00DE5660">
          <w:rPr>
            <w:rStyle w:val="Hyperlink"/>
            <w:rFonts w:cs="B Yagut" w:hint="eastAsia"/>
            <w:noProof/>
            <w:rtl/>
          </w:rPr>
          <w:t>ب</w:t>
        </w:r>
        <w:r w:rsidR="009B6396" w:rsidRPr="00DE5660">
          <w:rPr>
            <w:rStyle w:val="Hyperlink"/>
            <w:rFonts w:cs="B Yagut" w:hint="cs"/>
            <w:noProof/>
            <w:rtl/>
          </w:rPr>
          <w:t>ی</w:t>
        </w:r>
        <w:r w:rsidR="009B6396" w:rsidRPr="00DE5660">
          <w:rPr>
            <w:rStyle w:val="Hyperlink"/>
            <w:rFonts w:cs="B Yagut" w:hint="eastAsia"/>
            <w:noProof/>
            <w:rtl/>
          </w:rPr>
          <w:t>ماران</w:t>
        </w:r>
        <w:r w:rsidR="009B6396" w:rsidRPr="00DE5660">
          <w:rPr>
            <w:rStyle w:val="Hyperlink"/>
            <w:rFonts w:cs="B Yagut"/>
            <w:noProof/>
            <w:rtl/>
          </w:rPr>
          <w:t xml:space="preserve"> </w:t>
        </w:r>
        <w:r w:rsidR="009B6396" w:rsidRPr="00DE5660">
          <w:rPr>
            <w:rStyle w:val="Hyperlink"/>
            <w:rFonts w:cs="B Yagut" w:hint="eastAsia"/>
            <w:noProof/>
            <w:rtl/>
          </w:rPr>
          <w:t>صعب‌العلاج،</w:t>
        </w:r>
        <w:r w:rsidR="009B6396" w:rsidRPr="00DE5660">
          <w:rPr>
            <w:rStyle w:val="Hyperlink"/>
            <w:rFonts w:cs="B Yagut"/>
            <w:noProof/>
            <w:rtl/>
          </w:rPr>
          <w:t xml:space="preserve"> </w:t>
        </w:r>
        <w:r w:rsidR="009B6396" w:rsidRPr="00DE5660">
          <w:rPr>
            <w:rStyle w:val="Hyperlink"/>
            <w:rFonts w:cs="B Yagut" w:hint="eastAsia"/>
            <w:noProof/>
            <w:rtl/>
          </w:rPr>
          <w:t>خاص</w:t>
        </w:r>
        <w:r w:rsidR="009B6396" w:rsidRPr="00DE5660">
          <w:rPr>
            <w:rStyle w:val="Hyperlink"/>
            <w:rFonts w:cs="B Yagut"/>
            <w:noProof/>
            <w:rtl/>
          </w:rPr>
          <w:t xml:space="preserve"> </w:t>
        </w:r>
        <w:r w:rsidR="009B6396" w:rsidRPr="00DE5660">
          <w:rPr>
            <w:rStyle w:val="Hyperlink"/>
            <w:rFonts w:cs="B Yagut" w:hint="eastAsia"/>
            <w:noProof/>
            <w:rtl/>
          </w:rPr>
          <w:t>و</w:t>
        </w:r>
        <w:r w:rsidR="009B6396" w:rsidRPr="00DE5660">
          <w:rPr>
            <w:rStyle w:val="Hyperlink"/>
            <w:rFonts w:cs="B Yagut"/>
            <w:noProof/>
            <w:rtl/>
          </w:rPr>
          <w:t xml:space="preserve"> </w:t>
        </w:r>
        <w:r w:rsidR="009B6396" w:rsidRPr="00DE5660">
          <w:rPr>
            <w:rStyle w:val="Hyperlink"/>
            <w:rFonts w:cs="B Yagut" w:hint="eastAsia"/>
            <w:noProof/>
            <w:rtl/>
          </w:rPr>
          <w:t>ن</w:t>
        </w:r>
        <w:r w:rsidR="009B6396" w:rsidRPr="00DE5660">
          <w:rPr>
            <w:rStyle w:val="Hyperlink"/>
            <w:rFonts w:cs="B Yagut" w:hint="cs"/>
            <w:noProof/>
            <w:rtl/>
          </w:rPr>
          <w:t>ی</w:t>
        </w:r>
        <w:r w:rsidR="009B6396" w:rsidRPr="00DE5660">
          <w:rPr>
            <w:rStyle w:val="Hyperlink"/>
            <w:rFonts w:cs="B Yagut" w:hint="eastAsia"/>
            <w:noProof/>
            <w:rtl/>
          </w:rPr>
          <w:t>ازمند</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Toc385950466 \h</w:instrText>
        </w:r>
        <w:r w:rsidR="009B6396">
          <w:rPr>
            <w:noProof/>
            <w:webHidden/>
            <w:rtl/>
          </w:rPr>
          <w:instrText xml:space="preserve"> </w:instrText>
        </w:r>
        <w:r>
          <w:rPr>
            <w:noProof/>
            <w:webHidden/>
            <w:rtl/>
          </w:rPr>
        </w:r>
        <w:r>
          <w:rPr>
            <w:noProof/>
            <w:webHidden/>
            <w:rtl/>
          </w:rPr>
          <w:fldChar w:fldCharType="separate"/>
        </w:r>
        <w:r w:rsidR="00700C86">
          <w:rPr>
            <w:noProof/>
            <w:webHidden/>
            <w:rtl/>
          </w:rPr>
          <w:t>43</w:t>
        </w:r>
        <w:r>
          <w:rPr>
            <w:noProof/>
            <w:webHidden/>
            <w:rtl/>
          </w:rPr>
          <w:fldChar w:fldCharType="end"/>
        </w:r>
      </w:hyperlink>
    </w:p>
    <w:p w:rsidR="009B6396" w:rsidRDefault="00E127EC">
      <w:pPr>
        <w:pStyle w:val="TOC1"/>
        <w:rPr>
          <w:rFonts w:eastAsiaTheme="minorEastAsia"/>
          <w:b w:val="0"/>
          <w:bCs w:val="0"/>
          <w:noProof/>
          <w:color w:val="auto"/>
          <w:rtl/>
        </w:rPr>
      </w:pPr>
      <w:hyperlink w:anchor="_Toc385950467" w:history="1">
        <w:r w:rsidR="009B6396" w:rsidRPr="00DE5660">
          <w:rPr>
            <w:rStyle w:val="Hyperlink"/>
            <w:rFonts w:cs="B Yagut" w:hint="eastAsia"/>
            <w:noProof/>
            <w:rtl/>
          </w:rPr>
          <w:t>دستورالعمل</w:t>
        </w:r>
        <w:r w:rsidR="009B6396" w:rsidRPr="00DE5660">
          <w:rPr>
            <w:rStyle w:val="Hyperlink"/>
            <w:rFonts w:cs="B Yagut"/>
            <w:noProof/>
            <w:rtl/>
          </w:rPr>
          <w:t xml:space="preserve"> </w:t>
        </w:r>
        <w:r w:rsidR="009B6396" w:rsidRPr="00DE5660">
          <w:rPr>
            <w:rStyle w:val="Hyperlink"/>
            <w:rFonts w:cs="B Yagut" w:hint="eastAsia"/>
            <w:noProof/>
            <w:rtl/>
          </w:rPr>
          <w:t>برنامه</w:t>
        </w:r>
        <w:r w:rsidR="009B6396" w:rsidRPr="00DE5660">
          <w:rPr>
            <w:rStyle w:val="Hyperlink"/>
            <w:rFonts w:cs="B Yagut"/>
            <w:noProof/>
            <w:rtl/>
          </w:rPr>
          <w:t xml:space="preserve"> </w:t>
        </w:r>
        <w:r w:rsidR="009B6396" w:rsidRPr="00DE5660">
          <w:rPr>
            <w:rStyle w:val="Hyperlink"/>
            <w:rFonts w:cs="B Yagut" w:hint="eastAsia"/>
            <w:noProof/>
            <w:rtl/>
          </w:rPr>
          <w:t>ترو</w:t>
        </w:r>
        <w:r w:rsidR="009B6396" w:rsidRPr="00DE5660">
          <w:rPr>
            <w:rStyle w:val="Hyperlink"/>
            <w:rFonts w:cs="B Yagut" w:hint="cs"/>
            <w:noProof/>
            <w:rtl/>
          </w:rPr>
          <w:t>ی</w:t>
        </w:r>
        <w:r w:rsidR="009B6396" w:rsidRPr="00DE5660">
          <w:rPr>
            <w:rStyle w:val="Hyperlink"/>
            <w:rFonts w:cs="B Yagut" w:hint="eastAsia"/>
            <w:noProof/>
            <w:rtl/>
          </w:rPr>
          <w:t>ج</w:t>
        </w:r>
        <w:r w:rsidR="009B6396" w:rsidRPr="00DE5660">
          <w:rPr>
            <w:rStyle w:val="Hyperlink"/>
            <w:rFonts w:cs="B Yagut"/>
            <w:noProof/>
            <w:rtl/>
          </w:rPr>
          <w:t xml:space="preserve"> </w:t>
        </w:r>
        <w:r w:rsidR="009B6396" w:rsidRPr="00DE5660">
          <w:rPr>
            <w:rStyle w:val="Hyperlink"/>
            <w:rFonts w:cs="B Yagut" w:hint="eastAsia"/>
            <w:noProof/>
            <w:rtl/>
          </w:rPr>
          <w:t>زايمان</w:t>
        </w:r>
        <w:r w:rsidR="009B6396" w:rsidRPr="00DE5660">
          <w:rPr>
            <w:rStyle w:val="Hyperlink"/>
            <w:rFonts w:cs="B Yagut"/>
            <w:noProof/>
            <w:rtl/>
          </w:rPr>
          <w:t xml:space="preserve"> </w:t>
        </w:r>
        <w:r w:rsidR="009B6396" w:rsidRPr="00DE5660">
          <w:rPr>
            <w:rStyle w:val="Hyperlink"/>
            <w:rFonts w:cs="B Yagut" w:hint="eastAsia"/>
            <w:noProof/>
            <w:rtl/>
          </w:rPr>
          <w:t>طبيعي</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Toc385950467 \h</w:instrText>
        </w:r>
        <w:r w:rsidR="009B6396">
          <w:rPr>
            <w:noProof/>
            <w:webHidden/>
            <w:rtl/>
          </w:rPr>
          <w:instrText xml:space="preserve"> </w:instrText>
        </w:r>
        <w:r>
          <w:rPr>
            <w:noProof/>
            <w:webHidden/>
            <w:rtl/>
          </w:rPr>
        </w:r>
        <w:r>
          <w:rPr>
            <w:noProof/>
            <w:webHidden/>
            <w:rtl/>
          </w:rPr>
          <w:fldChar w:fldCharType="separate"/>
        </w:r>
        <w:r w:rsidR="00700C86">
          <w:rPr>
            <w:noProof/>
            <w:webHidden/>
            <w:rtl/>
          </w:rPr>
          <w:t>51</w:t>
        </w:r>
        <w:r>
          <w:rPr>
            <w:noProof/>
            <w:webHidden/>
            <w:rtl/>
          </w:rPr>
          <w:fldChar w:fldCharType="end"/>
        </w:r>
      </w:hyperlink>
    </w:p>
    <w:p w:rsidR="009B6396" w:rsidRDefault="00E127EC">
      <w:pPr>
        <w:pStyle w:val="TOC1"/>
        <w:rPr>
          <w:rFonts w:eastAsiaTheme="minorEastAsia"/>
          <w:b w:val="0"/>
          <w:bCs w:val="0"/>
          <w:noProof/>
          <w:color w:val="auto"/>
          <w:rtl/>
        </w:rPr>
      </w:pPr>
      <w:hyperlink w:anchor="_Toc385950468" w:history="1">
        <w:r w:rsidR="009B6396" w:rsidRPr="00DE5660">
          <w:rPr>
            <w:rStyle w:val="Hyperlink"/>
            <w:rFonts w:cs="B Yagut" w:hint="eastAsia"/>
            <w:noProof/>
            <w:rtl/>
          </w:rPr>
          <w:t>ش</w:t>
        </w:r>
        <w:r w:rsidR="009B6396" w:rsidRPr="00DE5660">
          <w:rPr>
            <w:rStyle w:val="Hyperlink"/>
            <w:rFonts w:cs="B Yagut" w:hint="cs"/>
            <w:noProof/>
            <w:rtl/>
          </w:rPr>
          <w:t>ی</w:t>
        </w:r>
        <w:r w:rsidR="009B6396" w:rsidRPr="00DE5660">
          <w:rPr>
            <w:rStyle w:val="Hyperlink"/>
            <w:rFonts w:cs="B Yagut" w:hint="eastAsia"/>
            <w:noProof/>
            <w:rtl/>
          </w:rPr>
          <w:t>وه</w:t>
        </w:r>
        <w:r w:rsidR="009B6396" w:rsidRPr="00DE5660">
          <w:rPr>
            <w:rStyle w:val="Hyperlink"/>
            <w:rFonts w:cs="B Yagut"/>
            <w:noProof/>
            <w:rtl/>
          </w:rPr>
          <w:t xml:space="preserve"> </w:t>
        </w:r>
        <w:r w:rsidR="009B6396" w:rsidRPr="00DE5660">
          <w:rPr>
            <w:rStyle w:val="Hyperlink"/>
            <w:rFonts w:cs="B Yagut" w:hint="eastAsia"/>
            <w:noProof/>
            <w:rtl/>
          </w:rPr>
          <w:t>نامه</w:t>
        </w:r>
        <w:r w:rsidR="009B6396" w:rsidRPr="00DE5660">
          <w:rPr>
            <w:rStyle w:val="Hyperlink"/>
            <w:rFonts w:cs="B Yagut"/>
            <w:noProof/>
            <w:rtl/>
          </w:rPr>
          <w:t xml:space="preserve"> </w:t>
        </w:r>
        <w:r w:rsidR="009B6396" w:rsidRPr="00DE5660">
          <w:rPr>
            <w:rStyle w:val="Hyperlink"/>
            <w:rFonts w:cs="B Yagut" w:hint="eastAsia"/>
            <w:noProof/>
            <w:rtl/>
          </w:rPr>
          <w:t>نظارت</w:t>
        </w:r>
        <w:r w:rsidR="009B6396" w:rsidRPr="00DE5660">
          <w:rPr>
            <w:rStyle w:val="Hyperlink"/>
            <w:rFonts w:cs="B Yagut"/>
            <w:noProof/>
            <w:rtl/>
          </w:rPr>
          <w:t xml:space="preserve"> </w:t>
        </w:r>
        <w:r w:rsidR="009B6396" w:rsidRPr="00DE5660">
          <w:rPr>
            <w:rStyle w:val="Hyperlink"/>
            <w:rFonts w:cs="B Yagut" w:hint="eastAsia"/>
            <w:noProof/>
            <w:rtl/>
          </w:rPr>
          <w:t>بر</w:t>
        </w:r>
        <w:r w:rsidR="009B6396" w:rsidRPr="00DE5660">
          <w:rPr>
            <w:rStyle w:val="Hyperlink"/>
            <w:rFonts w:cs="B Yagut"/>
            <w:noProof/>
            <w:rtl/>
          </w:rPr>
          <w:t xml:space="preserve"> </w:t>
        </w:r>
        <w:r w:rsidR="009B6396" w:rsidRPr="00DE5660">
          <w:rPr>
            <w:rStyle w:val="Hyperlink"/>
            <w:rFonts w:cs="B Yagut" w:hint="eastAsia"/>
            <w:noProof/>
            <w:rtl/>
          </w:rPr>
          <w:t>حسن</w:t>
        </w:r>
        <w:r w:rsidR="009B6396" w:rsidRPr="00DE5660">
          <w:rPr>
            <w:rStyle w:val="Hyperlink"/>
            <w:rFonts w:cs="B Yagut"/>
            <w:noProof/>
            <w:rtl/>
          </w:rPr>
          <w:t xml:space="preserve"> </w:t>
        </w:r>
        <w:r w:rsidR="009B6396" w:rsidRPr="00DE5660">
          <w:rPr>
            <w:rStyle w:val="Hyperlink"/>
            <w:rFonts w:cs="B Yagut" w:hint="eastAsia"/>
            <w:noProof/>
            <w:rtl/>
          </w:rPr>
          <w:t>اجرا</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برنامه</w:t>
        </w:r>
        <w:r w:rsidR="009B6396" w:rsidRPr="00DE5660">
          <w:rPr>
            <w:rStyle w:val="Hyperlink"/>
            <w:rFonts w:cs="B Yagut"/>
            <w:noProof/>
            <w:rtl/>
          </w:rPr>
          <w:t xml:space="preserve"> </w:t>
        </w:r>
        <w:r w:rsidR="009B6396" w:rsidRPr="00DE5660">
          <w:rPr>
            <w:rStyle w:val="Hyperlink"/>
            <w:rFonts w:cs="B Yagut" w:hint="eastAsia"/>
            <w:noProof/>
            <w:rtl/>
          </w:rPr>
          <w:t>ها</w:t>
        </w:r>
        <w:r w:rsidR="009B6396" w:rsidRPr="00DE5660">
          <w:rPr>
            <w:rStyle w:val="Hyperlink"/>
            <w:rFonts w:cs="B Yagut" w:hint="cs"/>
            <w:noProof/>
            <w:rtl/>
          </w:rPr>
          <w:t>ی</w:t>
        </w:r>
        <w:r w:rsidR="009B6396" w:rsidRPr="00DE5660">
          <w:rPr>
            <w:rStyle w:val="Hyperlink"/>
            <w:rFonts w:cs="B Yagut"/>
            <w:noProof/>
            <w:rtl/>
          </w:rPr>
          <w:t xml:space="preserve"> </w:t>
        </w:r>
        <w:r w:rsidR="009B6396" w:rsidRPr="00DE5660">
          <w:rPr>
            <w:rStyle w:val="Hyperlink"/>
            <w:rFonts w:cs="B Yagut" w:hint="eastAsia"/>
            <w:noProof/>
            <w:rtl/>
          </w:rPr>
          <w:t>تحول</w:t>
        </w:r>
        <w:r w:rsidR="009B6396" w:rsidRPr="00DE5660">
          <w:rPr>
            <w:rStyle w:val="Hyperlink"/>
            <w:rFonts w:cs="B Yagut"/>
            <w:noProof/>
            <w:rtl/>
          </w:rPr>
          <w:t xml:space="preserve"> </w:t>
        </w:r>
        <w:r w:rsidR="009B6396" w:rsidRPr="00DE5660">
          <w:rPr>
            <w:rStyle w:val="Hyperlink"/>
            <w:rFonts w:cs="B Yagut" w:hint="eastAsia"/>
            <w:noProof/>
            <w:rtl/>
          </w:rPr>
          <w:t>سلامت</w:t>
        </w:r>
        <w:r w:rsidR="009B6396">
          <w:rPr>
            <w:noProof/>
            <w:webHidden/>
            <w:rtl/>
          </w:rPr>
          <w:tab/>
        </w:r>
        <w:r>
          <w:rPr>
            <w:noProof/>
            <w:webHidden/>
            <w:rtl/>
          </w:rPr>
          <w:fldChar w:fldCharType="begin"/>
        </w:r>
        <w:r w:rsidR="009B6396">
          <w:rPr>
            <w:noProof/>
            <w:webHidden/>
            <w:rtl/>
          </w:rPr>
          <w:instrText xml:space="preserve"> </w:instrText>
        </w:r>
        <w:r w:rsidR="009B6396">
          <w:rPr>
            <w:noProof/>
            <w:webHidden/>
          </w:rPr>
          <w:instrText>PAGEREF</w:instrText>
        </w:r>
        <w:r w:rsidR="009B6396">
          <w:rPr>
            <w:noProof/>
            <w:webHidden/>
            <w:rtl/>
          </w:rPr>
          <w:instrText xml:space="preserve"> _</w:instrText>
        </w:r>
        <w:r w:rsidR="009B6396">
          <w:rPr>
            <w:noProof/>
            <w:webHidden/>
          </w:rPr>
          <w:instrText>Toc385950468 \h</w:instrText>
        </w:r>
        <w:r w:rsidR="009B6396">
          <w:rPr>
            <w:noProof/>
            <w:webHidden/>
            <w:rtl/>
          </w:rPr>
          <w:instrText xml:space="preserve"> </w:instrText>
        </w:r>
        <w:r>
          <w:rPr>
            <w:noProof/>
            <w:webHidden/>
            <w:rtl/>
          </w:rPr>
        </w:r>
        <w:r>
          <w:rPr>
            <w:noProof/>
            <w:webHidden/>
            <w:rtl/>
          </w:rPr>
          <w:fldChar w:fldCharType="separate"/>
        </w:r>
        <w:r w:rsidR="00700C86">
          <w:rPr>
            <w:noProof/>
            <w:webHidden/>
            <w:rtl/>
          </w:rPr>
          <w:t>64</w:t>
        </w:r>
        <w:r>
          <w:rPr>
            <w:noProof/>
            <w:webHidden/>
            <w:rtl/>
          </w:rPr>
          <w:fldChar w:fldCharType="end"/>
        </w:r>
      </w:hyperlink>
    </w:p>
    <w:p w:rsidR="00D95731" w:rsidRPr="00D95731" w:rsidRDefault="00E127EC" w:rsidP="00D95731">
      <w:pPr>
        <w:rPr>
          <w:rtl/>
        </w:rPr>
      </w:pPr>
      <w:r>
        <w:rPr>
          <w:rtl/>
        </w:rPr>
        <w:fldChar w:fldCharType="end"/>
      </w:r>
    </w:p>
    <w:p w:rsidR="0052628D" w:rsidRDefault="0052628D">
      <w:pPr>
        <w:bidi w:val="0"/>
        <w:spacing w:line="276" w:lineRule="auto"/>
        <w:rPr>
          <w:rFonts w:asciiTheme="majorHAnsi" w:eastAsiaTheme="majorEastAsia" w:hAnsiTheme="majorHAnsi" w:cstheme="majorBidi"/>
          <w:b/>
          <w:bCs/>
          <w:color w:val="4A442A" w:themeColor="background2" w:themeShade="40"/>
          <w:spacing w:val="-20"/>
          <w:sz w:val="28"/>
          <w:szCs w:val="28"/>
        </w:rPr>
        <w:sectPr w:rsidR="0052628D" w:rsidSect="005B4521">
          <w:headerReference w:type="default" r:id="rId13"/>
          <w:footerReference w:type="default" r:id="rId14"/>
          <w:pgSz w:w="11907" w:h="16839" w:code="9"/>
          <w:pgMar w:top="1440" w:right="1559" w:bottom="1440" w:left="1843" w:header="907" w:footer="510" w:gutter="0"/>
          <w:pgNumType w:chapStyle="1"/>
          <w:cols w:space="720"/>
          <w:bidi/>
          <w:docGrid w:linePitch="360"/>
        </w:sectPr>
      </w:pPr>
    </w:p>
    <w:p w:rsidR="00D95731" w:rsidRDefault="00D95731">
      <w:pPr>
        <w:bidi w:val="0"/>
        <w:spacing w:line="276" w:lineRule="auto"/>
        <w:rPr>
          <w:rFonts w:asciiTheme="majorHAnsi" w:eastAsiaTheme="majorEastAsia" w:hAnsiTheme="majorHAnsi" w:cstheme="majorBidi"/>
          <w:b/>
          <w:bCs/>
          <w:color w:val="4A442A" w:themeColor="background2" w:themeShade="40"/>
          <w:spacing w:val="-20"/>
          <w:sz w:val="28"/>
          <w:szCs w:val="28"/>
          <w:rtl/>
        </w:rPr>
      </w:pPr>
    </w:p>
    <w:p w:rsidR="00D95731" w:rsidRDefault="00D95731" w:rsidP="00D95731">
      <w:pPr>
        <w:pStyle w:val="ChapterTitle"/>
        <w:framePr w:wrap="around"/>
        <w:rPr>
          <w:rtl/>
        </w:rPr>
      </w:pPr>
      <w:bookmarkStart w:id="1" w:name="_Toc385950460"/>
      <w:r>
        <w:rPr>
          <w:rFonts w:hint="cs"/>
          <w:rtl/>
        </w:rPr>
        <w:t>واژه‌نامه</w:t>
      </w:r>
      <w:bookmarkEnd w:id="1"/>
    </w:p>
    <w:p w:rsidR="00D95731" w:rsidRDefault="00D95731">
      <w:pPr>
        <w:bidi w:val="0"/>
        <w:spacing w:line="276" w:lineRule="auto"/>
        <w:rPr>
          <w:rtl/>
        </w:rPr>
      </w:pPr>
      <w:r>
        <w:rPr>
          <w:rtl/>
        </w:rPr>
        <w:br w:type="page"/>
      </w:r>
    </w:p>
    <w:p w:rsidR="009E7560" w:rsidRPr="000B12AF" w:rsidRDefault="009E7560" w:rsidP="0000137F">
      <w:pPr>
        <w:pStyle w:val="BodyText"/>
        <w:rPr>
          <w:rtl/>
          <w:lang w:bidi="fa-IR"/>
        </w:rPr>
      </w:pPr>
      <w:r w:rsidRPr="000B12AF">
        <w:rPr>
          <w:rFonts w:hint="cs"/>
          <w:rtl/>
          <w:lang w:bidi="fa-IR"/>
        </w:rPr>
        <w:lastRenderedPageBreak/>
        <w:t>به منظور برداشت یکسان از واژه ها و اصطلاحات بکار رفته در این سند</w:t>
      </w:r>
      <w:r w:rsidR="0000137F">
        <w:rPr>
          <w:rFonts w:hint="cs"/>
          <w:rtl/>
          <w:lang w:bidi="fa-IR"/>
        </w:rPr>
        <w:t>،</w:t>
      </w:r>
      <w:r w:rsidRPr="000B12AF">
        <w:rPr>
          <w:rFonts w:hint="cs"/>
          <w:rtl/>
          <w:lang w:bidi="fa-IR"/>
        </w:rPr>
        <w:t xml:space="preserve"> تعاریف و مفاهیم کلیدی به شرح زیر بیان میشو</w:t>
      </w:r>
      <w:r w:rsidR="00E462E1">
        <w:rPr>
          <w:rFonts w:hint="cs"/>
          <w:rtl/>
          <w:lang w:bidi="fa-IR"/>
        </w:rPr>
        <w:t>ن</w:t>
      </w:r>
      <w:r w:rsidRPr="000B12AF">
        <w:rPr>
          <w:rFonts w:hint="cs"/>
          <w:rtl/>
          <w:lang w:bidi="fa-IR"/>
        </w:rPr>
        <w:t xml:space="preserve">د. </w:t>
      </w:r>
    </w:p>
    <w:p w:rsidR="009E7560" w:rsidRPr="00E462E1" w:rsidRDefault="009E7560" w:rsidP="00E462E1">
      <w:pPr>
        <w:pStyle w:val="Vazheh"/>
        <w:rPr>
          <w:rtl/>
        </w:rPr>
      </w:pPr>
      <w:r w:rsidRPr="00E462E1">
        <w:rPr>
          <w:rFonts w:hint="cs"/>
          <w:rtl/>
        </w:rPr>
        <w:t>وزارت بهداشت</w:t>
      </w:r>
    </w:p>
    <w:p w:rsidR="009E7560" w:rsidRPr="00E462E1" w:rsidRDefault="00E462E1" w:rsidP="00E462E1">
      <w:pPr>
        <w:pStyle w:val="BodyText"/>
        <w:rPr>
          <w:rtl/>
        </w:rPr>
      </w:pPr>
      <w:r>
        <w:rPr>
          <w:rFonts w:hint="cs"/>
          <w:rtl/>
        </w:rPr>
        <w:t>منظور از وزارت بهداشت در این دستورالعمل، وزارت بهداشت، درمان و آموزش پزشکی است که تولیت نظام سلامت کشور را به عهده دارد.</w:t>
      </w:r>
    </w:p>
    <w:p w:rsidR="00E462E1" w:rsidRPr="00E462E1" w:rsidRDefault="00E462E1" w:rsidP="00E462E1">
      <w:pPr>
        <w:pStyle w:val="Vazheh"/>
        <w:rPr>
          <w:lang w:bidi="fa-IR"/>
        </w:rPr>
      </w:pPr>
      <w:r>
        <w:rPr>
          <w:rFonts w:hint="cs"/>
          <w:rtl/>
        </w:rPr>
        <w:t>بیمارستانهای مشمول</w:t>
      </w:r>
    </w:p>
    <w:p w:rsidR="00E462E1" w:rsidRPr="00E462E1" w:rsidRDefault="00E462E1" w:rsidP="00385709">
      <w:pPr>
        <w:pStyle w:val="BodyText"/>
        <w:rPr>
          <w:rtl/>
        </w:rPr>
      </w:pPr>
      <w:r w:rsidRPr="00E462E1">
        <w:rPr>
          <w:rFonts w:hint="cs"/>
          <w:rtl/>
        </w:rPr>
        <w:t>تمامی بیمارستان</w:t>
      </w:r>
      <w:r w:rsidR="00385709">
        <w:rPr>
          <w:rFonts w:hint="cs"/>
          <w:rtl/>
        </w:rPr>
        <w:t>‌</w:t>
      </w:r>
      <w:r w:rsidRPr="00E462E1">
        <w:rPr>
          <w:rFonts w:hint="cs"/>
          <w:rtl/>
        </w:rPr>
        <w:t xml:space="preserve">های  </w:t>
      </w:r>
      <w:r w:rsidR="00385709">
        <w:rPr>
          <w:rFonts w:hint="cs"/>
          <w:rtl/>
        </w:rPr>
        <w:t>دانشگاهی وابسته به</w:t>
      </w:r>
      <w:r w:rsidRPr="00E462E1">
        <w:rPr>
          <w:rFonts w:hint="cs"/>
          <w:rtl/>
        </w:rPr>
        <w:t xml:space="preserve"> وزارت بهداشت  مشمول این برنامه می</w:t>
      </w:r>
      <w:r w:rsidR="00385709">
        <w:rPr>
          <w:rFonts w:hint="cs"/>
          <w:rtl/>
        </w:rPr>
        <w:t>‌</w:t>
      </w:r>
      <w:r w:rsidRPr="00E462E1">
        <w:rPr>
          <w:rFonts w:hint="cs"/>
          <w:rtl/>
        </w:rPr>
        <w:t xml:space="preserve">باشند. </w:t>
      </w:r>
    </w:p>
    <w:p w:rsidR="009E7560" w:rsidRPr="00E462E1" w:rsidRDefault="009E7560" w:rsidP="00E462E1">
      <w:pPr>
        <w:pStyle w:val="Vazheh"/>
        <w:rPr>
          <w:rtl/>
        </w:rPr>
      </w:pPr>
      <w:r w:rsidRPr="00E462E1">
        <w:rPr>
          <w:rFonts w:hint="cs"/>
          <w:rtl/>
        </w:rPr>
        <w:t xml:space="preserve">زنجیره ارجاع خدمات بیمارستانی </w:t>
      </w:r>
    </w:p>
    <w:p w:rsidR="009E7560" w:rsidRPr="00E462E1" w:rsidRDefault="009E7560" w:rsidP="00E462E1">
      <w:pPr>
        <w:pStyle w:val="BodyText"/>
        <w:rPr>
          <w:rtl/>
        </w:rPr>
      </w:pPr>
      <w:r w:rsidRPr="00E462E1">
        <w:rPr>
          <w:rFonts w:hint="cs"/>
          <w:rtl/>
        </w:rPr>
        <w:t>سامانه هدایت بیماران بستری برای تامین و دریافت خدمات مورد نیاز ایشان در سطح بیمارستانهای وابسته به وزارت بهداشت  در این دستورالعمل زنجیره ارجاع  خدمات بیمارستانی نامیده میشود .</w:t>
      </w:r>
    </w:p>
    <w:p w:rsidR="009E7560" w:rsidRPr="00E462E1" w:rsidRDefault="009E7560" w:rsidP="00E462E1">
      <w:pPr>
        <w:pStyle w:val="Vazheh"/>
        <w:rPr>
          <w:rtl/>
        </w:rPr>
      </w:pPr>
      <w:r w:rsidRPr="00E462E1">
        <w:rPr>
          <w:rFonts w:hint="cs"/>
          <w:rtl/>
        </w:rPr>
        <w:t xml:space="preserve">نظام ارجاع </w:t>
      </w:r>
    </w:p>
    <w:p w:rsidR="009E7560" w:rsidRPr="00E462E1" w:rsidRDefault="00385709" w:rsidP="00E462E1">
      <w:pPr>
        <w:pStyle w:val="BodyText"/>
        <w:rPr>
          <w:rtl/>
        </w:rPr>
      </w:pPr>
      <w:r>
        <w:rPr>
          <w:rFonts w:hint="cs"/>
          <w:rtl/>
        </w:rPr>
        <w:t xml:space="preserve">منظور از نظام ارجاع در این سند، </w:t>
      </w:r>
      <w:r w:rsidR="009E7560" w:rsidRPr="00E462E1">
        <w:rPr>
          <w:rFonts w:hint="cs"/>
          <w:rtl/>
        </w:rPr>
        <w:t>برنامه نظام ارجاع وپزشک خانواده در بیمه شدگان بیمه روستایی و جمعیت شهرهای استانهای فارس و مازندران  میباشد .</w:t>
      </w:r>
    </w:p>
    <w:p w:rsidR="009E7560" w:rsidRPr="00E462E1" w:rsidRDefault="009E7560" w:rsidP="00E462E1">
      <w:pPr>
        <w:pStyle w:val="Vazheh"/>
      </w:pPr>
      <w:r w:rsidRPr="00E462E1">
        <w:rPr>
          <w:rFonts w:hint="cs"/>
          <w:rtl/>
        </w:rPr>
        <w:t xml:space="preserve">سازمانهای  بیمه پایه </w:t>
      </w:r>
    </w:p>
    <w:p w:rsidR="009E7560" w:rsidRPr="00E462E1" w:rsidRDefault="009E7560" w:rsidP="00385709">
      <w:pPr>
        <w:pStyle w:val="BodyText"/>
        <w:rPr>
          <w:rtl/>
        </w:rPr>
      </w:pPr>
      <w:r w:rsidRPr="00E462E1">
        <w:rPr>
          <w:rFonts w:hint="cs"/>
          <w:rtl/>
        </w:rPr>
        <w:t>شامل سازمان بیمه  سلامت ایرانیان ، سازمان تامین اجتماعی،کمیته امداد حضرت امام (ره)  و سازمان تأم</w:t>
      </w:r>
      <w:r w:rsidR="00385709">
        <w:rPr>
          <w:rFonts w:hint="cs"/>
          <w:rtl/>
        </w:rPr>
        <w:t>ین اجتماعی نیرو های مسلح می‌باشد</w:t>
      </w:r>
      <w:r w:rsidRPr="00E462E1">
        <w:rPr>
          <w:rFonts w:hint="cs"/>
          <w:rtl/>
        </w:rPr>
        <w:t>.</w:t>
      </w:r>
      <w:r w:rsidR="00385709">
        <w:rPr>
          <w:rFonts w:hint="cs"/>
          <w:rtl/>
        </w:rPr>
        <w:t xml:space="preserve"> </w:t>
      </w:r>
      <w:r w:rsidRPr="00E462E1">
        <w:rPr>
          <w:rFonts w:hint="cs"/>
          <w:rtl/>
        </w:rPr>
        <w:t>سایر سازمانهایی که به موجب قانون مجاز به ارائه بیمه پایه میباشنددر شمول بهره مندي از اين برنامه قرار نمي گيرند.</w:t>
      </w:r>
    </w:p>
    <w:p w:rsidR="00995786" w:rsidRDefault="008A313B" w:rsidP="00995786">
      <w:pPr>
        <w:pStyle w:val="Vazheh"/>
        <w:rPr>
          <w:rtl/>
        </w:rPr>
      </w:pPr>
      <w:r w:rsidRPr="00E462E1">
        <w:rPr>
          <w:rFonts w:hint="cs"/>
          <w:rtl/>
        </w:rPr>
        <w:t>پزشک مقیم</w:t>
      </w:r>
    </w:p>
    <w:p w:rsidR="008A313B" w:rsidRPr="00E462E1" w:rsidRDefault="008A313B" w:rsidP="00995786">
      <w:pPr>
        <w:pStyle w:val="BodyText"/>
        <w:rPr>
          <w:rtl/>
        </w:rPr>
      </w:pPr>
      <w:r w:rsidRPr="00E462E1">
        <w:rPr>
          <w:rFonts w:hint="cs"/>
          <w:rtl/>
        </w:rPr>
        <w:t xml:space="preserve"> پزشک مقیم به پزشک متخصص/فوق تخصص/فلوشيپ  گفته می‌شود که از ساعت 2 بعدازظهر الی 8صبح</w:t>
      </w:r>
      <w:r w:rsidRPr="00E462E1">
        <w:t xml:space="preserve"> </w:t>
      </w:r>
      <w:r w:rsidRPr="00E462E1">
        <w:rPr>
          <w:rFonts w:hint="cs"/>
          <w:rtl/>
        </w:rPr>
        <w:t>روز بعد در روزهای غیر تعطیل و 24 ساعته در روزهای تعطیل، در مراکز  درمانی/ آموزشی-درمانی زیرمجموعه دانشگاههای علوم پزشکی، حضور فیزیکی فعال در مرکز درمانی/آموزشی- درمانی داشته و اقدامات تشخیصی و درمانی مورد نیاز بیماران مرتبط با زمینه تخصصی خود را انجام خواهد داد.</w:t>
      </w:r>
    </w:p>
    <w:p w:rsidR="00995786" w:rsidRDefault="00BC67C5" w:rsidP="00995786">
      <w:pPr>
        <w:pStyle w:val="Vazheh"/>
        <w:rPr>
          <w:rtl/>
        </w:rPr>
      </w:pPr>
      <w:r w:rsidRPr="00E462E1">
        <w:rPr>
          <w:rFonts w:hint="cs"/>
          <w:rtl/>
        </w:rPr>
        <w:t>تعرفه مصوب</w:t>
      </w:r>
    </w:p>
    <w:p w:rsidR="00BC67C5" w:rsidRPr="00E462E1" w:rsidRDefault="00BC67C5" w:rsidP="00995786">
      <w:pPr>
        <w:pStyle w:val="BodyText"/>
        <w:rPr>
          <w:rtl/>
        </w:rPr>
      </w:pPr>
      <w:r w:rsidRPr="00E462E1">
        <w:rPr>
          <w:rFonts w:hint="cs"/>
          <w:rtl/>
        </w:rPr>
        <w:t xml:space="preserve"> نرخ برنامه ای خدمات و مراقبتهای تشخیصی ودرمانی است که به طور سالانه مورد تائید شوراي عالي بيمه سلامت قرار گرفته و توسط هيات محترم وزيران ابلاغ مي‌شود.</w:t>
      </w:r>
    </w:p>
    <w:p w:rsidR="00E462E1" w:rsidRDefault="00A001A7" w:rsidP="00E462E1">
      <w:pPr>
        <w:pStyle w:val="Vazheh"/>
        <w:rPr>
          <w:rtl/>
        </w:rPr>
      </w:pPr>
      <w:r w:rsidRPr="00E462E1">
        <w:rPr>
          <w:rFonts w:hint="cs"/>
          <w:rtl/>
        </w:rPr>
        <w:t>خدمات هتلینگ</w:t>
      </w:r>
    </w:p>
    <w:p w:rsidR="00A001A7" w:rsidRPr="00E462E1" w:rsidRDefault="00A001A7" w:rsidP="00E462E1">
      <w:pPr>
        <w:pStyle w:val="BodyText"/>
        <w:rPr>
          <w:rtl/>
        </w:rPr>
      </w:pPr>
      <w:r w:rsidRPr="00E462E1">
        <w:rPr>
          <w:rFonts w:hint="cs"/>
          <w:rtl/>
        </w:rPr>
        <w:t>خدمات</w:t>
      </w:r>
      <w:r w:rsidRPr="00E462E1">
        <w:rPr>
          <w:rtl/>
        </w:rPr>
        <w:t xml:space="preserve"> </w:t>
      </w:r>
      <w:r w:rsidRPr="00E462E1">
        <w:rPr>
          <w:rFonts w:hint="cs"/>
          <w:rtl/>
        </w:rPr>
        <w:t>هتلینگ</w:t>
      </w:r>
      <w:r w:rsidRPr="00E462E1">
        <w:rPr>
          <w:rtl/>
        </w:rPr>
        <w:t xml:space="preserve"> </w:t>
      </w:r>
      <w:r w:rsidRPr="00E462E1">
        <w:rPr>
          <w:rFonts w:hint="cs"/>
          <w:rtl/>
        </w:rPr>
        <w:t>بیمارستانی</w:t>
      </w:r>
      <w:r w:rsidRPr="00E462E1">
        <w:rPr>
          <w:rtl/>
        </w:rPr>
        <w:t xml:space="preserve"> </w:t>
      </w:r>
      <w:r w:rsidRPr="00E462E1">
        <w:rPr>
          <w:rFonts w:hint="cs"/>
          <w:rtl/>
        </w:rPr>
        <w:t>در</w:t>
      </w:r>
      <w:r w:rsidRPr="00E462E1">
        <w:rPr>
          <w:rtl/>
        </w:rPr>
        <w:t xml:space="preserve"> 7 </w:t>
      </w:r>
      <w:r w:rsidRPr="00E462E1">
        <w:rPr>
          <w:rFonts w:hint="cs"/>
          <w:rtl/>
        </w:rPr>
        <w:t>محور</w:t>
      </w:r>
      <w:r w:rsidRPr="00E462E1">
        <w:rPr>
          <w:rtl/>
        </w:rPr>
        <w:t xml:space="preserve"> </w:t>
      </w:r>
      <w:r w:rsidRPr="00E462E1">
        <w:rPr>
          <w:rFonts w:hint="cs"/>
          <w:rtl/>
        </w:rPr>
        <w:t>اصلی،</w:t>
      </w:r>
      <w:r w:rsidRPr="00E462E1">
        <w:rPr>
          <w:rtl/>
        </w:rPr>
        <w:t xml:space="preserve"> </w:t>
      </w:r>
      <w:r w:rsidRPr="00E462E1">
        <w:rPr>
          <w:rFonts w:hint="cs"/>
          <w:rtl/>
        </w:rPr>
        <w:t>و</w:t>
      </w:r>
      <w:r w:rsidRPr="00E462E1">
        <w:rPr>
          <w:rtl/>
        </w:rPr>
        <w:t xml:space="preserve"> </w:t>
      </w:r>
      <w:r w:rsidRPr="00E462E1">
        <w:rPr>
          <w:rFonts w:hint="cs"/>
          <w:rtl/>
        </w:rPr>
        <w:t>زیرمحورهای</w:t>
      </w:r>
      <w:r w:rsidRPr="00E462E1">
        <w:rPr>
          <w:rtl/>
        </w:rPr>
        <w:t xml:space="preserve"> </w:t>
      </w:r>
      <w:r w:rsidRPr="00E462E1">
        <w:rPr>
          <w:rFonts w:hint="cs"/>
          <w:rtl/>
        </w:rPr>
        <w:t>موضوع</w:t>
      </w:r>
      <w:r w:rsidRPr="00E462E1">
        <w:rPr>
          <w:rtl/>
        </w:rPr>
        <w:t xml:space="preserve"> </w:t>
      </w:r>
      <w:r w:rsidRPr="00E462E1">
        <w:rPr>
          <w:rFonts w:hint="cs"/>
          <w:rtl/>
        </w:rPr>
        <w:t>این</w:t>
      </w:r>
      <w:r w:rsidRPr="00E462E1">
        <w:rPr>
          <w:rtl/>
        </w:rPr>
        <w:t xml:space="preserve"> </w:t>
      </w:r>
      <w:r w:rsidRPr="00E462E1">
        <w:rPr>
          <w:rFonts w:hint="cs"/>
          <w:rtl/>
        </w:rPr>
        <w:t>دستورالعمل</w:t>
      </w:r>
      <w:r w:rsidRPr="00E462E1">
        <w:rPr>
          <w:rtl/>
        </w:rPr>
        <w:t xml:space="preserve"> </w:t>
      </w:r>
      <w:r w:rsidRPr="00E462E1">
        <w:rPr>
          <w:rFonts w:hint="cs"/>
          <w:rtl/>
        </w:rPr>
        <w:t>تعریف</w:t>
      </w:r>
      <w:r w:rsidRPr="00E462E1">
        <w:rPr>
          <w:rtl/>
        </w:rPr>
        <w:t xml:space="preserve"> </w:t>
      </w:r>
      <w:r w:rsidRPr="00E462E1">
        <w:rPr>
          <w:rFonts w:hint="cs"/>
          <w:rtl/>
        </w:rPr>
        <w:t>شده‌اند</w:t>
      </w:r>
      <w:r w:rsidRPr="00E462E1">
        <w:rPr>
          <w:rtl/>
        </w:rPr>
        <w:t>.</w:t>
      </w:r>
    </w:p>
    <w:p w:rsidR="00E462E1" w:rsidRDefault="005371F4" w:rsidP="00E462E1">
      <w:pPr>
        <w:pStyle w:val="Vazheh"/>
        <w:rPr>
          <w:rtl/>
        </w:rPr>
      </w:pPr>
      <w:r w:rsidRPr="00E462E1">
        <w:rPr>
          <w:rFonts w:hint="cs"/>
          <w:rtl/>
        </w:rPr>
        <w:t>بیماری ویژه</w:t>
      </w:r>
    </w:p>
    <w:p w:rsidR="005371F4" w:rsidRPr="00E462E1" w:rsidRDefault="005371F4" w:rsidP="00E462E1">
      <w:pPr>
        <w:pStyle w:val="BodyText"/>
      </w:pPr>
      <w:r w:rsidRPr="00E462E1">
        <w:rPr>
          <w:rFonts w:hint="cs"/>
          <w:rtl/>
        </w:rPr>
        <w:lastRenderedPageBreak/>
        <w:t xml:space="preserve">بیماریی است که </w:t>
      </w:r>
      <w:r w:rsidRPr="00E462E1">
        <w:rPr>
          <w:rtl/>
        </w:rPr>
        <w:t xml:space="preserve">مجموع متوسط تمام هزینه های ضروری برای مراقبت از </w:t>
      </w:r>
      <w:r w:rsidRPr="00E462E1">
        <w:rPr>
          <w:rFonts w:hint="cs"/>
          <w:rtl/>
        </w:rPr>
        <w:t xml:space="preserve">بیمار مبتلا به آن </w:t>
      </w:r>
      <w:r w:rsidRPr="00E462E1">
        <w:rPr>
          <w:rtl/>
        </w:rPr>
        <w:t xml:space="preserve">در طول یک سال (سرانه بار هزینه ای بیماری) از یک پنجم </w:t>
      </w:r>
      <w:r w:rsidRPr="00E462E1">
        <w:rPr>
          <w:rFonts w:hint="cs"/>
          <w:rtl/>
        </w:rPr>
        <w:t>درآمد سالانه</w:t>
      </w:r>
      <w:r w:rsidRPr="00E462E1">
        <w:rPr>
          <w:rtl/>
        </w:rPr>
        <w:t xml:space="preserve"> </w:t>
      </w:r>
      <w:r w:rsidRPr="00E462E1">
        <w:rPr>
          <w:rFonts w:hint="cs"/>
          <w:rtl/>
        </w:rPr>
        <w:t>آن</w:t>
      </w:r>
      <w:r w:rsidRPr="00E462E1">
        <w:rPr>
          <w:rtl/>
        </w:rPr>
        <w:t xml:space="preserve"> </w:t>
      </w:r>
      <w:r w:rsidRPr="00E462E1">
        <w:rPr>
          <w:rFonts w:hint="cs"/>
          <w:rtl/>
        </w:rPr>
        <w:t>خانوار</w:t>
      </w:r>
      <w:r w:rsidRPr="00E462E1">
        <w:rPr>
          <w:rtl/>
        </w:rPr>
        <w:t xml:space="preserve"> ایرانی</w:t>
      </w:r>
      <w:r w:rsidRPr="00E462E1">
        <w:rPr>
          <w:rFonts w:hint="cs"/>
          <w:rtl/>
        </w:rPr>
        <w:t xml:space="preserve"> </w:t>
      </w:r>
      <w:r w:rsidRPr="00E462E1">
        <w:rPr>
          <w:rtl/>
        </w:rPr>
        <w:t xml:space="preserve">بیشتر باشد. </w:t>
      </w:r>
    </w:p>
    <w:p w:rsidR="005371F4" w:rsidRPr="00E462E1" w:rsidRDefault="005371F4" w:rsidP="00E462E1">
      <w:pPr>
        <w:pStyle w:val="BodyText"/>
        <w:rPr>
          <w:rtl/>
        </w:rPr>
      </w:pPr>
    </w:p>
    <w:p w:rsidR="00E462E1" w:rsidRDefault="005371F4" w:rsidP="00E462E1">
      <w:pPr>
        <w:pStyle w:val="Vazheh"/>
        <w:rPr>
          <w:rtl/>
        </w:rPr>
      </w:pPr>
      <w:r w:rsidRPr="00E462E1">
        <w:rPr>
          <w:rFonts w:hint="cs"/>
          <w:rtl/>
        </w:rPr>
        <w:t>مراکز مرجع یک بیماری</w:t>
      </w:r>
    </w:p>
    <w:p w:rsidR="005371F4" w:rsidRPr="00E462E1" w:rsidRDefault="005371F4" w:rsidP="00995786">
      <w:pPr>
        <w:pStyle w:val="BodyText"/>
        <w:rPr>
          <w:rtl/>
        </w:rPr>
      </w:pPr>
      <w:r w:rsidRPr="00E462E1">
        <w:rPr>
          <w:rFonts w:hint="cs"/>
          <w:rtl/>
        </w:rPr>
        <w:t>به مراکزی اطلاق میگردد  که دارای کلیه امکانات اعم از نیروی انسانی تخصصی ماهر و کارآزموده و تجهیزات لازم برای مراقبت از آن بیماری باشد و در استان / دانشگاه به عنوان مرکز مرجع ارائه خ</w:t>
      </w:r>
      <w:r w:rsidR="00995786">
        <w:rPr>
          <w:rFonts w:hint="cs"/>
          <w:rtl/>
        </w:rPr>
        <w:t>دمات بیماری ویژه تعیین شده باشد</w:t>
      </w:r>
      <w:r w:rsidRPr="00E462E1">
        <w:rPr>
          <w:rFonts w:hint="cs"/>
          <w:rtl/>
        </w:rPr>
        <w:t>.</w:t>
      </w:r>
      <w:r w:rsidR="00995786">
        <w:rPr>
          <w:rFonts w:hint="cs"/>
          <w:rtl/>
        </w:rPr>
        <w:t xml:space="preserve"> </w:t>
      </w:r>
      <w:r w:rsidRPr="00E462E1">
        <w:rPr>
          <w:rFonts w:hint="cs"/>
          <w:rtl/>
        </w:rPr>
        <w:t>این مرکز توسط دانشگاهها  به معاونت درمان پیشنهاد و پس از تایی</w:t>
      </w:r>
      <w:r w:rsidR="00995786">
        <w:rPr>
          <w:rFonts w:hint="cs"/>
          <w:rtl/>
        </w:rPr>
        <w:t>د به عنوان مرکز مرجع اعلام می‌شود</w:t>
      </w:r>
      <w:r w:rsidRPr="00E462E1">
        <w:rPr>
          <w:rFonts w:hint="cs"/>
          <w:rtl/>
        </w:rPr>
        <w:t>.</w:t>
      </w:r>
    </w:p>
    <w:p w:rsidR="00E462E1" w:rsidRDefault="005371F4" w:rsidP="00E462E1">
      <w:pPr>
        <w:pStyle w:val="Vazheh"/>
        <w:rPr>
          <w:rtl/>
        </w:rPr>
      </w:pPr>
      <w:r w:rsidRPr="00E462E1">
        <w:rPr>
          <w:rFonts w:hint="cs"/>
          <w:rtl/>
        </w:rPr>
        <w:t>بیمار نیازمند حمایت</w:t>
      </w:r>
    </w:p>
    <w:p w:rsidR="005371F4" w:rsidRPr="00E462E1" w:rsidRDefault="005371F4" w:rsidP="00E462E1">
      <w:pPr>
        <w:pStyle w:val="BodyText"/>
        <w:rPr>
          <w:rtl/>
        </w:rPr>
      </w:pPr>
      <w:r w:rsidRPr="00E462E1">
        <w:rPr>
          <w:rtl/>
        </w:rPr>
        <w:t xml:space="preserve">به </w:t>
      </w:r>
      <w:r w:rsidRPr="00E462E1">
        <w:rPr>
          <w:rFonts w:hint="cs"/>
          <w:rtl/>
        </w:rPr>
        <w:t xml:space="preserve">شهروندی </w:t>
      </w:r>
      <w:r w:rsidRPr="00E462E1">
        <w:rPr>
          <w:rtl/>
        </w:rPr>
        <w:t xml:space="preserve">اطلاق می گردد که مبتلا به حداقل یکی از بیماریهای </w:t>
      </w:r>
      <w:r w:rsidRPr="00E462E1">
        <w:rPr>
          <w:rFonts w:hint="cs"/>
          <w:rtl/>
        </w:rPr>
        <w:t>ویژه</w:t>
      </w:r>
      <w:r w:rsidRPr="00E462E1">
        <w:rPr>
          <w:rtl/>
        </w:rPr>
        <w:t xml:space="preserve"> </w:t>
      </w:r>
      <w:r w:rsidRPr="00E462E1">
        <w:rPr>
          <w:rFonts w:hint="cs"/>
          <w:rtl/>
        </w:rPr>
        <w:t>باشد و طبق ارزیابی سازمانها و نهادهای حمایتی مورد قرارداد</w:t>
      </w:r>
      <w:r w:rsidR="00F61FB1">
        <w:rPr>
          <w:rFonts w:hint="cs"/>
          <w:rtl/>
        </w:rPr>
        <w:t>، نیازمند حمایت شناخته شود</w:t>
      </w:r>
      <w:r w:rsidRPr="00E462E1">
        <w:rPr>
          <w:rFonts w:hint="cs"/>
          <w:rtl/>
        </w:rPr>
        <w:t>.</w:t>
      </w:r>
    </w:p>
    <w:p w:rsidR="00F61FB1" w:rsidRDefault="005371F4" w:rsidP="00F61FB1">
      <w:pPr>
        <w:pStyle w:val="Vazheh"/>
        <w:rPr>
          <w:rtl/>
        </w:rPr>
      </w:pPr>
      <w:r w:rsidRPr="00E462E1">
        <w:rPr>
          <w:rFonts w:hint="cs"/>
          <w:rtl/>
        </w:rPr>
        <w:t>فهرست مرجع بیماریهای ویژه</w:t>
      </w:r>
    </w:p>
    <w:p w:rsidR="005371F4" w:rsidRPr="00E462E1" w:rsidRDefault="005371F4" w:rsidP="00F61FB1">
      <w:pPr>
        <w:pStyle w:val="BodyText"/>
      </w:pPr>
      <w:r w:rsidRPr="00E462E1">
        <w:rPr>
          <w:rFonts w:hint="cs"/>
          <w:rtl/>
        </w:rPr>
        <w:t xml:space="preserve"> به فهرست  بیماریهایی اطلاق می گردد که توسط کمیته تعیین بیماریهای ویژه ،بر اساس هزینه بالا و میزان علاج پذیری که با معیار </w:t>
      </w:r>
      <w:r w:rsidRPr="00E462E1">
        <w:t>Cost Effectiveness</w:t>
      </w:r>
      <w:r w:rsidRPr="00E462E1">
        <w:rPr>
          <w:rFonts w:hint="cs"/>
          <w:rtl/>
        </w:rPr>
        <w:t xml:space="preserve"> سنجیده می شود، به ترتیب اولویت در این لیست قرار خواهند گرفت.</w:t>
      </w:r>
    </w:p>
    <w:p w:rsidR="00E462E1" w:rsidRDefault="00DE7184" w:rsidP="00E462E1">
      <w:pPr>
        <w:pStyle w:val="Vazheh"/>
        <w:rPr>
          <w:rFonts w:eastAsiaTheme="minorHAnsi"/>
          <w:rtl/>
        </w:rPr>
      </w:pPr>
      <w:r w:rsidRPr="00E462E1">
        <w:rPr>
          <w:rFonts w:eastAsiaTheme="minorHAnsi" w:hint="cs"/>
          <w:rtl/>
        </w:rPr>
        <w:t>زایمان طبیعی</w:t>
      </w:r>
    </w:p>
    <w:p w:rsidR="00DE7184" w:rsidRPr="00E462E1" w:rsidRDefault="00DE7184" w:rsidP="00E462E1">
      <w:pPr>
        <w:pStyle w:val="BodyText"/>
        <w:rPr>
          <w:rtl/>
        </w:rPr>
      </w:pPr>
      <w:r w:rsidRPr="00E462E1">
        <w:rPr>
          <w:rFonts w:hint="cs"/>
          <w:rtl/>
        </w:rPr>
        <w:t>زایمانی که در فرایند و مجرای طبیعی و فیزیولوژیک، انجام می‌شود.</w:t>
      </w:r>
    </w:p>
    <w:p w:rsidR="00E462E1" w:rsidRDefault="00DE7184" w:rsidP="00E462E1">
      <w:pPr>
        <w:pStyle w:val="Vazheh"/>
        <w:rPr>
          <w:rtl/>
        </w:rPr>
      </w:pPr>
      <w:r w:rsidRPr="00E462E1">
        <w:rPr>
          <w:rFonts w:hint="cs"/>
          <w:rtl/>
        </w:rPr>
        <w:t>زایمان بی درد (موضعی)</w:t>
      </w:r>
    </w:p>
    <w:p w:rsidR="00DE7184" w:rsidRPr="00E462E1" w:rsidRDefault="00DE7184" w:rsidP="00E462E1">
      <w:pPr>
        <w:pStyle w:val="BodyText"/>
        <w:rPr>
          <w:rtl/>
        </w:rPr>
      </w:pPr>
      <w:r w:rsidRPr="00E462E1">
        <w:rPr>
          <w:rFonts w:hint="cs"/>
          <w:rtl/>
        </w:rPr>
        <w:t>زایمانی است که در فرایند آن برای کاهش درد از بی حس کننده های موضعی به شکل اپیدورال یا اسپینال استفاده می شود.</w:t>
      </w:r>
    </w:p>
    <w:p w:rsidR="00E462E1" w:rsidRDefault="00DE7184" w:rsidP="00E462E1">
      <w:pPr>
        <w:pStyle w:val="Vazheh"/>
        <w:rPr>
          <w:rFonts w:eastAsiaTheme="minorHAnsi"/>
          <w:rtl/>
        </w:rPr>
      </w:pPr>
      <w:r w:rsidRPr="00E462E1">
        <w:rPr>
          <w:rFonts w:eastAsiaTheme="minorHAnsi" w:hint="cs"/>
          <w:rtl/>
        </w:rPr>
        <w:t>دانشگاه</w:t>
      </w:r>
    </w:p>
    <w:p w:rsidR="00DE7184" w:rsidRPr="00E462E1" w:rsidRDefault="00DE7184" w:rsidP="00E462E1">
      <w:pPr>
        <w:pStyle w:val="BodyText"/>
        <w:rPr>
          <w:rtl/>
        </w:rPr>
      </w:pPr>
      <w:r w:rsidRPr="00E462E1">
        <w:rPr>
          <w:rFonts w:hint="cs"/>
          <w:rtl/>
        </w:rPr>
        <w:t>دانشگاه</w:t>
      </w:r>
      <w:r w:rsidRPr="00E462E1">
        <w:t xml:space="preserve"> </w:t>
      </w:r>
      <w:r w:rsidRPr="00E462E1">
        <w:rPr>
          <w:rFonts w:hint="cs"/>
          <w:rtl/>
        </w:rPr>
        <w:t>/ دانشکده</w:t>
      </w:r>
      <w:r w:rsidRPr="00E462E1">
        <w:t xml:space="preserve"> </w:t>
      </w:r>
      <w:r w:rsidRPr="00E462E1">
        <w:rPr>
          <w:rFonts w:hint="cs"/>
          <w:rtl/>
        </w:rPr>
        <w:t>علوم پزشكي و خدمات بهداشتي درماني و ابسته به وزارت بهداشت، درمان و آموزش پزشکی</w:t>
      </w:r>
    </w:p>
    <w:p w:rsidR="00E462E1" w:rsidRDefault="00DE7184" w:rsidP="00E462E1">
      <w:pPr>
        <w:pStyle w:val="Vazheh"/>
        <w:rPr>
          <w:rtl/>
        </w:rPr>
      </w:pPr>
      <w:r w:rsidRPr="00E462E1">
        <w:rPr>
          <w:rFonts w:eastAsiaTheme="minorHAnsi" w:hint="cs"/>
          <w:rtl/>
        </w:rPr>
        <w:t>تعرفه زايمان طبيعي</w:t>
      </w:r>
    </w:p>
    <w:p w:rsidR="00DE7184" w:rsidRPr="00E462E1" w:rsidRDefault="00DE7184" w:rsidP="00E462E1">
      <w:pPr>
        <w:pStyle w:val="BodyText"/>
        <w:rPr>
          <w:rtl/>
        </w:rPr>
      </w:pPr>
      <w:r w:rsidRPr="00E462E1">
        <w:rPr>
          <w:rFonts w:hint="cs"/>
          <w:rtl/>
        </w:rPr>
        <w:t>هزينه انجام خدمت زايمان طبيعي (شامل زايمان بي درد) است كه مبلغ آن ساليانه توسط شوراي عالي بيمه تعیین و بر اساس تصويب نامه هيات محترم وزيران ابلاغ مي شود.</w:t>
      </w:r>
    </w:p>
    <w:p w:rsidR="00E462E1" w:rsidRDefault="00DE7184" w:rsidP="00E462E1">
      <w:pPr>
        <w:pStyle w:val="Vazheh"/>
        <w:rPr>
          <w:rtl/>
        </w:rPr>
      </w:pPr>
      <w:r w:rsidRPr="00E462E1">
        <w:rPr>
          <w:rFonts w:eastAsiaTheme="minorHAnsi" w:hint="cs"/>
          <w:rtl/>
        </w:rPr>
        <w:t>تعرفه تشويقي</w:t>
      </w:r>
    </w:p>
    <w:p w:rsidR="00DE7184" w:rsidRDefault="00DE7184" w:rsidP="00E462E1">
      <w:pPr>
        <w:pStyle w:val="BodyText"/>
        <w:rPr>
          <w:rtl/>
        </w:rPr>
      </w:pPr>
      <w:r w:rsidRPr="00E462E1">
        <w:rPr>
          <w:rFonts w:hint="cs"/>
          <w:rtl/>
        </w:rPr>
        <w:t>مبلغی است که در صورت انجام مفاد این برنامه به ارائه دهندگان خدمت (متخصص زنان، ماما ، متخصص بیهوشی) مازاد بر تعرفه‌ی مصوب فعلی پرداخت می گردد.</w:t>
      </w:r>
    </w:p>
    <w:p w:rsidR="006534F8" w:rsidRDefault="006534F8" w:rsidP="00E462E1">
      <w:pPr>
        <w:pStyle w:val="BodyText"/>
        <w:rPr>
          <w:rtl/>
        </w:rPr>
        <w:sectPr w:rsidR="006534F8" w:rsidSect="006534F8">
          <w:headerReference w:type="default" r:id="rId15"/>
          <w:footerReference w:type="default" r:id="rId16"/>
          <w:pgSz w:w="11907" w:h="16839" w:code="9"/>
          <w:pgMar w:top="1440" w:right="1559" w:bottom="1440" w:left="1843" w:header="907" w:footer="510" w:gutter="0"/>
          <w:pgNumType w:chapStyle="1"/>
          <w:cols w:space="720"/>
          <w:titlePg/>
          <w:bidi/>
          <w:docGrid w:linePitch="360"/>
        </w:sectPr>
      </w:pPr>
    </w:p>
    <w:p w:rsidR="006534F8" w:rsidRPr="00E462E1" w:rsidRDefault="006534F8" w:rsidP="00E462E1">
      <w:pPr>
        <w:pStyle w:val="BodyText"/>
      </w:pPr>
    </w:p>
    <w:p w:rsidR="00D95731" w:rsidRPr="009E7560" w:rsidRDefault="009E7560" w:rsidP="00DF27A1">
      <w:pPr>
        <w:pStyle w:val="ChapterTitle"/>
        <w:framePr w:wrap="around"/>
        <w:rPr>
          <w:rtl/>
        </w:rPr>
      </w:pPr>
      <w:bookmarkStart w:id="2" w:name="_Toc385950461"/>
      <w:r w:rsidRPr="009E7560">
        <w:rPr>
          <w:rFonts w:hint="cs"/>
          <w:rtl/>
        </w:rPr>
        <w:t>دستورالعمل</w:t>
      </w:r>
      <w:r w:rsidRPr="009E7560">
        <w:rPr>
          <w:rtl/>
        </w:rPr>
        <w:t xml:space="preserve"> </w:t>
      </w:r>
      <w:r w:rsidRPr="009E7560">
        <w:rPr>
          <w:rFonts w:hint="cs"/>
          <w:rtl/>
        </w:rPr>
        <w:t>برنامه</w:t>
      </w:r>
      <w:r w:rsidRPr="009E7560">
        <w:rPr>
          <w:rtl/>
        </w:rPr>
        <w:t xml:space="preserve"> </w:t>
      </w:r>
      <w:r w:rsidRPr="009E7560">
        <w:rPr>
          <w:rFonts w:hint="cs"/>
          <w:rtl/>
        </w:rPr>
        <w:t>کاهش</w:t>
      </w:r>
      <w:r w:rsidRPr="009E7560">
        <w:rPr>
          <w:rtl/>
        </w:rPr>
        <w:t xml:space="preserve"> </w:t>
      </w:r>
      <w:r w:rsidRPr="009E7560">
        <w:rPr>
          <w:rFonts w:hint="cs"/>
          <w:rtl/>
        </w:rPr>
        <w:t>میزان</w:t>
      </w:r>
      <w:r w:rsidRPr="009E7560">
        <w:rPr>
          <w:rtl/>
        </w:rPr>
        <w:t xml:space="preserve"> </w:t>
      </w:r>
      <w:r w:rsidRPr="009E7560">
        <w:rPr>
          <w:rFonts w:hint="cs"/>
          <w:rtl/>
        </w:rPr>
        <w:t>پرداختی</w:t>
      </w:r>
      <w:r w:rsidRPr="009E7560">
        <w:rPr>
          <w:rtl/>
        </w:rPr>
        <w:t xml:space="preserve"> </w:t>
      </w:r>
      <w:r w:rsidRPr="009E7560">
        <w:rPr>
          <w:rFonts w:hint="cs"/>
          <w:rtl/>
        </w:rPr>
        <w:t>بیماران</w:t>
      </w:r>
      <w:r w:rsidRPr="009E7560">
        <w:rPr>
          <w:rtl/>
        </w:rPr>
        <w:t xml:space="preserve"> </w:t>
      </w:r>
      <w:r w:rsidRPr="009E7560">
        <w:rPr>
          <w:rFonts w:hint="cs"/>
          <w:rtl/>
        </w:rPr>
        <w:t>بستری</w:t>
      </w:r>
      <w:r w:rsidRPr="009E7560">
        <w:rPr>
          <w:rtl/>
        </w:rPr>
        <w:t xml:space="preserve"> </w:t>
      </w:r>
      <w:r w:rsidRPr="009E7560">
        <w:rPr>
          <w:rFonts w:hint="cs"/>
          <w:rtl/>
        </w:rPr>
        <w:t>در</w:t>
      </w:r>
      <w:r w:rsidRPr="009E7560">
        <w:rPr>
          <w:rtl/>
        </w:rPr>
        <w:t xml:space="preserve">  </w:t>
      </w:r>
      <w:r w:rsidRPr="009E7560">
        <w:rPr>
          <w:rFonts w:hint="cs"/>
          <w:rtl/>
        </w:rPr>
        <w:t>بیمارستان</w:t>
      </w:r>
      <w:r w:rsidR="00DF27A1">
        <w:rPr>
          <w:rFonts w:hint="cs"/>
          <w:rtl/>
        </w:rPr>
        <w:t>‌</w:t>
      </w:r>
      <w:r w:rsidRPr="009E7560">
        <w:rPr>
          <w:rFonts w:hint="cs"/>
          <w:rtl/>
        </w:rPr>
        <w:t>های</w:t>
      </w:r>
      <w:r w:rsidRPr="009E7560">
        <w:rPr>
          <w:rtl/>
        </w:rPr>
        <w:t xml:space="preserve"> </w:t>
      </w:r>
      <w:r w:rsidR="00DF27A1">
        <w:rPr>
          <w:rFonts w:hint="cs"/>
          <w:rtl/>
        </w:rPr>
        <w:t>وابسته</w:t>
      </w:r>
      <w:r w:rsidRPr="009E7560">
        <w:rPr>
          <w:rtl/>
        </w:rPr>
        <w:t xml:space="preserve"> </w:t>
      </w:r>
      <w:r w:rsidR="00DF27A1">
        <w:rPr>
          <w:rFonts w:hint="cs"/>
          <w:rtl/>
        </w:rPr>
        <w:t>به</w:t>
      </w:r>
      <w:r w:rsidRPr="009E7560">
        <w:rPr>
          <w:rtl/>
        </w:rPr>
        <w:t xml:space="preserve"> </w:t>
      </w:r>
      <w:r w:rsidRPr="009E7560">
        <w:rPr>
          <w:rFonts w:hint="cs"/>
          <w:rtl/>
        </w:rPr>
        <w:t>وزارت</w:t>
      </w:r>
      <w:r w:rsidRPr="009E7560">
        <w:rPr>
          <w:rtl/>
        </w:rPr>
        <w:t xml:space="preserve"> </w:t>
      </w:r>
      <w:r w:rsidRPr="009E7560">
        <w:rPr>
          <w:rFonts w:hint="cs"/>
          <w:rtl/>
        </w:rPr>
        <w:t>بهداشت،</w:t>
      </w:r>
      <w:r w:rsidRPr="009E7560">
        <w:rPr>
          <w:rtl/>
        </w:rPr>
        <w:t xml:space="preserve"> </w:t>
      </w:r>
      <w:r w:rsidRPr="009E7560">
        <w:rPr>
          <w:rFonts w:hint="cs"/>
          <w:rtl/>
        </w:rPr>
        <w:t>درمان</w:t>
      </w:r>
      <w:r w:rsidRPr="009E7560">
        <w:rPr>
          <w:rtl/>
        </w:rPr>
        <w:t xml:space="preserve"> </w:t>
      </w:r>
      <w:r w:rsidRPr="009E7560">
        <w:rPr>
          <w:rFonts w:hint="cs"/>
          <w:rtl/>
        </w:rPr>
        <w:t>و</w:t>
      </w:r>
      <w:r w:rsidRPr="009E7560">
        <w:rPr>
          <w:rtl/>
        </w:rPr>
        <w:t xml:space="preserve"> </w:t>
      </w:r>
      <w:r w:rsidRPr="009E7560">
        <w:rPr>
          <w:rFonts w:hint="cs"/>
          <w:rtl/>
        </w:rPr>
        <w:t>آموزش</w:t>
      </w:r>
      <w:r w:rsidRPr="009E7560">
        <w:rPr>
          <w:rtl/>
        </w:rPr>
        <w:t xml:space="preserve"> </w:t>
      </w:r>
      <w:r w:rsidRPr="009E7560">
        <w:rPr>
          <w:rFonts w:hint="cs"/>
          <w:rtl/>
        </w:rPr>
        <w:t>پزشکی</w:t>
      </w:r>
      <w:bookmarkEnd w:id="2"/>
    </w:p>
    <w:p w:rsidR="00D95731" w:rsidRDefault="00D95731">
      <w:pPr>
        <w:bidi w:val="0"/>
        <w:spacing w:line="276" w:lineRule="auto"/>
        <w:rPr>
          <w:rtl/>
        </w:rPr>
      </w:pPr>
      <w:r>
        <w:rPr>
          <w:rtl/>
        </w:rPr>
        <w:br w:type="page"/>
      </w:r>
    </w:p>
    <w:p w:rsidR="009E7560" w:rsidRPr="009E7560" w:rsidRDefault="009E7560" w:rsidP="009E7560">
      <w:pPr>
        <w:pStyle w:val="Madeh"/>
        <w:rPr>
          <w:rtl/>
        </w:rPr>
      </w:pPr>
      <w:r w:rsidRPr="009E7560">
        <w:rPr>
          <w:rFonts w:hint="cs"/>
          <w:rtl/>
        </w:rPr>
        <w:lastRenderedPageBreak/>
        <w:t>کلیات</w:t>
      </w:r>
    </w:p>
    <w:p w:rsidR="009E7560" w:rsidRDefault="009E7560" w:rsidP="00E971F7">
      <w:pPr>
        <w:pStyle w:val="BodyText"/>
        <w:numPr>
          <w:ilvl w:val="0"/>
          <w:numId w:val="17"/>
        </w:numPr>
        <w:ind w:left="357" w:hanging="357"/>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Pr="00472C1D">
        <w:rPr>
          <w:rFonts w:hint="cs"/>
          <w:rtl/>
          <w:lang w:bidi="fa-IR"/>
        </w:rPr>
        <w:t>کاهش</w:t>
      </w:r>
      <w:r w:rsidRPr="00472C1D">
        <w:rPr>
          <w:rtl/>
          <w:lang w:bidi="fa-IR"/>
        </w:rPr>
        <w:t xml:space="preserve"> </w:t>
      </w:r>
      <w:r w:rsidRPr="00472C1D">
        <w:rPr>
          <w:rFonts w:hint="cs"/>
          <w:rtl/>
          <w:lang w:bidi="fa-IR"/>
        </w:rPr>
        <w:t>میزان</w:t>
      </w:r>
      <w:r w:rsidRPr="00472C1D">
        <w:rPr>
          <w:rtl/>
          <w:lang w:bidi="fa-IR"/>
        </w:rPr>
        <w:t xml:space="preserve"> </w:t>
      </w:r>
      <w:r w:rsidRPr="00472C1D">
        <w:rPr>
          <w:rFonts w:hint="cs"/>
          <w:rtl/>
          <w:lang w:bidi="fa-IR"/>
        </w:rPr>
        <w:t>پرداختی</w:t>
      </w:r>
      <w:r w:rsidRPr="00472C1D">
        <w:rPr>
          <w:rtl/>
          <w:lang w:bidi="fa-IR"/>
        </w:rPr>
        <w:t xml:space="preserve"> </w:t>
      </w:r>
      <w:r w:rsidRPr="00472C1D">
        <w:rPr>
          <w:rFonts w:hint="cs"/>
          <w:rtl/>
          <w:lang w:bidi="fa-IR"/>
        </w:rPr>
        <w:t>بیماران</w:t>
      </w:r>
      <w:r w:rsidRPr="00472C1D">
        <w:rPr>
          <w:rtl/>
          <w:lang w:bidi="fa-IR"/>
        </w:rPr>
        <w:t xml:space="preserve"> </w:t>
      </w:r>
      <w:r w:rsidRPr="00472C1D">
        <w:rPr>
          <w:rFonts w:hint="cs"/>
          <w:rtl/>
          <w:lang w:bidi="fa-IR"/>
        </w:rPr>
        <w:t>بستری</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بیمارستان‌های</w:t>
      </w:r>
      <w:r w:rsidRPr="00472C1D">
        <w:rPr>
          <w:rtl/>
          <w:lang w:bidi="fa-IR"/>
        </w:rPr>
        <w:t xml:space="preserve"> </w:t>
      </w:r>
      <w:r w:rsidRPr="00472C1D">
        <w:rPr>
          <w:rFonts w:hint="cs"/>
          <w:rtl/>
          <w:lang w:bidi="fa-IR"/>
        </w:rPr>
        <w:t>تحت</w:t>
      </w:r>
      <w:r w:rsidRPr="00472C1D">
        <w:rPr>
          <w:rtl/>
          <w:lang w:bidi="fa-IR"/>
        </w:rPr>
        <w:t xml:space="preserve"> </w:t>
      </w:r>
      <w:r w:rsidRPr="00472C1D">
        <w:rPr>
          <w:rFonts w:hint="cs"/>
          <w:rtl/>
          <w:lang w:bidi="fa-IR"/>
        </w:rPr>
        <w:t>پوشش</w:t>
      </w:r>
      <w:r w:rsidRPr="00472C1D">
        <w:rPr>
          <w:rtl/>
          <w:lang w:bidi="fa-IR"/>
        </w:rPr>
        <w:t xml:space="preserve"> </w:t>
      </w:r>
      <w:r w:rsidRPr="00472C1D">
        <w:rPr>
          <w:rFonts w:hint="cs"/>
          <w:rtl/>
          <w:lang w:bidi="fa-IR"/>
        </w:rPr>
        <w:t>وزارت</w:t>
      </w:r>
      <w:r w:rsidRPr="00472C1D">
        <w:rPr>
          <w:rtl/>
          <w:lang w:bidi="fa-IR"/>
        </w:rPr>
        <w:t xml:space="preserve"> </w:t>
      </w:r>
      <w:r w:rsidRPr="00472C1D">
        <w:rPr>
          <w:rFonts w:hint="cs"/>
          <w:rtl/>
          <w:lang w:bidi="fa-IR"/>
        </w:rPr>
        <w:t>بهداشت،درمان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آموزش</w:t>
      </w:r>
      <w:r w:rsidRPr="00472C1D">
        <w:rPr>
          <w:rtl/>
          <w:lang w:bidi="fa-IR"/>
        </w:rPr>
        <w:t xml:space="preserve"> </w:t>
      </w:r>
      <w:r w:rsidRPr="00472C1D">
        <w:rPr>
          <w:rFonts w:hint="cs"/>
          <w:rtl/>
          <w:lang w:bidi="fa-IR"/>
        </w:rPr>
        <w:t>پزشكي</w:t>
      </w:r>
      <w:r w:rsidRPr="00472C1D">
        <w:rPr>
          <w:rtl/>
          <w:lang w:bidi="fa-IR"/>
        </w:rPr>
        <w:t xml:space="preserve"> "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9E7560" w:rsidRPr="009E7560" w:rsidRDefault="009E7560" w:rsidP="009E7560">
      <w:pPr>
        <w:pStyle w:val="Madeh"/>
        <w:rPr>
          <w:rtl/>
        </w:rPr>
      </w:pPr>
      <w:r w:rsidRPr="009E7560">
        <w:rPr>
          <w:rFonts w:hint="cs"/>
          <w:rtl/>
        </w:rPr>
        <w:t>هدف کلی</w:t>
      </w:r>
    </w:p>
    <w:p w:rsidR="009E7560" w:rsidRPr="00F7061A" w:rsidRDefault="009E7560" w:rsidP="00E971F7">
      <w:pPr>
        <w:pStyle w:val="BodyText"/>
        <w:numPr>
          <w:ilvl w:val="0"/>
          <w:numId w:val="18"/>
        </w:numPr>
        <w:rPr>
          <w:rtl/>
          <w:lang w:bidi="fa-IR"/>
        </w:rPr>
      </w:pPr>
      <w:r w:rsidRPr="00F7061A">
        <w:rPr>
          <w:rFonts w:hint="cs"/>
          <w:rtl/>
          <w:lang w:bidi="fa-IR"/>
        </w:rPr>
        <w:t>حفاظت مالی شهروندان در برابر ه</w:t>
      </w:r>
      <w:r>
        <w:rPr>
          <w:rFonts w:hint="cs"/>
          <w:rtl/>
          <w:lang w:bidi="fa-IR"/>
        </w:rPr>
        <w:t>زینه‌های سلامت با محوریت اقشار آ</w:t>
      </w:r>
      <w:r w:rsidRPr="00F7061A">
        <w:rPr>
          <w:rFonts w:hint="cs"/>
          <w:rtl/>
          <w:lang w:bidi="fa-IR"/>
        </w:rPr>
        <w:t>سیب‌پذیر</w:t>
      </w:r>
      <w:r>
        <w:rPr>
          <w:rFonts w:hint="cs"/>
          <w:rtl/>
          <w:lang w:bidi="fa-IR"/>
        </w:rPr>
        <w:t xml:space="preserve">، </w:t>
      </w:r>
      <w:r w:rsidRPr="00F7061A">
        <w:rPr>
          <w:rFonts w:hint="cs"/>
          <w:rtl/>
          <w:lang w:bidi="fa-IR"/>
        </w:rPr>
        <w:t>از طریق ساماندهي خدمات بیمارستانی و</w:t>
      </w:r>
      <w:r>
        <w:rPr>
          <w:rFonts w:hint="cs"/>
          <w:rtl/>
          <w:lang w:bidi="fa-IR"/>
        </w:rPr>
        <w:t xml:space="preserve"> کاهش پرداخت سهم </w:t>
      </w:r>
      <w:r w:rsidRPr="00F7061A">
        <w:rPr>
          <w:rFonts w:hint="cs"/>
          <w:rtl/>
          <w:lang w:bidi="fa-IR"/>
        </w:rPr>
        <w:t>بيماران در</w:t>
      </w:r>
      <w:r>
        <w:rPr>
          <w:rFonts w:hint="cs"/>
          <w:rtl/>
          <w:lang w:bidi="fa-IR"/>
        </w:rPr>
        <w:t xml:space="preserve"> </w:t>
      </w:r>
      <w:r w:rsidRPr="00F7061A">
        <w:rPr>
          <w:rFonts w:hint="cs"/>
          <w:rtl/>
          <w:lang w:bidi="fa-IR"/>
        </w:rPr>
        <w:t xml:space="preserve">بيمارستان‌هاي </w:t>
      </w:r>
      <w:r>
        <w:rPr>
          <w:rFonts w:hint="cs"/>
          <w:rtl/>
          <w:lang w:bidi="fa-IR"/>
        </w:rPr>
        <w:t>وابسته به وزارت بهداشت، درمان و آموزش پزشکی</w:t>
      </w:r>
    </w:p>
    <w:p w:rsidR="009E7560" w:rsidRPr="009E7560" w:rsidRDefault="009E7560" w:rsidP="009E7560">
      <w:pPr>
        <w:pStyle w:val="Madeh"/>
        <w:rPr>
          <w:rtl/>
        </w:rPr>
      </w:pPr>
      <w:r w:rsidRPr="009E7560">
        <w:rPr>
          <w:rFonts w:hint="cs"/>
          <w:rtl/>
        </w:rPr>
        <w:t>اهداف اختصاصی</w:t>
      </w:r>
      <w:r w:rsidRPr="009E7560">
        <w:t xml:space="preserve"> </w:t>
      </w:r>
    </w:p>
    <w:p w:rsidR="009E7560" w:rsidRPr="00F7061A" w:rsidRDefault="009E7560" w:rsidP="00E971F7">
      <w:pPr>
        <w:pStyle w:val="ListBullet"/>
        <w:numPr>
          <w:ilvl w:val="0"/>
          <w:numId w:val="19"/>
        </w:numPr>
        <w:rPr>
          <w:rtl/>
          <w:lang w:bidi="fa-IR"/>
        </w:rPr>
      </w:pPr>
      <w:r w:rsidRPr="00F7061A">
        <w:rPr>
          <w:rFonts w:hint="cs"/>
          <w:rtl/>
          <w:lang w:bidi="fa-IR"/>
        </w:rPr>
        <w:t xml:space="preserve">کاهش پرداخت مستقیم از جیب  بیماران بستری شده بیمه ای به  10%  در بیمارستانهای دولتی </w:t>
      </w:r>
    </w:p>
    <w:p w:rsidR="009E7560" w:rsidRPr="00F7061A" w:rsidRDefault="009E7560" w:rsidP="00E971F7">
      <w:pPr>
        <w:pStyle w:val="ListBullet"/>
        <w:numPr>
          <w:ilvl w:val="0"/>
          <w:numId w:val="19"/>
        </w:numPr>
        <w:rPr>
          <w:rtl/>
          <w:lang w:bidi="fa-IR"/>
        </w:rPr>
      </w:pPr>
      <w:r w:rsidRPr="00F7061A">
        <w:rPr>
          <w:rtl/>
          <w:lang w:bidi="fa-IR"/>
        </w:rPr>
        <w:t xml:space="preserve"> </w:t>
      </w:r>
      <w:r w:rsidRPr="00F7061A">
        <w:rPr>
          <w:rFonts w:hint="cs"/>
          <w:rtl/>
          <w:lang w:bidi="fa-IR"/>
        </w:rPr>
        <w:t>جلوگیری از ارجاع بیماران برای خرید دارو ،لوازم مصرفی پزشکی و خدمات تشخیصی درمانی به خارج بیمارستان</w:t>
      </w:r>
      <w:r w:rsidRPr="00F7061A">
        <w:rPr>
          <w:rtl/>
          <w:lang w:bidi="fa-IR"/>
        </w:rPr>
        <w:t xml:space="preserve"> </w:t>
      </w:r>
    </w:p>
    <w:p w:rsidR="009E7560" w:rsidRPr="009E7560" w:rsidRDefault="009E7560" w:rsidP="009E7560">
      <w:pPr>
        <w:pStyle w:val="Madeh"/>
      </w:pPr>
      <w:r w:rsidRPr="009E7560">
        <w:rPr>
          <w:rFonts w:hint="cs"/>
          <w:rtl/>
        </w:rPr>
        <w:t>ارکان</w:t>
      </w:r>
    </w:p>
    <w:p w:rsidR="00D53ABF" w:rsidRDefault="009E7560" w:rsidP="00E971F7">
      <w:pPr>
        <w:pStyle w:val="BodyText"/>
        <w:numPr>
          <w:ilvl w:val="0"/>
          <w:numId w:val="4"/>
        </w:numPr>
      </w:pPr>
      <w:r>
        <w:rPr>
          <w:rFonts w:hint="cs"/>
          <w:rtl/>
          <w:lang w:bidi="fa-IR"/>
        </w:rPr>
        <w:t xml:space="preserve">ارکان سیاستگزاری و اجرایی </w:t>
      </w:r>
      <w:r w:rsidR="00D53ABF">
        <w:rPr>
          <w:rFonts w:hint="cs"/>
          <w:rtl/>
          <w:lang w:bidi="fa-IR"/>
        </w:rPr>
        <w:t>این دستورالعمل عبارتند از</w:t>
      </w:r>
    </w:p>
    <w:p w:rsidR="009E7560" w:rsidRPr="009E7560" w:rsidRDefault="009E7560" w:rsidP="00E971F7">
      <w:pPr>
        <w:pStyle w:val="BodyText"/>
        <w:numPr>
          <w:ilvl w:val="1"/>
          <w:numId w:val="4"/>
        </w:numPr>
        <w:rPr>
          <w:rtl/>
        </w:rPr>
      </w:pPr>
      <w:r w:rsidRPr="009E7560">
        <w:rPr>
          <w:rFonts w:hint="cs"/>
          <w:rtl/>
        </w:rPr>
        <w:t>ستاد كشوري اجراي برنامه تحول نظام سلامت</w:t>
      </w:r>
      <w:r w:rsidR="00D53ABF">
        <w:rPr>
          <w:rFonts w:hint="cs"/>
          <w:rtl/>
        </w:rPr>
        <w:t xml:space="preserve">: </w:t>
      </w:r>
      <w:r w:rsidRPr="009E7560">
        <w:rPr>
          <w:rFonts w:hint="cs"/>
          <w:rtl/>
        </w:rPr>
        <w:t>ستادي است که بر اساس ترکیب و شرح وظایف مندرج در پیوست شماره 1 مسئولیت سیاستگذاری و راهبری برنامه  های اجرایی را به عهده دارد.</w:t>
      </w:r>
    </w:p>
    <w:p w:rsidR="00D53ABF" w:rsidRDefault="009E7560" w:rsidP="00E971F7">
      <w:pPr>
        <w:pStyle w:val="BodyText"/>
        <w:numPr>
          <w:ilvl w:val="1"/>
          <w:numId w:val="4"/>
        </w:numPr>
      </w:pPr>
      <w:r>
        <w:rPr>
          <w:rFonts w:hint="cs"/>
          <w:rtl/>
        </w:rPr>
        <w:t xml:space="preserve">دبیرخانه </w:t>
      </w:r>
      <w:r w:rsidRPr="009E7560">
        <w:rPr>
          <w:rFonts w:hint="cs"/>
          <w:rtl/>
        </w:rPr>
        <w:t>ستاد كشوري اجراي برنامه تحول نظام سلامت</w:t>
      </w:r>
    </w:p>
    <w:p w:rsidR="009E7560" w:rsidRPr="009E7560" w:rsidRDefault="009E7560" w:rsidP="00E971F7">
      <w:pPr>
        <w:pStyle w:val="BodyText"/>
        <w:numPr>
          <w:ilvl w:val="1"/>
          <w:numId w:val="4"/>
        </w:numPr>
        <w:rPr>
          <w:rtl/>
        </w:rPr>
      </w:pPr>
      <w:r w:rsidRPr="009E7560">
        <w:rPr>
          <w:rFonts w:hint="cs"/>
          <w:rtl/>
        </w:rPr>
        <w:t>ستاد اجرایی دانشگاه / دانشکده/ موسسه</w:t>
      </w:r>
      <w:r w:rsidR="00D53ABF">
        <w:rPr>
          <w:rFonts w:hint="cs"/>
          <w:rtl/>
        </w:rPr>
        <w:t xml:space="preserve">: </w:t>
      </w:r>
      <w:r w:rsidRPr="009E7560">
        <w:rPr>
          <w:rFonts w:hint="cs"/>
          <w:rtl/>
        </w:rPr>
        <w:t xml:space="preserve">ستادی  که بر اساس ترکیب و شرح وظایف مندرج در پیوست شماره 1 مسئولیت مدیریت اجرا در سطح دانشگاه  و نظارت بر حسن اجرای برنامه در سطح بیمارستانهای وابسته را </w:t>
      </w:r>
      <w:r>
        <w:rPr>
          <w:rFonts w:hint="cs"/>
          <w:rtl/>
        </w:rPr>
        <w:t>به عهده دارد</w:t>
      </w:r>
      <w:r w:rsidRPr="009E7560">
        <w:rPr>
          <w:rFonts w:hint="cs"/>
          <w:rtl/>
        </w:rPr>
        <w:t>.</w:t>
      </w:r>
    </w:p>
    <w:p w:rsidR="009E7560" w:rsidRPr="009E7560" w:rsidRDefault="009E7560" w:rsidP="00E971F7">
      <w:pPr>
        <w:pStyle w:val="BodyText"/>
        <w:numPr>
          <w:ilvl w:val="1"/>
          <w:numId w:val="4"/>
        </w:numPr>
      </w:pPr>
      <w:r w:rsidRPr="009E7560">
        <w:rPr>
          <w:rFonts w:hint="cs"/>
          <w:rtl/>
        </w:rPr>
        <w:t>ستاد اجرايي شهرستانستادی که در شهرستانهای تابعه دانشگاه  براساس ترکیب و شرح وظایف مندرج در پیوست شماره 1 مسئولیت اجرای برنامه را در سطح شهرستان به عهده دارد.</w:t>
      </w:r>
    </w:p>
    <w:p w:rsidR="00D53ABF" w:rsidRDefault="009E7560" w:rsidP="00E971F7">
      <w:pPr>
        <w:pStyle w:val="BodyText"/>
        <w:numPr>
          <w:ilvl w:val="1"/>
          <w:numId w:val="4"/>
        </w:numPr>
      </w:pPr>
      <w:r w:rsidRPr="009E7560">
        <w:rPr>
          <w:rFonts w:hint="cs"/>
          <w:rtl/>
        </w:rPr>
        <w:t xml:space="preserve">ستاد اجرایی بیمارستان ستادی که بر اساس ترکیب و شرح وظایف مندرج در پیوست شماره 1  مسئولیت اجرای برنامه  در سطح بیمارستان رابه عهده دارد. </w:t>
      </w:r>
    </w:p>
    <w:p w:rsidR="00D53ABF" w:rsidRDefault="009E7560" w:rsidP="00E971F7">
      <w:pPr>
        <w:pStyle w:val="BodyText"/>
        <w:numPr>
          <w:ilvl w:val="0"/>
          <w:numId w:val="4"/>
        </w:numPr>
      </w:pPr>
      <w:r w:rsidRPr="00496669">
        <w:rPr>
          <w:rFonts w:hint="cs"/>
          <w:rtl/>
        </w:rPr>
        <w:t xml:space="preserve">ذيل ستاد كشوري اجراي برنامه تحول وزارت بهداشت، دبيرخانه ستاد و كميته هاي فني تابعه شامل موارد ذيل تشكيل ميگردد: </w:t>
      </w:r>
    </w:p>
    <w:p w:rsidR="009E7560" w:rsidRPr="00707086" w:rsidRDefault="009E7560" w:rsidP="00E971F7">
      <w:pPr>
        <w:pStyle w:val="BodyText"/>
        <w:numPr>
          <w:ilvl w:val="1"/>
          <w:numId w:val="4"/>
        </w:numPr>
        <w:rPr>
          <w:rtl/>
        </w:rPr>
      </w:pPr>
      <w:r w:rsidRPr="00707086">
        <w:rPr>
          <w:rFonts w:hint="cs"/>
          <w:rtl/>
        </w:rPr>
        <w:t>سياستگذاري و برنامه ريزي</w:t>
      </w:r>
    </w:p>
    <w:p w:rsidR="009E7560" w:rsidRPr="00707086" w:rsidRDefault="009E7560" w:rsidP="00E971F7">
      <w:pPr>
        <w:pStyle w:val="BodyText"/>
        <w:numPr>
          <w:ilvl w:val="1"/>
          <w:numId w:val="4"/>
        </w:numPr>
        <w:rPr>
          <w:rtl/>
        </w:rPr>
      </w:pPr>
      <w:r w:rsidRPr="00707086">
        <w:rPr>
          <w:rFonts w:hint="cs"/>
          <w:rtl/>
        </w:rPr>
        <w:t>نظارت و بازرسي</w:t>
      </w:r>
    </w:p>
    <w:p w:rsidR="009E7560" w:rsidRPr="00707086" w:rsidRDefault="009E7560" w:rsidP="00E971F7">
      <w:pPr>
        <w:pStyle w:val="BodyText"/>
        <w:numPr>
          <w:ilvl w:val="1"/>
          <w:numId w:val="4"/>
        </w:numPr>
        <w:rPr>
          <w:rtl/>
        </w:rPr>
      </w:pPr>
      <w:r w:rsidRPr="00707086">
        <w:rPr>
          <w:rFonts w:hint="cs"/>
          <w:rtl/>
        </w:rPr>
        <w:lastRenderedPageBreak/>
        <w:t xml:space="preserve">دارو و تجهيزات پزشكي </w:t>
      </w:r>
    </w:p>
    <w:p w:rsidR="009E7560" w:rsidRPr="00707086" w:rsidRDefault="009E7560" w:rsidP="00E971F7">
      <w:pPr>
        <w:pStyle w:val="BodyText"/>
        <w:numPr>
          <w:ilvl w:val="1"/>
          <w:numId w:val="4"/>
        </w:numPr>
        <w:rPr>
          <w:rtl/>
        </w:rPr>
      </w:pPr>
      <w:r w:rsidRPr="00707086">
        <w:rPr>
          <w:rFonts w:hint="cs"/>
          <w:rtl/>
        </w:rPr>
        <w:t xml:space="preserve">بيمه  و منابع </w:t>
      </w:r>
    </w:p>
    <w:p w:rsidR="009E7560" w:rsidRPr="00707086" w:rsidRDefault="009E7560" w:rsidP="00E971F7">
      <w:pPr>
        <w:pStyle w:val="BodyText"/>
        <w:numPr>
          <w:ilvl w:val="1"/>
          <w:numId w:val="4"/>
        </w:numPr>
        <w:rPr>
          <w:rtl/>
        </w:rPr>
      </w:pPr>
      <w:r w:rsidRPr="00707086">
        <w:rPr>
          <w:rFonts w:hint="cs"/>
          <w:rtl/>
        </w:rPr>
        <w:t xml:space="preserve">مديريت اطلاعات و اطلاع رساني  </w:t>
      </w:r>
    </w:p>
    <w:p w:rsidR="009E7560" w:rsidRPr="00707086" w:rsidRDefault="009E7560" w:rsidP="00E971F7">
      <w:pPr>
        <w:pStyle w:val="Tabsareh"/>
        <w:numPr>
          <w:ilvl w:val="0"/>
          <w:numId w:val="4"/>
        </w:numPr>
        <w:bidi/>
        <w:rPr>
          <w:rtl/>
        </w:rPr>
      </w:pPr>
      <w:r w:rsidRPr="00707086">
        <w:rPr>
          <w:rFonts w:hint="cs"/>
          <w:rtl/>
        </w:rPr>
        <w:t xml:space="preserve">دبير ستاد كشوري اجراي برنامه تحول وزارت بهداشت، معاون درمان وزارت بهداشت خواهد بود كه مسئوليت دبيرخانه ستاد، ابلاغ مصوبات، هماهنگي و مديريت اجرايي در سطح ستاد و پايش برنامه ها را به عهده خواهد داشت. دبير خانه مذكور رابط بين دانشگاهها و ستاد كشوري اجراي برنامه تحول سلامت براي پاسخگويي به سئوالات و دريافت پيشنهادات دانشگاه‌ها مي‌باشد. </w:t>
      </w:r>
    </w:p>
    <w:p w:rsidR="009E7560" w:rsidRPr="00707086" w:rsidRDefault="009E7560" w:rsidP="00707086">
      <w:pPr>
        <w:pStyle w:val="Madeh"/>
      </w:pPr>
      <w:r w:rsidRPr="00707086">
        <w:rPr>
          <w:rFonts w:hint="cs"/>
          <w:rtl/>
        </w:rPr>
        <w:t xml:space="preserve">شمول  دستور </w:t>
      </w:r>
      <w:r w:rsidR="00A001A7">
        <w:rPr>
          <w:rFonts w:hint="cs"/>
          <w:rtl/>
        </w:rPr>
        <w:t>ال</w:t>
      </w:r>
      <w:r w:rsidRPr="00707086">
        <w:rPr>
          <w:rFonts w:hint="cs"/>
          <w:rtl/>
        </w:rPr>
        <w:t>عمل</w:t>
      </w:r>
    </w:p>
    <w:p w:rsidR="00D35EB2" w:rsidRDefault="009E7560" w:rsidP="00E971F7">
      <w:pPr>
        <w:pStyle w:val="BodyText"/>
        <w:numPr>
          <w:ilvl w:val="0"/>
          <w:numId w:val="5"/>
        </w:numPr>
      </w:pPr>
      <w:r w:rsidRPr="00D35EB2">
        <w:rPr>
          <w:rtl/>
        </w:rPr>
        <w:t>تمامی</w:t>
      </w:r>
      <w:r w:rsidRPr="00D35EB2">
        <w:rPr>
          <w:rFonts w:hint="cs"/>
          <w:rtl/>
        </w:rPr>
        <w:t xml:space="preserve"> بيمارستانهاي </w:t>
      </w:r>
      <w:r w:rsidRPr="00D35EB2">
        <w:rPr>
          <w:rtl/>
        </w:rPr>
        <w:t>تحت پوشش</w:t>
      </w:r>
      <w:r w:rsidRPr="00D35EB2">
        <w:rPr>
          <w:rFonts w:hint="cs"/>
          <w:rtl/>
        </w:rPr>
        <w:t xml:space="preserve"> وزارت بهداشت،درمان و آموزش پزشكي مشمول این برنامه میباشند.</w:t>
      </w:r>
    </w:p>
    <w:p w:rsidR="00D35EB2" w:rsidRDefault="009E7560" w:rsidP="00E971F7">
      <w:pPr>
        <w:pStyle w:val="BodyText"/>
        <w:numPr>
          <w:ilvl w:val="1"/>
          <w:numId w:val="5"/>
        </w:numPr>
      </w:pPr>
      <w:r w:rsidRPr="0039794A">
        <w:rPr>
          <w:rFonts w:hint="cs"/>
          <w:rtl/>
        </w:rPr>
        <w:t>بیمارستانهای مشمول مکلفند تمامی  خدمات تشخيصي و درماني، دارو، تجهيزات و ملزومات پزشكي مشمول این برنامه، برای کلیه بیماران بستري را در همان بيمارستان و يا در زنجيره موضوع این دستورالعمل فراهم نمايند.</w:t>
      </w:r>
    </w:p>
    <w:p w:rsidR="009E7560" w:rsidRPr="0039794A" w:rsidRDefault="009E7560" w:rsidP="00E971F7">
      <w:pPr>
        <w:pStyle w:val="BodyText"/>
        <w:numPr>
          <w:ilvl w:val="0"/>
          <w:numId w:val="5"/>
        </w:numPr>
        <w:rPr>
          <w:rtl/>
        </w:rPr>
      </w:pPr>
      <w:r w:rsidRPr="0039794A">
        <w:rPr>
          <w:rFonts w:hint="cs"/>
          <w:rtl/>
        </w:rPr>
        <w:t>بیماران بستری واجد بیمه پایه سلامت فقط بایستی 10% از مبلغ صورتحساب تنظیمی مشمول این برنامه را بر اساس تعرفه و قیمت مصوب دولتي  را پرداخت نمایند.</w:t>
      </w:r>
    </w:p>
    <w:p w:rsidR="009E7560" w:rsidRPr="0039794A" w:rsidRDefault="009E7560" w:rsidP="00E971F7">
      <w:pPr>
        <w:pStyle w:val="Tabsareh"/>
        <w:numPr>
          <w:ilvl w:val="0"/>
          <w:numId w:val="5"/>
        </w:numPr>
        <w:bidi/>
        <w:rPr>
          <w:rtl/>
        </w:rPr>
      </w:pPr>
      <w:r w:rsidRPr="0039794A">
        <w:rPr>
          <w:rFonts w:hint="cs"/>
          <w:rtl/>
        </w:rPr>
        <w:t xml:space="preserve">روستائيان، عشایر و ساکنین شهرهای زیر 20 هزار نفر (دارای دفترچه بیمه روستایی ) و ساير افرادي كه از طريق نظام ارجاع به بيمارستانهاي مشمول برنامه مراجعه مي‌كنند 5 درصد ا ز هزينه خدمات مشمول برنامه را پرداخت مي کنند.  </w:t>
      </w:r>
    </w:p>
    <w:p w:rsidR="009E7560" w:rsidRDefault="009E7560" w:rsidP="0039794A">
      <w:pPr>
        <w:pStyle w:val="Madeh"/>
        <w:rPr>
          <w:rtl/>
          <w:lang w:bidi="fa-IR"/>
        </w:rPr>
      </w:pPr>
      <w:r w:rsidRPr="000B12AF">
        <w:rPr>
          <w:rFonts w:hint="cs"/>
          <w:rtl/>
          <w:lang w:bidi="fa-IR"/>
        </w:rPr>
        <w:t xml:space="preserve">جمعیت هدف </w:t>
      </w:r>
    </w:p>
    <w:p w:rsidR="002F7257" w:rsidRDefault="009E7560" w:rsidP="00E971F7">
      <w:pPr>
        <w:pStyle w:val="BodyText"/>
        <w:numPr>
          <w:ilvl w:val="0"/>
          <w:numId w:val="20"/>
        </w:numPr>
      </w:pPr>
      <w:r w:rsidRPr="0039794A">
        <w:rPr>
          <w:rFonts w:hint="cs"/>
          <w:rtl/>
        </w:rPr>
        <w:t>همه‌ی افراد ايراني واجد بيمه پايه مراجعه كننده به بيمارستان‌هاي مشمول  برنامه جمعيت هدف مي‌باشند.</w:t>
      </w:r>
    </w:p>
    <w:p w:rsidR="009E7560" w:rsidRPr="0039794A" w:rsidRDefault="009E7560" w:rsidP="00E971F7">
      <w:pPr>
        <w:pStyle w:val="BodyText"/>
        <w:numPr>
          <w:ilvl w:val="0"/>
          <w:numId w:val="20"/>
        </w:numPr>
        <w:rPr>
          <w:rtl/>
        </w:rPr>
      </w:pPr>
      <w:r w:rsidRPr="0039794A">
        <w:rPr>
          <w:rFonts w:hint="cs"/>
          <w:rtl/>
        </w:rPr>
        <w:t>سازمان بيمه سلامت ایران مكلف است همه‌ی  افراد فاقد بيمه مراجعه كننده  به بيمارستانهاي مشمول برنامه را بر اساس دستورالعمل مربوطه بيمه نمايد.</w:t>
      </w:r>
    </w:p>
    <w:p w:rsidR="009E7560" w:rsidRPr="0039794A" w:rsidRDefault="009E7560" w:rsidP="0039794A">
      <w:pPr>
        <w:pStyle w:val="Madeh"/>
        <w:rPr>
          <w:rtl/>
        </w:rPr>
      </w:pPr>
      <w:r w:rsidRPr="0039794A">
        <w:rPr>
          <w:rFonts w:hint="cs"/>
          <w:rtl/>
        </w:rPr>
        <w:t>بسته خدمات</w:t>
      </w:r>
    </w:p>
    <w:p w:rsidR="009E7560" w:rsidRPr="0039794A" w:rsidRDefault="009E7560" w:rsidP="00E971F7">
      <w:pPr>
        <w:pStyle w:val="BodyText"/>
        <w:numPr>
          <w:ilvl w:val="0"/>
          <w:numId w:val="6"/>
        </w:numPr>
      </w:pPr>
      <w:r w:rsidRPr="0039794A">
        <w:rPr>
          <w:rFonts w:hint="cs"/>
          <w:rtl/>
        </w:rPr>
        <w:t xml:space="preserve">دارو، تجهيزات و ملزومات مصرفي </w:t>
      </w:r>
    </w:p>
    <w:p w:rsidR="002F7257" w:rsidRDefault="009E7560" w:rsidP="00E971F7">
      <w:pPr>
        <w:pStyle w:val="BodyText"/>
        <w:numPr>
          <w:ilvl w:val="1"/>
          <w:numId w:val="6"/>
        </w:numPr>
      </w:pPr>
      <w:r w:rsidRPr="0039794A">
        <w:rPr>
          <w:rFonts w:hint="cs"/>
          <w:rtl/>
        </w:rPr>
        <w:t>تحت پوشش بسته بيمه پايه سلامت</w:t>
      </w:r>
    </w:p>
    <w:p w:rsidR="009E7560" w:rsidRPr="0039794A" w:rsidRDefault="009E7560" w:rsidP="00E971F7">
      <w:pPr>
        <w:pStyle w:val="BodyText"/>
        <w:numPr>
          <w:ilvl w:val="2"/>
          <w:numId w:val="6"/>
        </w:numPr>
        <w:rPr>
          <w:rtl/>
        </w:rPr>
      </w:pPr>
      <w:r w:rsidRPr="0039794A">
        <w:rPr>
          <w:rFonts w:hint="cs"/>
          <w:rtl/>
        </w:rPr>
        <w:t xml:space="preserve">اين گروه از دارو، تجهيزات و ملزومات مصرفي پزشكي در صورتي كه داراي قيمت متفاوت  باشند(قيمت مصوب هيات دولت برای خدمات و قیمت اعلامي  سازمان غذا و دارو  با  ميزان </w:t>
      </w:r>
      <w:r w:rsidRPr="0039794A">
        <w:rPr>
          <w:rFonts w:hint="cs"/>
          <w:rtl/>
        </w:rPr>
        <w:lastRenderedPageBreak/>
        <w:t>تعهد بيمه پايه سلامت ) مشمول اين برنامه قرار گرفته و مابه التفاوت قيمت آنها پرداخت خواهد گرديد.</w:t>
      </w:r>
    </w:p>
    <w:p w:rsidR="002F7257" w:rsidRDefault="009E7560" w:rsidP="00E971F7">
      <w:pPr>
        <w:pStyle w:val="BodyText"/>
        <w:numPr>
          <w:ilvl w:val="1"/>
          <w:numId w:val="6"/>
        </w:numPr>
      </w:pPr>
      <w:r w:rsidRPr="0039794A">
        <w:rPr>
          <w:rFonts w:hint="cs"/>
          <w:rtl/>
        </w:rPr>
        <w:t xml:space="preserve">خارج </w:t>
      </w:r>
      <w:r w:rsidRPr="0039794A">
        <w:rPr>
          <w:rFonts w:hint="eastAsia"/>
          <w:rtl/>
        </w:rPr>
        <w:t>پوشش</w:t>
      </w:r>
      <w:r w:rsidRPr="0039794A">
        <w:rPr>
          <w:rFonts w:hint="cs"/>
          <w:rtl/>
        </w:rPr>
        <w:t xml:space="preserve"> </w:t>
      </w:r>
      <w:r w:rsidRPr="0039794A">
        <w:rPr>
          <w:rFonts w:hint="eastAsia"/>
          <w:rtl/>
        </w:rPr>
        <w:t>بيمه</w:t>
      </w:r>
      <w:r w:rsidRPr="0039794A">
        <w:rPr>
          <w:rFonts w:hint="cs"/>
          <w:rtl/>
        </w:rPr>
        <w:t xml:space="preserve"> </w:t>
      </w:r>
      <w:r w:rsidRPr="0039794A">
        <w:rPr>
          <w:rFonts w:hint="eastAsia"/>
          <w:rtl/>
        </w:rPr>
        <w:t>پايه</w:t>
      </w:r>
    </w:p>
    <w:p w:rsidR="009E7560" w:rsidRPr="0039794A" w:rsidRDefault="009E7560" w:rsidP="00E971F7">
      <w:pPr>
        <w:pStyle w:val="BodyText"/>
        <w:numPr>
          <w:ilvl w:val="2"/>
          <w:numId w:val="6"/>
        </w:numPr>
        <w:rPr>
          <w:rtl/>
        </w:rPr>
      </w:pPr>
      <w:r w:rsidRPr="0039794A">
        <w:rPr>
          <w:rtl/>
        </w:rPr>
        <w:t xml:space="preserve">ايندسته از </w:t>
      </w:r>
      <w:r w:rsidRPr="0039794A">
        <w:rPr>
          <w:rFonts w:hint="cs"/>
          <w:rtl/>
        </w:rPr>
        <w:t xml:space="preserve">دارو، تجهيزات و ملزومات مصرفي پزشكي به پيشنهاد  ستاد اجرایی دانشگاه  و </w:t>
      </w:r>
      <w:r w:rsidRPr="0039794A">
        <w:rPr>
          <w:rtl/>
        </w:rPr>
        <w:t>تصويب در ستاد كشوري اجراي برنامه تحول سلامت مشمول اين برنامه قرار خواهد گرفت</w:t>
      </w:r>
      <w:r w:rsidRPr="0039794A">
        <w:rPr>
          <w:rFonts w:hint="cs"/>
          <w:rtl/>
        </w:rPr>
        <w:t>.</w:t>
      </w:r>
    </w:p>
    <w:p w:rsidR="009E7560" w:rsidRPr="0039794A" w:rsidRDefault="009E7560" w:rsidP="00E971F7">
      <w:pPr>
        <w:pStyle w:val="BodyText"/>
        <w:numPr>
          <w:ilvl w:val="0"/>
          <w:numId w:val="6"/>
        </w:numPr>
      </w:pPr>
      <w:r w:rsidRPr="0039794A">
        <w:rPr>
          <w:rFonts w:hint="cs"/>
          <w:rtl/>
        </w:rPr>
        <w:t>خدمات تشخيصي درماني</w:t>
      </w:r>
    </w:p>
    <w:p w:rsidR="002F7257" w:rsidRDefault="009E7560" w:rsidP="00E971F7">
      <w:pPr>
        <w:pStyle w:val="BodyText"/>
        <w:numPr>
          <w:ilvl w:val="1"/>
          <w:numId w:val="6"/>
        </w:numPr>
      </w:pPr>
      <w:r w:rsidRPr="0039794A">
        <w:rPr>
          <w:rFonts w:hint="cs"/>
          <w:rtl/>
        </w:rPr>
        <w:t>خدمات  تحت پوشش بيمه پايه</w:t>
      </w:r>
    </w:p>
    <w:p w:rsidR="002F7257" w:rsidRDefault="009E7560" w:rsidP="00E971F7">
      <w:pPr>
        <w:pStyle w:val="BodyText"/>
        <w:numPr>
          <w:ilvl w:val="2"/>
          <w:numId w:val="6"/>
        </w:numPr>
      </w:pPr>
      <w:r w:rsidRPr="0039794A">
        <w:rPr>
          <w:rFonts w:hint="eastAsia"/>
          <w:rtl/>
        </w:rPr>
        <w:t>اين</w:t>
      </w:r>
      <w:r w:rsidRPr="0039794A">
        <w:rPr>
          <w:rFonts w:hint="cs"/>
          <w:rtl/>
        </w:rPr>
        <w:t xml:space="preserve"> </w:t>
      </w:r>
      <w:r w:rsidRPr="002F7257">
        <w:rPr>
          <w:rFonts w:hint="cs"/>
          <w:szCs w:val="20"/>
          <w:rtl/>
          <w:lang w:bidi="fa-IR"/>
        </w:rPr>
        <w:t>گروه</w:t>
      </w:r>
      <w:r w:rsidRPr="0039794A">
        <w:rPr>
          <w:rtl/>
        </w:rPr>
        <w:t xml:space="preserve"> شامل خدماتي است</w:t>
      </w:r>
      <w:r w:rsidRPr="0039794A">
        <w:rPr>
          <w:rFonts w:hint="cs"/>
          <w:rtl/>
        </w:rPr>
        <w:t xml:space="preserve"> که </w:t>
      </w:r>
      <w:r w:rsidRPr="0039794A">
        <w:rPr>
          <w:rtl/>
        </w:rPr>
        <w:t xml:space="preserve"> براساس مصوبات شورايعالي بيمه تحت پوشش بيمه پايه است</w:t>
      </w:r>
      <w:r w:rsidRPr="0039794A">
        <w:rPr>
          <w:rFonts w:hint="cs"/>
          <w:rtl/>
        </w:rPr>
        <w:t>. در این مورد اگر</w:t>
      </w:r>
      <w:r w:rsidRPr="0039794A">
        <w:rPr>
          <w:rtl/>
        </w:rPr>
        <w:t xml:space="preserve"> ميزان تعهد سازمان بيمه </w:t>
      </w:r>
      <w:r w:rsidRPr="0039794A">
        <w:rPr>
          <w:rFonts w:hint="eastAsia"/>
          <w:rtl/>
        </w:rPr>
        <w:t>با</w:t>
      </w:r>
      <w:r w:rsidRPr="0039794A">
        <w:rPr>
          <w:rFonts w:hint="cs"/>
          <w:rtl/>
        </w:rPr>
        <w:t xml:space="preserve"> </w:t>
      </w:r>
      <w:r w:rsidRPr="0039794A">
        <w:rPr>
          <w:rFonts w:hint="eastAsia"/>
          <w:rtl/>
        </w:rPr>
        <w:t>خدمات</w:t>
      </w:r>
      <w:r w:rsidRPr="0039794A">
        <w:rPr>
          <w:rFonts w:hint="cs"/>
          <w:rtl/>
        </w:rPr>
        <w:t xml:space="preserve"> </w:t>
      </w:r>
      <w:r w:rsidRPr="0039794A">
        <w:rPr>
          <w:rFonts w:hint="eastAsia"/>
          <w:rtl/>
        </w:rPr>
        <w:t>ارائه</w:t>
      </w:r>
      <w:r w:rsidRPr="0039794A">
        <w:rPr>
          <w:rFonts w:hint="cs"/>
          <w:rtl/>
        </w:rPr>
        <w:t xml:space="preserve">  </w:t>
      </w:r>
      <w:r w:rsidRPr="0039794A">
        <w:rPr>
          <w:rFonts w:hint="eastAsia"/>
          <w:rtl/>
        </w:rPr>
        <w:t>شده</w:t>
      </w:r>
      <w:r w:rsidRPr="0039794A">
        <w:rPr>
          <w:rFonts w:hint="cs"/>
          <w:rtl/>
        </w:rPr>
        <w:t xml:space="preserve"> </w:t>
      </w:r>
      <w:r w:rsidRPr="0039794A">
        <w:rPr>
          <w:rFonts w:hint="eastAsia"/>
          <w:rtl/>
        </w:rPr>
        <w:t>و</w:t>
      </w:r>
      <w:r w:rsidRPr="0039794A">
        <w:rPr>
          <w:rFonts w:hint="cs"/>
          <w:rtl/>
        </w:rPr>
        <w:t xml:space="preserve"> </w:t>
      </w:r>
      <w:r w:rsidRPr="0039794A">
        <w:rPr>
          <w:rFonts w:hint="eastAsia"/>
          <w:rtl/>
        </w:rPr>
        <w:t>يا</w:t>
      </w:r>
      <w:r w:rsidRPr="0039794A">
        <w:rPr>
          <w:rFonts w:hint="cs"/>
          <w:rtl/>
        </w:rPr>
        <w:t xml:space="preserve"> </w:t>
      </w:r>
      <w:r w:rsidRPr="0039794A">
        <w:rPr>
          <w:rFonts w:hint="eastAsia"/>
          <w:rtl/>
        </w:rPr>
        <w:t>تعرفه</w:t>
      </w:r>
      <w:r w:rsidRPr="0039794A">
        <w:rPr>
          <w:rFonts w:hint="cs"/>
          <w:rtl/>
        </w:rPr>
        <w:t xml:space="preserve"> </w:t>
      </w:r>
      <w:r w:rsidRPr="0039794A">
        <w:rPr>
          <w:rFonts w:hint="eastAsia"/>
          <w:rtl/>
        </w:rPr>
        <w:t>مصوب</w:t>
      </w:r>
      <w:r w:rsidRPr="0039794A">
        <w:rPr>
          <w:rFonts w:hint="cs"/>
          <w:rtl/>
        </w:rPr>
        <w:t xml:space="preserve"> </w:t>
      </w:r>
      <w:r w:rsidRPr="0039794A">
        <w:rPr>
          <w:rFonts w:hint="eastAsia"/>
          <w:rtl/>
        </w:rPr>
        <w:t>آنها</w:t>
      </w:r>
      <w:r w:rsidRPr="0039794A">
        <w:rPr>
          <w:rFonts w:hint="cs"/>
          <w:rtl/>
        </w:rPr>
        <w:t xml:space="preserve"> </w:t>
      </w:r>
      <w:r w:rsidRPr="0039794A">
        <w:rPr>
          <w:rFonts w:hint="eastAsia"/>
          <w:rtl/>
        </w:rPr>
        <w:t>تفاوت</w:t>
      </w:r>
      <w:r w:rsidRPr="0039794A">
        <w:rPr>
          <w:rFonts w:hint="cs"/>
          <w:rtl/>
        </w:rPr>
        <w:t xml:space="preserve"> داشته باشد</w:t>
      </w:r>
      <w:r w:rsidRPr="0039794A">
        <w:rPr>
          <w:rtl/>
        </w:rPr>
        <w:t xml:space="preserve"> مابه التفاوت </w:t>
      </w:r>
      <w:r w:rsidRPr="0039794A">
        <w:rPr>
          <w:rFonts w:hint="cs"/>
          <w:rtl/>
        </w:rPr>
        <w:t>آ</w:t>
      </w:r>
      <w:r w:rsidRPr="0039794A">
        <w:rPr>
          <w:rtl/>
        </w:rPr>
        <w:t xml:space="preserve">نها </w:t>
      </w:r>
      <w:r w:rsidRPr="0039794A">
        <w:rPr>
          <w:rFonts w:hint="cs"/>
          <w:rtl/>
        </w:rPr>
        <w:t>از محل اعتبارات</w:t>
      </w:r>
      <w:r w:rsidRPr="0039794A">
        <w:rPr>
          <w:rtl/>
        </w:rPr>
        <w:t xml:space="preserve"> برنامه پرداخت </w:t>
      </w:r>
      <w:r w:rsidRPr="0039794A">
        <w:rPr>
          <w:rFonts w:hint="cs"/>
          <w:rtl/>
        </w:rPr>
        <w:t>می‌شود</w:t>
      </w:r>
      <w:r w:rsidRPr="0039794A">
        <w:rPr>
          <w:rtl/>
        </w:rPr>
        <w:t>.</w:t>
      </w:r>
    </w:p>
    <w:p w:rsidR="002F7257" w:rsidRDefault="009E7560" w:rsidP="00E971F7">
      <w:pPr>
        <w:pStyle w:val="BodyText"/>
        <w:numPr>
          <w:ilvl w:val="2"/>
          <w:numId w:val="6"/>
        </w:numPr>
      </w:pPr>
      <w:r w:rsidRPr="0039794A">
        <w:rPr>
          <w:rFonts w:hint="cs"/>
          <w:rtl/>
        </w:rPr>
        <w:t>ملاک تعرفه مورد تعهد بیمه، بالاترین سهم سازمانهای بیمه گر می‌باشد (بر اساس مصوبه 43 شورای عالی بیمه).</w:t>
      </w:r>
    </w:p>
    <w:p w:rsidR="002F7257" w:rsidRDefault="009E7560" w:rsidP="00E971F7">
      <w:pPr>
        <w:pStyle w:val="Tabsareh"/>
        <w:numPr>
          <w:ilvl w:val="2"/>
          <w:numId w:val="6"/>
        </w:numPr>
        <w:bidi/>
      </w:pPr>
      <w:r w:rsidRPr="0039794A">
        <w:rPr>
          <w:rFonts w:hint="cs"/>
          <w:rtl/>
        </w:rPr>
        <w:t>كسوراتي كه بر اساس دستورالعملهاي مصوب شورايعالي بيمه  و به علت نقص مدارك، درخواست اضافه، عدم تطابق اسناد با خدمات ارائه شده اعمال مي‌گردد، مشمول اين بند نمي‌باشد.</w:t>
      </w:r>
    </w:p>
    <w:p w:rsidR="009E7560" w:rsidRPr="0039794A" w:rsidRDefault="009E7560" w:rsidP="00E971F7">
      <w:pPr>
        <w:pStyle w:val="Tabsareh"/>
        <w:numPr>
          <w:ilvl w:val="2"/>
          <w:numId w:val="6"/>
        </w:numPr>
        <w:bidi/>
        <w:rPr>
          <w:rtl/>
        </w:rPr>
      </w:pPr>
      <w:r w:rsidRPr="0039794A">
        <w:rPr>
          <w:rFonts w:hint="cs"/>
          <w:rtl/>
        </w:rPr>
        <w:t>موارد اعتراض بيمارستان‌هاي مشمول برنامه برای تصميم‌گيري به ستاد اجرايي دانشگاه و موارد اعتراض دانشگاهها به دبیرخانه ستاد اجرایی کشوری ارجاع مي‌شود.</w:t>
      </w:r>
    </w:p>
    <w:p w:rsidR="002F7257" w:rsidRDefault="009E7560" w:rsidP="00E971F7">
      <w:pPr>
        <w:pStyle w:val="BodyText"/>
        <w:numPr>
          <w:ilvl w:val="1"/>
          <w:numId w:val="6"/>
        </w:numPr>
        <w:rPr>
          <w:lang w:bidi="fa-IR"/>
        </w:rPr>
      </w:pPr>
      <w:r w:rsidRPr="00F9411A">
        <w:rPr>
          <w:rFonts w:hint="eastAsia"/>
          <w:rtl/>
        </w:rPr>
        <w:t>خدمات</w:t>
      </w:r>
      <w:r w:rsidRPr="00F9411A">
        <w:rPr>
          <w:rtl/>
        </w:rPr>
        <w:t xml:space="preserve"> خارج از تعهد </w:t>
      </w:r>
      <w:r w:rsidRPr="00F9411A">
        <w:rPr>
          <w:rFonts w:hint="eastAsia"/>
          <w:rtl/>
        </w:rPr>
        <w:t>پوشش</w:t>
      </w:r>
      <w:r w:rsidRPr="00F9411A">
        <w:rPr>
          <w:rFonts w:hint="cs"/>
          <w:rtl/>
        </w:rPr>
        <w:t xml:space="preserve"> </w:t>
      </w:r>
      <w:r w:rsidRPr="00F9411A">
        <w:rPr>
          <w:rFonts w:hint="eastAsia"/>
          <w:rtl/>
        </w:rPr>
        <w:t>بيمه</w:t>
      </w:r>
      <w:r w:rsidRPr="00F9411A">
        <w:rPr>
          <w:rFonts w:hint="cs"/>
          <w:rtl/>
        </w:rPr>
        <w:t xml:space="preserve"> </w:t>
      </w:r>
      <w:r w:rsidRPr="00F9411A">
        <w:rPr>
          <w:rFonts w:hint="eastAsia"/>
          <w:rtl/>
        </w:rPr>
        <w:t>پايه</w:t>
      </w:r>
    </w:p>
    <w:p w:rsidR="009E7560" w:rsidRPr="000B12AF" w:rsidRDefault="009E7560" w:rsidP="00E971F7">
      <w:pPr>
        <w:pStyle w:val="BodyText"/>
        <w:numPr>
          <w:ilvl w:val="2"/>
          <w:numId w:val="6"/>
        </w:numPr>
        <w:rPr>
          <w:rtl/>
          <w:lang w:bidi="fa-IR"/>
        </w:rPr>
      </w:pPr>
      <w:r w:rsidRPr="000B12AF">
        <w:rPr>
          <w:rtl/>
          <w:lang w:bidi="fa-IR"/>
        </w:rPr>
        <w:t>اين خدمات شامل خدمات</w:t>
      </w:r>
      <w:r>
        <w:rPr>
          <w:rFonts w:hint="cs"/>
          <w:rtl/>
          <w:lang w:bidi="fa-IR"/>
        </w:rPr>
        <w:t xml:space="preserve"> تشخيصي، </w:t>
      </w:r>
      <w:r w:rsidRPr="000B12AF">
        <w:rPr>
          <w:rFonts w:hint="cs"/>
          <w:rtl/>
          <w:lang w:bidi="fa-IR"/>
        </w:rPr>
        <w:t xml:space="preserve">درماني </w:t>
      </w:r>
      <w:r w:rsidRPr="000B12AF">
        <w:rPr>
          <w:rFonts w:hint="eastAsia"/>
          <w:rtl/>
          <w:lang w:bidi="fa-IR"/>
        </w:rPr>
        <w:t>ضرور</w:t>
      </w:r>
      <w:r w:rsidRPr="000B12AF">
        <w:rPr>
          <w:rFonts w:hint="cs"/>
          <w:rtl/>
          <w:lang w:bidi="fa-IR"/>
        </w:rPr>
        <w:t>ی</w:t>
      </w:r>
      <w:r>
        <w:rPr>
          <w:rtl/>
          <w:lang w:bidi="fa-IR"/>
        </w:rPr>
        <w:t xml:space="preserve"> </w:t>
      </w:r>
      <w:r w:rsidRPr="000B12AF">
        <w:rPr>
          <w:rtl/>
          <w:lang w:bidi="fa-IR"/>
        </w:rPr>
        <w:t>خارج از بسته ب</w:t>
      </w:r>
      <w:r w:rsidRPr="000B12AF">
        <w:rPr>
          <w:rFonts w:hint="cs"/>
          <w:rtl/>
          <w:lang w:bidi="fa-IR"/>
        </w:rPr>
        <w:t>ی</w:t>
      </w:r>
      <w:r w:rsidRPr="000B12AF">
        <w:rPr>
          <w:rFonts w:hint="eastAsia"/>
          <w:rtl/>
          <w:lang w:bidi="fa-IR"/>
        </w:rPr>
        <w:t>مه</w:t>
      </w:r>
      <w:r w:rsidRPr="000B12AF">
        <w:rPr>
          <w:rtl/>
          <w:lang w:bidi="fa-IR"/>
        </w:rPr>
        <w:t xml:space="preserve"> پا</w:t>
      </w:r>
      <w:r w:rsidRPr="000B12AF">
        <w:rPr>
          <w:rFonts w:hint="cs"/>
          <w:rtl/>
          <w:lang w:bidi="fa-IR"/>
        </w:rPr>
        <w:t>ی</w:t>
      </w:r>
      <w:r w:rsidRPr="000B12AF">
        <w:rPr>
          <w:rFonts w:hint="eastAsia"/>
          <w:rtl/>
          <w:lang w:bidi="fa-IR"/>
        </w:rPr>
        <w:t>ه</w:t>
      </w:r>
      <w:r w:rsidRPr="000B12AF">
        <w:rPr>
          <w:rFonts w:hint="cs"/>
          <w:rtl/>
          <w:lang w:bidi="fa-IR"/>
        </w:rPr>
        <w:t xml:space="preserve"> </w:t>
      </w:r>
      <w:r w:rsidRPr="000B12AF">
        <w:rPr>
          <w:rFonts w:hint="eastAsia"/>
          <w:rtl/>
          <w:lang w:bidi="fa-IR"/>
        </w:rPr>
        <w:t>مي</w:t>
      </w:r>
      <w:r w:rsidRPr="002F7257">
        <w:rPr>
          <w:rFonts w:ascii="Arial" w:hAnsi="Arial" w:cs="Arial"/>
          <w:lang w:bidi="fa-IR"/>
        </w:rPr>
        <w:t>‌</w:t>
      </w:r>
      <w:r w:rsidRPr="000B12AF">
        <w:rPr>
          <w:rFonts w:hint="eastAsia"/>
          <w:rtl/>
          <w:lang w:bidi="fa-IR"/>
        </w:rPr>
        <w:t>باشدكه</w:t>
      </w:r>
      <w:r w:rsidRPr="000B12AF">
        <w:rPr>
          <w:rFonts w:hint="cs"/>
          <w:rtl/>
          <w:lang w:bidi="fa-IR"/>
        </w:rPr>
        <w:t xml:space="preserve"> به پيشنهاد ستاد اجرايي دانشگاه در ستاد كشوري اجراي برنامه تحول سلامت طرح گرديده و در صو</w:t>
      </w:r>
      <w:r>
        <w:rPr>
          <w:rFonts w:hint="cs"/>
          <w:rtl/>
          <w:lang w:bidi="fa-IR"/>
        </w:rPr>
        <w:t xml:space="preserve">رت تصويب بر اساس تفاهم نامه </w:t>
      </w:r>
      <w:r w:rsidRPr="000B12AF">
        <w:rPr>
          <w:rFonts w:hint="cs"/>
          <w:rtl/>
          <w:lang w:bidi="fa-IR"/>
        </w:rPr>
        <w:t>بين وزارت بهداشت و دانشگاهها  مورد پوشش برنامه قرار مي</w:t>
      </w:r>
      <w:r>
        <w:rPr>
          <w:rFonts w:hint="cs"/>
          <w:rtl/>
          <w:lang w:bidi="fa-IR"/>
        </w:rPr>
        <w:t xml:space="preserve">‌گيرد. </w:t>
      </w:r>
      <w:r w:rsidRPr="000B12AF">
        <w:rPr>
          <w:rFonts w:hint="cs"/>
          <w:rtl/>
          <w:lang w:bidi="fa-IR"/>
        </w:rPr>
        <w:t xml:space="preserve">اين خدمات </w:t>
      </w:r>
      <w:r w:rsidRPr="000B12AF">
        <w:rPr>
          <w:rFonts w:hint="eastAsia"/>
          <w:rtl/>
          <w:lang w:bidi="fa-IR"/>
        </w:rPr>
        <w:t>از</w:t>
      </w:r>
      <w:r>
        <w:rPr>
          <w:rFonts w:hint="cs"/>
          <w:rtl/>
          <w:lang w:bidi="fa-IR"/>
        </w:rPr>
        <w:t xml:space="preserve"> </w:t>
      </w:r>
      <w:r w:rsidRPr="000B12AF">
        <w:rPr>
          <w:rFonts w:hint="cs"/>
          <w:rtl/>
          <w:lang w:bidi="fa-IR"/>
        </w:rPr>
        <w:t xml:space="preserve">فهرست </w:t>
      </w:r>
      <w:r w:rsidRPr="000B12AF">
        <w:rPr>
          <w:rFonts w:hint="eastAsia"/>
          <w:rtl/>
          <w:lang w:bidi="fa-IR"/>
        </w:rPr>
        <w:t>زير</w:t>
      </w:r>
      <w:r w:rsidRPr="000B12AF">
        <w:rPr>
          <w:rFonts w:hint="cs"/>
          <w:rtl/>
          <w:lang w:bidi="fa-IR"/>
        </w:rPr>
        <w:t xml:space="preserve"> و بر اساس اولويتهاي تدوين بسته و با مشاركت سازمانهاي بيمه گر </w:t>
      </w:r>
      <w:r w:rsidRPr="000B12AF">
        <w:rPr>
          <w:rFonts w:hint="eastAsia"/>
          <w:rtl/>
          <w:lang w:bidi="fa-IR"/>
        </w:rPr>
        <w:t>انتخاب</w:t>
      </w:r>
      <w:r w:rsidRPr="000B12AF">
        <w:rPr>
          <w:rFonts w:hint="cs"/>
          <w:rtl/>
          <w:lang w:bidi="fa-IR"/>
        </w:rPr>
        <w:t xml:space="preserve"> مي</w:t>
      </w:r>
      <w:r>
        <w:rPr>
          <w:rFonts w:hint="cs"/>
          <w:rtl/>
          <w:lang w:bidi="fa-IR"/>
        </w:rPr>
        <w:t>‌</w:t>
      </w:r>
      <w:r w:rsidRPr="000B12AF">
        <w:rPr>
          <w:rFonts w:hint="cs"/>
          <w:rtl/>
          <w:lang w:bidi="fa-IR"/>
        </w:rPr>
        <w:t>شود</w:t>
      </w:r>
      <w:r w:rsidR="002F7257">
        <w:rPr>
          <w:rFonts w:hint="cs"/>
          <w:rtl/>
          <w:lang w:bidi="fa-IR"/>
        </w:rPr>
        <w:t>.</w:t>
      </w:r>
    </w:p>
    <w:p w:rsidR="009E7560" w:rsidRPr="00F9411A" w:rsidRDefault="009E7560" w:rsidP="00E971F7">
      <w:pPr>
        <w:pStyle w:val="ListBullet"/>
        <w:numPr>
          <w:ilvl w:val="3"/>
          <w:numId w:val="6"/>
        </w:numPr>
        <w:rPr>
          <w:rtl/>
        </w:rPr>
      </w:pPr>
      <w:r w:rsidRPr="00F9411A">
        <w:rPr>
          <w:rFonts w:hint="cs"/>
          <w:rtl/>
        </w:rPr>
        <w:t xml:space="preserve">خدمات موجود در کتاب </w:t>
      </w:r>
      <w:r w:rsidRPr="00F9411A">
        <w:rPr>
          <w:rtl/>
        </w:rPr>
        <w:t>جدید</w:t>
      </w:r>
      <w:r w:rsidRPr="00F9411A">
        <w:rPr>
          <w:rFonts w:hint="cs"/>
          <w:rtl/>
        </w:rPr>
        <w:t xml:space="preserve"> ارزش نسبی  خدمات</w:t>
      </w:r>
    </w:p>
    <w:p w:rsidR="009E7560" w:rsidRPr="00F9411A" w:rsidRDefault="009E7560" w:rsidP="00E971F7">
      <w:pPr>
        <w:pStyle w:val="ListBullet"/>
        <w:numPr>
          <w:ilvl w:val="3"/>
          <w:numId w:val="6"/>
        </w:numPr>
        <w:rPr>
          <w:rtl/>
        </w:rPr>
      </w:pPr>
      <w:r w:rsidRPr="00F9411A">
        <w:rPr>
          <w:rFonts w:hint="cs"/>
          <w:rtl/>
        </w:rPr>
        <w:t>خدمات فاقد پوشش بیمه ثبت شده در اتوماسيون بيمارستان</w:t>
      </w:r>
    </w:p>
    <w:p w:rsidR="009E7560" w:rsidRPr="00F9411A" w:rsidRDefault="009E7560" w:rsidP="00E971F7">
      <w:pPr>
        <w:pStyle w:val="ListBullet"/>
        <w:numPr>
          <w:ilvl w:val="3"/>
          <w:numId w:val="6"/>
        </w:numPr>
        <w:rPr>
          <w:rtl/>
        </w:rPr>
      </w:pPr>
      <w:r w:rsidRPr="00F9411A">
        <w:rPr>
          <w:rFonts w:hint="cs"/>
          <w:rtl/>
        </w:rPr>
        <w:t xml:space="preserve">فهرست خدمات در انتظار پوشش بیمه پایه در شورایعالی بیمه </w:t>
      </w:r>
    </w:p>
    <w:p w:rsidR="009E7560" w:rsidRPr="00F9411A" w:rsidRDefault="009E7560" w:rsidP="00E971F7">
      <w:pPr>
        <w:pStyle w:val="ListBullet"/>
        <w:numPr>
          <w:ilvl w:val="3"/>
          <w:numId w:val="6"/>
        </w:numPr>
      </w:pPr>
      <w:r w:rsidRPr="00F9411A">
        <w:rPr>
          <w:rFonts w:hint="cs"/>
          <w:rtl/>
        </w:rPr>
        <w:t xml:space="preserve">فهرست خدمات فاقد تعرفه تهیه شده در دفتر ارزیابی فناوري معاونت درمان  </w:t>
      </w:r>
    </w:p>
    <w:p w:rsidR="009E7560" w:rsidRPr="00F9411A" w:rsidRDefault="009E7560" w:rsidP="00E971F7">
      <w:pPr>
        <w:pStyle w:val="Tabsareh"/>
        <w:numPr>
          <w:ilvl w:val="2"/>
          <w:numId w:val="6"/>
        </w:numPr>
        <w:bidi/>
        <w:rPr>
          <w:rtl/>
        </w:rPr>
      </w:pPr>
      <w:r w:rsidRPr="00F9411A">
        <w:rPr>
          <w:rFonts w:hint="cs"/>
          <w:rtl/>
        </w:rPr>
        <w:t xml:space="preserve">خدمات فوق‌الذكر در صورتي كه داراي تعرفه مصوب شوراي عالي بيمه باشند، تعرفه مصوب ملاك عمل خواهد بود و در صورت نداشتن تعرفه مصوب، هزینه اعلام شده از سوي وزارت </w:t>
      </w:r>
      <w:r w:rsidRPr="00F9411A">
        <w:rPr>
          <w:rFonts w:hint="cs"/>
          <w:rtl/>
        </w:rPr>
        <w:lastRenderedPageBreak/>
        <w:t xml:space="preserve">بهداشت پس از بررسی و تصويب توسط هيات امناء دانشگاهها (تا زمان اعلام تعرفه مصوب هيات دولت) ملاك عمل خواهد بود.  </w:t>
      </w:r>
    </w:p>
    <w:p w:rsidR="009E7560" w:rsidRPr="00F9411A" w:rsidRDefault="009E7560" w:rsidP="00E971F7">
      <w:pPr>
        <w:pStyle w:val="Tabsareh"/>
        <w:numPr>
          <w:ilvl w:val="2"/>
          <w:numId w:val="6"/>
        </w:numPr>
        <w:bidi/>
      </w:pPr>
      <w:r w:rsidRPr="00F9411A">
        <w:rPr>
          <w:rFonts w:hint="cs"/>
          <w:rtl/>
        </w:rPr>
        <w:t>خدمات خارج از بسته بيمه پايه فقط از زمان ابلاغ  دبيرخانه ستاد كشوري اجراي برنامه تحول سلامت وزارت بهداشت مورد تعهد برنامه خواهند بود.</w:t>
      </w:r>
    </w:p>
    <w:p w:rsidR="009E7560" w:rsidRPr="000B12AF" w:rsidRDefault="009E7560" w:rsidP="00E971F7">
      <w:pPr>
        <w:pStyle w:val="Tabsareh"/>
        <w:numPr>
          <w:ilvl w:val="1"/>
          <w:numId w:val="6"/>
        </w:numPr>
        <w:bidi/>
        <w:rPr>
          <w:rtl/>
          <w:lang w:bidi="fa-IR"/>
        </w:rPr>
      </w:pPr>
      <w:r w:rsidRPr="000B12AF">
        <w:rPr>
          <w:rFonts w:hint="cs"/>
          <w:rtl/>
          <w:lang w:bidi="fa-IR"/>
        </w:rPr>
        <w:t xml:space="preserve">خدماتي كه بدون بستري بيمار و در بخش سرپايي و تحت نظر (بستري كمتر از 6 ساعت ) يا ساير بخشهاي </w:t>
      </w:r>
      <w:r>
        <w:rPr>
          <w:rFonts w:hint="cs"/>
          <w:rtl/>
          <w:lang w:bidi="fa-IR"/>
        </w:rPr>
        <w:t xml:space="preserve">سرپایی </w:t>
      </w:r>
      <w:r w:rsidRPr="000B12AF">
        <w:rPr>
          <w:rFonts w:hint="cs"/>
          <w:rtl/>
          <w:lang w:bidi="fa-IR"/>
        </w:rPr>
        <w:t>بيمارستان ارائه مي</w:t>
      </w:r>
      <w:r>
        <w:rPr>
          <w:rFonts w:hint="cs"/>
          <w:rtl/>
          <w:lang w:bidi="fa-IR"/>
        </w:rPr>
        <w:t>‌</w:t>
      </w:r>
      <w:r w:rsidRPr="000B12AF">
        <w:rPr>
          <w:rFonts w:hint="cs"/>
          <w:rtl/>
          <w:lang w:bidi="fa-IR"/>
        </w:rPr>
        <w:t>گردد مشمول اين برنامه نمي</w:t>
      </w:r>
      <w:r>
        <w:rPr>
          <w:rFonts w:hint="cs"/>
          <w:rtl/>
          <w:lang w:bidi="fa-IR"/>
        </w:rPr>
        <w:t>‌</w:t>
      </w:r>
      <w:r w:rsidRPr="000B12AF">
        <w:rPr>
          <w:rFonts w:hint="cs"/>
          <w:rtl/>
          <w:lang w:bidi="fa-IR"/>
        </w:rPr>
        <w:t>باشند.</w:t>
      </w:r>
    </w:p>
    <w:p w:rsidR="009E7560" w:rsidRPr="000B12AF" w:rsidRDefault="00F9411A" w:rsidP="00F9411A">
      <w:pPr>
        <w:pStyle w:val="Madeh"/>
        <w:rPr>
          <w:lang w:bidi="fa-IR"/>
        </w:rPr>
      </w:pPr>
      <w:r>
        <w:rPr>
          <w:rFonts w:hint="cs"/>
          <w:rtl/>
          <w:lang w:bidi="fa-IR"/>
        </w:rPr>
        <w:t xml:space="preserve">خدمات مشمول </w:t>
      </w:r>
      <w:r w:rsidR="009E7560" w:rsidRPr="000B12AF">
        <w:rPr>
          <w:rFonts w:hint="cs"/>
          <w:rtl/>
          <w:lang w:bidi="fa-IR"/>
        </w:rPr>
        <w:t>بيمه تكميلي</w:t>
      </w:r>
    </w:p>
    <w:p w:rsidR="009E7560" w:rsidRPr="00F9411A" w:rsidRDefault="009E7560" w:rsidP="00E971F7">
      <w:pPr>
        <w:pStyle w:val="BodyText"/>
        <w:numPr>
          <w:ilvl w:val="0"/>
          <w:numId w:val="7"/>
        </w:numPr>
        <w:rPr>
          <w:rtl/>
        </w:rPr>
      </w:pPr>
      <w:r w:rsidRPr="00F9411A">
        <w:rPr>
          <w:rFonts w:hint="cs"/>
          <w:rtl/>
        </w:rPr>
        <w:t>كليه خدماتي که تاکنون توسط بیمه تکمیلی تامین هزینه می شد کماکان توسط  بیمه تکمیلی تأمین هزینه می‌شود.</w:t>
      </w:r>
    </w:p>
    <w:p w:rsidR="009E7560" w:rsidRPr="00F9411A" w:rsidRDefault="009E7560" w:rsidP="00E971F7">
      <w:pPr>
        <w:pStyle w:val="BodyText"/>
        <w:numPr>
          <w:ilvl w:val="0"/>
          <w:numId w:val="7"/>
        </w:numPr>
      </w:pPr>
      <w:r w:rsidRPr="00F9411A">
        <w:rPr>
          <w:rFonts w:hint="cs"/>
          <w:rtl/>
        </w:rPr>
        <w:t xml:space="preserve">نحوه رفع  همپوشاني حمايتهاي اين برنامه و  </w:t>
      </w:r>
      <w:r w:rsidRPr="00F9411A">
        <w:rPr>
          <w:rFonts w:hint="eastAsia"/>
          <w:rtl/>
        </w:rPr>
        <w:t>ب</w:t>
      </w:r>
      <w:r w:rsidRPr="00F9411A">
        <w:rPr>
          <w:rFonts w:hint="cs"/>
          <w:rtl/>
        </w:rPr>
        <w:t>ی</w:t>
      </w:r>
      <w:r w:rsidRPr="00F9411A">
        <w:rPr>
          <w:rFonts w:hint="eastAsia"/>
          <w:rtl/>
        </w:rPr>
        <w:t>مه</w:t>
      </w:r>
      <w:r w:rsidRPr="00F9411A">
        <w:rPr>
          <w:rFonts w:hint="cs"/>
          <w:rtl/>
        </w:rPr>
        <w:t xml:space="preserve"> </w:t>
      </w:r>
      <w:r w:rsidRPr="00F9411A">
        <w:rPr>
          <w:rFonts w:hint="eastAsia"/>
          <w:rtl/>
        </w:rPr>
        <w:t>ها</w:t>
      </w:r>
      <w:r w:rsidRPr="00F9411A">
        <w:rPr>
          <w:rFonts w:hint="cs"/>
          <w:rtl/>
        </w:rPr>
        <w:t xml:space="preserve">ی </w:t>
      </w:r>
      <w:r w:rsidRPr="00F9411A">
        <w:rPr>
          <w:rFonts w:hint="eastAsia"/>
          <w:rtl/>
        </w:rPr>
        <w:t>تکم</w:t>
      </w:r>
      <w:r w:rsidRPr="00F9411A">
        <w:rPr>
          <w:rFonts w:hint="cs"/>
          <w:rtl/>
        </w:rPr>
        <w:t>ی</w:t>
      </w:r>
      <w:r w:rsidRPr="00F9411A">
        <w:rPr>
          <w:rFonts w:hint="eastAsia"/>
          <w:rtl/>
        </w:rPr>
        <w:t>ل</w:t>
      </w:r>
      <w:r w:rsidRPr="00F9411A">
        <w:rPr>
          <w:rFonts w:hint="cs"/>
          <w:rtl/>
        </w:rPr>
        <w:t>ی ،بر اساس تفاهم نامه مشترك وزارت بهداشت / سازمان بیمه سلامت با  بيمه مركزي ايران  تعیین  مي‌شود.</w:t>
      </w:r>
    </w:p>
    <w:p w:rsidR="009E7560" w:rsidRPr="00F9411A" w:rsidRDefault="009E7560" w:rsidP="00E971F7">
      <w:pPr>
        <w:pStyle w:val="BodyText"/>
        <w:numPr>
          <w:ilvl w:val="0"/>
          <w:numId w:val="7"/>
        </w:numPr>
        <w:rPr>
          <w:rtl/>
        </w:rPr>
      </w:pPr>
      <w:r w:rsidRPr="00F9411A">
        <w:rPr>
          <w:rFonts w:hint="cs"/>
          <w:rtl/>
        </w:rPr>
        <w:t>بیمارستان‌ها مکلفند قبل از ترخیص نسبت به تعیین تکلیف بیماران در مورد  دارا بودن بیمه تکمیلی اقدام نمایند و  بیماران مشمول این برنامه که فاقد بیمه تکمیلی اعلام شده اند مجاز به دریافت صورتحساب برای ارائه به بیمه های تکمیلی نخواهند بود.</w:t>
      </w:r>
    </w:p>
    <w:p w:rsidR="009E7560" w:rsidRPr="00F9411A" w:rsidRDefault="009E7560" w:rsidP="00E971F7">
      <w:pPr>
        <w:pStyle w:val="BodyText"/>
        <w:numPr>
          <w:ilvl w:val="0"/>
          <w:numId w:val="7"/>
        </w:numPr>
        <w:rPr>
          <w:rtl/>
        </w:rPr>
      </w:pPr>
      <w:r w:rsidRPr="00F9411A">
        <w:rPr>
          <w:rFonts w:hint="cs"/>
          <w:rtl/>
        </w:rPr>
        <w:t>بیمارستان/سازمان  بيمه سلامت ایرانیان باید به گونه ای عمل نماید که میزان تعهد بیمه های تکمیلی طرف قرارداد با بیمارستان در طول اجرای برنامه تغییر ننموده و هزینه ای بابت این تعهدات بر این برنامه  تحمیل نشود.</w:t>
      </w:r>
    </w:p>
    <w:p w:rsidR="009E7560" w:rsidRPr="00F9411A" w:rsidRDefault="009E7560" w:rsidP="00F9411A">
      <w:pPr>
        <w:pStyle w:val="Madeh"/>
        <w:rPr>
          <w:rtl/>
        </w:rPr>
      </w:pPr>
      <w:r w:rsidRPr="00F9411A">
        <w:rPr>
          <w:rFonts w:hint="cs"/>
          <w:rtl/>
        </w:rPr>
        <w:t xml:space="preserve">نظام توزیع منابع </w:t>
      </w:r>
    </w:p>
    <w:p w:rsidR="009E7560" w:rsidRPr="00F9411A" w:rsidRDefault="009E7560" w:rsidP="00E971F7">
      <w:pPr>
        <w:pStyle w:val="BodyText"/>
        <w:numPr>
          <w:ilvl w:val="0"/>
          <w:numId w:val="8"/>
        </w:numPr>
        <w:rPr>
          <w:rtl/>
        </w:rPr>
      </w:pPr>
      <w:r w:rsidRPr="00F9411A">
        <w:rPr>
          <w:rFonts w:hint="cs"/>
          <w:rtl/>
        </w:rPr>
        <w:t>اعتبارات موضوع این دستورالعمل طبق جدول اعلامی معاونت درمان وزارت بهداشت، درمان و آموزش پزشکی و براساس جمع سقف‌ اعتبارات بیمارستان‌های هر دانشگاه به آن دانشگاه  تخصیص داده می‌شود. دانشگاه اعتبارات مذکور را طبق فهرست بیمارستانی اعلام شده از سوی معاونت درمان وزارت متبوع به حساب بیمارستان‌ها واریز خواهد کرد. دانشگاه‌های علوم پزشکی حداکثر 10% امکان جابه‌جایی اعتبارات بین بیمارستان‌های تحت پوشش دانشگاه را خواهند داشت.</w:t>
      </w:r>
    </w:p>
    <w:p w:rsidR="009E7560" w:rsidRPr="00F9411A" w:rsidRDefault="009E7560" w:rsidP="00E971F7">
      <w:pPr>
        <w:pStyle w:val="BodyText"/>
        <w:numPr>
          <w:ilvl w:val="0"/>
          <w:numId w:val="8"/>
        </w:numPr>
        <w:rPr>
          <w:rtl/>
        </w:rPr>
      </w:pPr>
      <w:r w:rsidRPr="00F9411A">
        <w:rPr>
          <w:rFonts w:hint="cs"/>
          <w:rtl/>
        </w:rPr>
        <w:t>معاونت توسعه وزارت متبوع باید براساس گزارش رسیدگی به اسناد سازمان بیمه سلامت با دانشگاه های علوم پزشکی در سقف‌های تعیین شده برای هر دانشگاه تسویه حساب نماید.</w:t>
      </w:r>
    </w:p>
    <w:p w:rsidR="009E7560" w:rsidRPr="00F9411A" w:rsidRDefault="009E7560" w:rsidP="00E971F7">
      <w:pPr>
        <w:pStyle w:val="BodyText"/>
        <w:numPr>
          <w:ilvl w:val="0"/>
          <w:numId w:val="8"/>
        </w:numPr>
        <w:rPr>
          <w:rtl/>
        </w:rPr>
      </w:pPr>
      <w:r w:rsidRPr="00F9411A">
        <w:rPr>
          <w:rFonts w:hint="cs"/>
          <w:rtl/>
        </w:rPr>
        <w:t>روسای دانشگاهها مکلفند این اعتبارات را صرفا در راستا ی اجرای این برنامه هزینه نمایند و در مورد نحوه هزینه کرد این اعتبارات و حسن اجرای برنامه در برابر هیات امنا و ستاد اجرایی پاسخگو می‌باشند.</w:t>
      </w:r>
    </w:p>
    <w:p w:rsidR="009E7560" w:rsidRPr="00F9411A" w:rsidRDefault="009E7560" w:rsidP="00E971F7">
      <w:pPr>
        <w:pStyle w:val="BodyText"/>
        <w:numPr>
          <w:ilvl w:val="0"/>
          <w:numId w:val="8"/>
        </w:numPr>
        <w:rPr>
          <w:rtl/>
        </w:rPr>
      </w:pPr>
      <w:r w:rsidRPr="00F9411A">
        <w:rPr>
          <w:rFonts w:hint="cs"/>
          <w:rtl/>
        </w:rPr>
        <w:t>ستاد اجرایی وزارت میتواند بر اساس گزارشات نظارت و پایش برنامه  حداکثر تا 20% کاهش یا افزایش اعتبارات تخصیصی به دانشگاهها را اعمال نماید.</w:t>
      </w:r>
    </w:p>
    <w:p w:rsidR="009E7560" w:rsidRPr="00F9411A" w:rsidRDefault="009E7560" w:rsidP="00E971F7">
      <w:pPr>
        <w:pStyle w:val="Tabsareh"/>
        <w:numPr>
          <w:ilvl w:val="0"/>
          <w:numId w:val="8"/>
        </w:numPr>
        <w:bidi/>
        <w:rPr>
          <w:rtl/>
        </w:rPr>
      </w:pPr>
      <w:r w:rsidRPr="00F9411A">
        <w:rPr>
          <w:rFonts w:hint="cs"/>
          <w:rtl/>
        </w:rPr>
        <w:lastRenderedPageBreak/>
        <w:t>ارائه خدمات باید به گونه اي باشد كه تعداد پذيرش</w:t>
      </w:r>
      <w:r w:rsidR="00F9411A">
        <w:rPr>
          <w:rFonts w:hint="cs"/>
          <w:rtl/>
        </w:rPr>
        <w:t xml:space="preserve"> بيماران كمتر از سال 92 نباشد.</w:t>
      </w:r>
    </w:p>
    <w:p w:rsidR="009E7560" w:rsidRPr="000B12AF" w:rsidRDefault="009E7560" w:rsidP="00F9411A">
      <w:pPr>
        <w:pStyle w:val="Madeh"/>
        <w:rPr>
          <w:rtl/>
          <w:lang w:bidi="fa-IR"/>
        </w:rPr>
      </w:pPr>
      <w:r w:rsidRPr="00F9411A">
        <w:rPr>
          <w:rFonts w:hint="cs"/>
          <w:rtl/>
        </w:rPr>
        <w:t>تامين</w:t>
      </w:r>
      <w:r w:rsidRPr="000B12AF">
        <w:rPr>
          <w:rFonts w:hint="cs"/>
          <w:rtl/>
          <w:lang w:bidi="fa-IR"/>
        </w:rPr>
        <w:t xml:space="preserve"> و تدارك دارو ،تجهيزات و  ملزومات  مصرفي  پزشکی  </w:t>
      </w:r>
    </w:p>
    <w:p w:rsidR="009E7560" w:rsidRPr="00F9411A" w:rsidRDefault="009E7560" w:rsidP="00E971F7">
      <w:pPr>
        <w:pStyle w:val="BodyText"/>
        <w:numPr>
          <w:ilvl w:val="0"/>
          <w:numId w:val="9"/>
        </w:numPr>
        <w:rPr>
          <w:rtl/>
        </w:rPr>
      </w:pPr>
      <w:r w:rsidRPr="00F9411A">
        <w:rPr>
          <w:rFonts w:hint="cs"/>
          <w:rtl/>
        </w:rPr>
        <w:t>کلیه دارو ، تجهيزات و  ملزومات  مصرفي  پزشکی بیماران  بستری توسط بیمارستان تامین می‌گردد و بیماران بستری جهت تهیه این اقلام به خارج از بيمارستان هدايت نخواهند شد.</w:t>
      </w:r>
    </w:p>
    <w:p w:rsidR="009E7560" w:rsidRPr="00F9411A" w:rsidRDefault="009E7560" w:rsidP="00E971F7">
      <w:pPr>
        <w:pStyle w:val="BodyText"/>
        <w:numPr>
          <w:ilvl w:val="0"/>
          <w:numId w:val="9"/>
        </w:numPr>
        <w:rPr>
          <w:rtl/>
        </w:rPr>
      </w:pPr>
      <w:r w:rsidRPr="00F9411A">
        <w:rPr>
          <w:rFonts w:hint="cs"/>
          <w:rtl/>
        </w:rPr>
        <w:t>سازمان غذا و دارو  باید حداکثر ظرف مدت یکماه نسبت به اعلام فهرست قیمت کارشناسی  تجهیزات و ملزومات مصرفی پزشکی و برند انها  اقدام نماید .</w:t>
      </w:r>
    </w:p>
    <w:p w:rsidR="009E7560" w:rsidRPr="00F9411A" w:rsidRDefault="009E7560" w:rsidP="00E971F7">
      <w:pPr>
        <w:pStyle w:val="BodyText"/>
        <w:numPr>
          <w:ilvl w:val="0"/>
          <w:numId w:val="9"/>
        </w:numPr>
        <w:rPr>
          <w:rtl/>
        </w:rPr>
      </w:pPr>
      <w:r w:rsidRPr="00F9411A">
        <w:rPr>
          <w:rFonts w:hint="cs"/>
          <w:rtl/>
        </w:rPr>
        <w:t>کمیته فنی دارو و تجهیزات مصرفی پزشکی دانشگاه با همکاری گروه‌های آموزشی و کمیته دارو و تجهیزات مصرفی پزشکی بیمارستان‌های تابعه فهرست اقلام دارویی و تجهیزات و ملزومات مصرفی پزشکی را از لحاظ نوع و برند آنها از فهرست اعلامی سازمان غذا و دارو و با در نظر گرفتن منابع مالی موجود تهیه کرده و به بیمارستانها ابلا غ  می‌کند. بیمارستان‌ها بر اساس فهرست اعلامی دانشگاه نسبت به تهیه این اقلام  اقدام نموده بگونه‌ای که هیچگونه کمبودی در زمینه داروها و اقلام فوق الذکر در بیمارستان وجود نداشته باشد.</w:t>
      </w:r>
    </w:p>
    <w:p w:rsidR="009E7560" w:rsidRPr="00F9411A" w:rsidRDefault="009E7560" w:rsidP="00E971F7">
      <w:pPr>
        <w:pStyle w:val="BodyText"/>
        <w:numPr>
          <w:ilvl w:val="0"/>
          <w:numId w:val="9"/>
        </w:numPr>
        <w:rPr>
          <w:rtl/>
        </w:rPr>
      </w:pPr>
      <w:r w:rsidRPr="00F9411A">
        <w:rPr>
          <w:rFonts w:hint="cs"/>
          <w:rtl/>
        </w:rPr>
        <w:t>راهنمای نحوه خرید، توزیع، عرضه و مصرف ملزومات و تجهیزات مصرفی پزشکی به صورت مشترک توسط معاونتهای درمان ،توسعه و غذا و دارو تهیه و به دانشگاه ابلاغ می‌شود.</w:t>
      </w:r>
    </w:p>
    <w:p w:rsidR="009E7560" w:rsidRPr="00F9411A" w:rsidRDefault="009E7560" w:rsidP="00E971F7">
      <w:pPr>
        <w:pStyle w:val="Tabsareh"/>
        <w:numPr>
          <w:ilvl w:val="0"/>
          <w:numId w:val="9"/>
        </w:numPr>
        <w:bidi/>
        <w:rPr>
          <w:rtl/>
        </w:rPr>
      </w:pPr>
      <w:r w:rsidRPr="00F9411A">
        <w:rPr>
          <w:rFonts w:hint="cs"/>
          <w:rtl/>
        </w:rPr>
        <w:t>بيمارستان مكلف است دارو، تجهيزات و ملزومات مصرفي پزشكي  بيماران سرپایی و تحت نظر (بدون هتلینگ ) اورژانس را نيز فراهم نمايد.اگر مدت اقامت بیمار اورژانس  کمتر از 6 ساعت  (سرپایی) باشد 30 در صد پرداخت خواهد نمود و در صورت اقامت بیش از 6 ساعت (بستری ) 10 در صد پرداخت می‌نماید.</w:t>
      </w:r>
    </w:p>
    <w:p w:rsidR="009E7560" w:rsidRPr="00F9411A" w:rsidRDefault="009E7560" w:rsidP="00F9411A">
      <w:pPr>
        <w:pStyle w:val="Madeh"/>
        <w:rPr>
          <w:rtl/>
        </w:rPr>
      </w:pPr>
      <w:r w:rsidRPr="00F9411A">
        <w:rPr>
          <w:rFonts w:hint="cs"/>
          <w:rtl/>
        </w:rPr>
        <w:t>زنجیره تأمین خدمات تشخيصي درماني</w:t>
      </w:r>
      <w:r w:rsidR="00E94577">
        <w:rPr>
          <w:rFonts w:hint="cs"/>
          <w:rtl/>
        </w:rPr>
        <w:t xml:space="preserve"> </w:t>
      </w:r>
      <w:r w:rsidRPr="00F9411A">
        <w:rPr>
          <w:rFonts w:hint="cs"/>
          <w:rtl/>
        </w:rPr>
        <w:t>(</w:t>
      </w:r>
      <w:r w:rsidR="00E94577">
        <w:rPr>
          <w:rFonts w:hint="cs"/>
          <w:rtl/>
        </w:rPr>
        <w:t xml:space="preserve">زنجیره </w:t>
      </w:r>
      <w:r w:rsidRPr="00F9411A">
        <w:rPr>
          <w:rFonts w:hint="cs"/>
          <w:rtl/>
        </w:rPr>
        <w:t>ارجاع)</w:t>
      </w:r>
    </w:p>
    <w:p w:rsidR="009E7560" w:rsidRPr="00E94577" w:rsidRDefault="009E7560" w:rsidP="00E971F7">
      <w:pPr>
        <w:pStyle w:val="BodyText"/>
        <w:numPr>
          <w:ilvl w:val="0"/>
          <w:numId w:val="10"/>
        </w:numPr>
        <w:rPr>
          <w:rtl/>
        </w:rPr>
      </w:pPr>
      <w:r w:rsidRPr="00E94577">
        <w:rPr>
          <w:rFonts w:hint="cs"/>
          <w:rtl/>
        </w:rPr>
        <w:t xml:space="preserve">بیمارستان موظف است تمامی خدمات تشخيصي و درمانی مورد نياز بيماركه در فهرست بيمه پايه و برنامه مي‌باشد را به بیماران عرضه نمایند. </w:t>
      </w:r>
    </w:p>
    <w:p w:rsidR="009E7560" w:rsidRPr="00E94577" w:rsidRDefault="009E7560" w:rsidP="00E971F7">
      <w:pPr>
        <w:pStyle w:val="BodyText"/>
        <w:numPr>
          <w:ilvl w:val="0"/>
          <w:numId w:val="10"/>
        </w:numPr>
        <w:rPr>
          <w:rtl/>
        </w:rPr>
      </w:pPr>
      <w:r w:rsidRPr="00E94577">
        <w:rPr>
          <w:rFonts w:hint="cs"/>
          <w:rtl/>
        </w:rPr>
        <w:t>در صورتي كه بيمارستاني امكان ارائه همه خدمات مورد نياز بيمار را نداشته باشد براساس  زنجیره ارجاع بين بيمارستاني، مصوب ستاد اجرايي دانشگاه عمل خواهد نمود.</w:t>
      </w:r>
    </w:p>
    <w:p w:rsidR="009E7560" w:rsidRPr="00E94577" w:rsidRDefault="009E7560" w:rsidP="00E971F7">
      <w:pPr>
        <w:pStyle w:val="BodyText"/>
        <w:numPr>
          <w:ilvl w:val="0"/>
          <w:numId w:val="10"/>
        </w:numPr>
        <w:rPr>
          <w:rtl/>
        </w:rPr>
      </w:pPr>
      <w:r w:rsidRPr="00E94577">
        <w:rPr>
          <w:rFonts w:hint="cs"/>
          <w:rtl/>
        </w:rPr>
        <w:t xml:space="preserve">درصورتي كه امكان  ارائه  خدمات در حوزه د انشگاه وجود نداشته باشد بر اساس زنجيره ارجاع بين دانشگاههاي قطب، عمل خواهد شد. </w:t>
      </w:r>
    </w:p>
    <w:p w:rsidR="009E7560" w:rsidRPr="00E94577" w:rsidRDefault="009E7560" w:rsidP="00E971F7">
      <w:pPr>
        <w:pStyle w:val="Tabsareh"/>
        <w:numPr>
          <w:ilvl w:val="0"/>
          <w:numId w:val="10"/>
        </w:numPr>
        <w:bidi/>
        <w:rPr>
          <w:rtl/>
        </w:rPr>
      </w:pPr>
      <w:r w:rsidRPr="00E94577">
        <w:rPr>
          <w:rFonts w:hint="cs"/>
          <w:rtl/>
        </w:rPr>
        <w:t xml:space="preserve">زنجیره ارجاع داخل دانشگاهی ظرف مدت 15 روز  توسط دانشگاه و زنجیره ارجاع داخل قطب،  توسط  ستاد اجرايي دانشگاه مركز قطب  طي 30 روز بعد از ابلاغ اين دستورالعمل ابلاغ مي‌شود. </w:t>
      </w:r>
    </w:p>
    <w:p w:rsidR="009E7560" w:rsidRPr="00E94577" w:rsidRDefault="009E7560" w:rsidP="00E971F7">
      <w:pPr>
        <w:pStyle w:val="Tabsareh"/>
        <w:numPr>
          <w:ilvl w:val="0"/>
          <w:numId w:val="10"/>
        </w:numPr>
        <w:bidi/>
        <w:rPr>
          <w:rtl/>
        </w:rPr>
      </w:pPr>
      <w:r w:rsidRPr="00E94577">
        <w:rPr>
          <w:rFonts w:hint="cs"/>
          <w:rtl/>
        </w:rPr>
        <w:t xml:space="preserve">مسئوليت و هزينه هاي نقل و انتقال بيماران(آمبولانس ) به عهده بيمارستان ارجاع دهنده مي‌باشد.  </w:t>
      </w:r>
    </w:p>
    <w:p w:rsidR="009E7560" w:rsidRPr="00E94577" w:rsidRDefault="009E7560" w:rsidP="00E971F7">
      <w:pPr>
        <w:pStyle w:val="Tabsareh"/>
        <w:numPr>
          <w:ilvl w:val="0"/>
          <w:numId w:val="10"/>
        </w:numPr>
        <w:bidi/>
        <w:rPr>
          <w:rtl/>
        </w:rPr>
      </w:pPr>
      <w:r w:rsidRPr="00E94577">
        <w:rPr>
          <w:rFonts w:hint="cs"/>
          <w:rtl/>
        </w:rPr>
        <w:lastRenderedPageBreak/>
        <w:t>منظور از زنجیره ارجاع داخل دانشگاهی و قطب، ارجاع به مراکز صرفا دولتی می‌باشد و بیماران به مراکز غیر دولتی و خصوصی هدایت نخواهند شد.</w:t>
      </w:r>
    </w:p>
    <w:p w:rsidR="009E7560" w:rsidRPr="00E94577" w:rsidRDefault="009E7560" w:rsidP="00E971F7">
      <w:pPr>
        <w:pStyle w:val="BodyText"/>
        <w:numPr>
          <w:ilvl w:val="0"/>
          <w:numId w:val="10"/>
        </w:numPr>
        <w:rPr>
          <w:rtl/>
        </w:rPr>
      </w:pPr>
      <w:r w:rsidRPr="00E94577">
        <w:rPr>
          <w:rFonts w:hint="cs"/>
          <w:rtl/>
        </w:rPr>
        <w:t>مسئولیت تأمین  هزينه خدمات ارائه شده به  بيمار با بيمارستان ارجاع  دهنده  می‌باشد. لازم است  گزارش خدمات ارائه شده در صورتحساب بيمار درج شود تا سهم بیمه پایه  اخذ گردد.</w:t>
      </w:r>
    </w:p>
    <w:p w:rsidR="009E7560" w:rsidRPr="00E94577" w:rsidRDefault="009E7560" w:rsidP="00E971F7">
      <w:pPr>
        <w:pStyle w:val="BodyText"/>
        <w:numPr>
          <w:ilvl w:val="0"/>
          <w:numId w:val="10"/>
        </w:numPr>
        <w:rPr>
          <w:rtl/>
        </w:rPr>
      </w:pPr>
      <w:r w:rsidRPr="00E94577">
        <w:rPr>
          <w:rFonts w:hint="cs"/>
          <w:rtl/>
        </w:rPr>
        <w:t xml:space="preserve">قرارداد با مراكز همكاري كننده بر اساس نمونه قرارداد تيپ و با  مسئوليت  دانشگاه منعقد خواهد شد.  </w:t>
      </w:r>
    </w:p>
    <w:p w:rsidR="009E7560" w:rsidRPr="00C64C72" w:rsidRDefault="009E7560" w:rsidP="00C64C72">
      <w:pPr>
        <w:pStyle w:val="Madeh"/>
        <w:rPr>
          <w:rtl/>
        </w:rPr>
      </w:pPr>
      <w:r w:rsidRPr="00C64C72">
        <w:rPr>
          <w:rFonts w:hint="cs"/>
          <w:rtl/>
        </w:rPr>
        <w:t>نحوه تنظيم صورتحساب</w:t>
      </w:r>
    </w:p>
    <w:p w:rsidR="009E7560" w:rsidRPr="00C64C72" w:rsidRDefault="009E7560" w:rsidP="00E971F7">
      <w:pPr>
        <w:pStyle w:val="BodyText"/>
        <w:numPr>
          <w:ilvl w:val="0"/>
          <w:numId w:val="11"/>
        </w:numPr>
      </w:pPr>
      <w:r w:rsidRPr="00C64C72">
        <w:rPr>
          <w:rFonts w:hint="cs"/>
          <w:rtl/>
        </w:rPr>
        <w:t xml:space="preserve">كليه خدمات ارائه شده به  بيمار شامل بيمه اي، مشمول برنامه و آزاد ارائه شده در بيمارستان و يا خارج بيمارستان مشتمل بر اطلاعات  زير در اتوماسيون  بيمارستان وارد و به سامانه هاي سجاد و سپاس ارسال گردد. </w:t>
      </w:r>
    </w:p>
    <w:tbl>
      <w:tblPr>
        <w:tblStyle w:val="MediumShading1-Accent6"/>
        <w:tblpPr w:leftFromText="180" w:rightFromText="180" w:vertAnchor="text" w:horzAnchor="margin" w:tblpXSpec="right" w:tblpY="182"/>
        <w:bidiVisual/>
        <w:tblW w:w="8172" w:type="dxa"/>
        <w:tblLayout w:type="fixed"/>
        <w:tblLook w:val="04A0"/>
      </w:tblPr>
      <w:tblGrid>
        <w:gridCol w:w="801"/>
        <w:gridCol w:w="992"/>
        <w:gridCol w:w="1276"/>
        <w:gridCol w:w="1984"/>
        <w:gridCol w:w="1134"/>
        <w:gridCol w:w="851"/>
        <w:gridCol w:w="1134"/>
      </w:tblGrid>
      <w:tr w:rsidR="0031746E" w:rsidRPr="00C64C72" w:rsidTr="0031746E">
        <w:trPr>
          <w:cnfStyle w:val="100000000000"/>
          <w:trHeight w:val="60"/>
        </w:trPr>
        <w:tc>
          <w:tcPr>
            <w:cnfStyle w:val="001000000000"/>
            <w:tcW w:w="801" w:type="dxa"/>
          </w:tcPr>
          <w:p w:rsidR="009E7560" w:rsidRPr="00C64C72" w:rsidRDefault="009E7560" w:rsidP="00C64C72">
            <w:pPr>
              <w:pStyle w:val="BodyText-NoSpace"/>
              <w:rPr>
                <w:rtl/>
              </w:rPr>
            </w:pPr>
            <w:r w:rsidRPr="00C64C72">
              <w:rPr>
                <w:rFonts w:hint="cs"/>
                <w:rtl/>
              </w:rPr>
              <w:t>نوع خدمت</w:t>
            </w:r>
          </w:p>
        </w:tc>
        <w:tc>
          <w:tcPr>
            <w:tcW w:w="992" w:type="dxa"/>
          </w:tcPr>
          <w:p w:rsidR="009E7560" w:rsidRPr="00C64C72" w:rsidRDefault="009E7560" w:rsidP="00C64C72">
            <w:pPr>
              <w:pStyle w:val="BodyText-NoSpace"/>
              <w:cnfStyle w:val="100000000000"/>
              <w:rPr>
                <w:rtl/>
              </w:rPr>
            </w:pPr>
            <w:r w:rsidRPr="00C64C72">
              <w:rPr>
                <w:rFonts w:hint="cs"/>
                <w:rtl/>
              </w:rPr>
              <w:t xml:space="preserve">سهم بيمه پایه  </w:t>
            </w:r>
          </w:p>
        </w:tc>
        <w:tc>
          <w:tcPr>
            <w:tcW w:w="1276" w:type="dxa"/>
          </w:tcPr>
          <w:p w:rsidR="009E7560" w:rsidRPr="00C64C72" w:rsidRDefault="009E7560" w:rsidP="00C64C72">
            <w:pPr>
              <w:pStyle w:val="BodyText-NoSpace"/>
              <w:cnfStyle w:val="100000000000"/>
              <w:rPr>
                <w:rtl/>
              </w:rPr>
            </w:pPr>
            <w:r w:rsidRPr="00C64C72">
              <w:rPr>
                <w:rFonts w:hint="cs"/>
                <w:rtl/>
              </w:rPr>
              <w:t xml:space="preserve">سهم یارانه سلامت </w:t>
            </w:r>
          </w:p>
        </w:tc>
        <w:tc>
          <w:tcPr>
            <w:tcW w:w="1984" w:type="dxa"/>
          </w:tcPr>
          <w:p w:rsidR="009E7560" w:rsidRPr="00C64C72" w:rsidRDefault="009E7560" w:rsidP="00C64C72">
            <w:pPr>
              <w:pStyle w:val="BodyText-NoSpace"/>
              <w:cnfStyle w:val="100000000000"/>
              <w:rPr>
                <w:rtl/>
              </w:rPr>
            </w:pPr>
            <w:r w:rsidRPr="00C64C72">
              <w:rPr>
                <w:rFonts w:hint="cs"/>
                <w:rtl/>
              </w:rPr>
              <w:t>آزاد (خارج از تعهد برنامه و بيمه)</w:t>
            </w:r>
          </w:p>
        </w:tc>
        <w:tc>
          <w:tcPr>
            <w:tcW w:w="1134" w:type="dxa"/>
          </w:tcPr>
          <w:p w:rsidR="009E7560" w:rsidRPr="00C64C72" w:rsidRDefault="009E7560" w:rsidP="00C64C72">
            <w:pPr>
              <w:pStyle w:val="BodyText-NoSpace"/>
              <w:cnfStyle w:val="100000000000"/>
              <w:rPr>
                <w:rtl/>
              </w:rPr>
            </w:pPr>
            <w:r w:rsidRPr="00C64C72">
              <w:rPr>
                <w:rFonts w:hint="cs"/>
                <w:rtl/>
              </w:rPr>
              <w:t>سهم بيمه تكميلي</w:t>
            </w:r>
          </w:p>
        </w:tc>
        <w:tc>
          <w:tcPr>
            <w:tcW w:w="851" w:type="dxa"/>
          </w:tcPr>
          <w:p w:rsidR="009E7560" w:rsidRPr="00C64C72" w:rsidRDefault="009E7560" w:rsidP="00C64C72">
            <w:pPr>
              <w:pStyle w:val="BodyText-NoSpace"/>
              <w:cnfStyle w:val="100000000000"/>
              <w:rPr>
                <w:rtl/>
              </w:rPr>
            </w:pPr>
            <w:r w:rsidRPr="00C64C72">
              <w:rPr>
                <w:rFonts w:hint="cs"/>
                <w:rtl/>
              </w:rPr>
              <w:t xml:space="preserve">سهم بيمار </w:t>
            </w:r>
          </w:p>
        </w:tc>
        <w:tc>
          <w:tcPr>
            <w:tcW w:w="1134" w:type="dxa"/>
          </w:tcPr>
          <w:p w:rsidR="009E7560" w:rsidRPr="00C64C72" w:rsidRDefault="009E7560" w:rsidP="00C64C72">
            <w:pPr>
              <w:pStyle w:val="BodyText-NoSpace"/>
              <w:cnfStyle w:val="100000000000"/>
              <w:rPr>
                <w:rtl/>
              </w:rPr>
            </w:pPr>
            <w:r w:rsidRPr="00C64C72">
              <w:rPr>
                <w:rFonts w:hint="cs"/>
                <w:rtl/>
              </w:rPr>
              <w:t>جمع كل</w:t>
            </w:r>
          </w:p>
        </w:tc>
      </w:tr>
      <w:tr w:rsidR="0031746E" w:rsidRPr="00C64C72" w:rsidTr="0031746E">
        <w:trPr>
          <w:cnfStyle w:val="000000100000"/>
          <w:trHeight w:val="60"/>
        </w:trPr>
        <w:tc>
          <w:tcPr>
            <w:cnfStyle w:val="001000000000"/>
            <w:tcW w:w="801" w:type="dxa"/>
          </w:tcPr>
          <w:p w:rsidR="009E7560" w:rsidRPr="00C64C72" w:rsidRDefault="009E7560" w:rsidP="00C64C72">
            <w:pPr>
              <w:pStyle w:val="BodyText-NoSpace"/>
              <w:rPr>
                <w:rtl/>
              </w:rPr>
            </w:pPr>
          </w:p>
        </w:tc>
        <w:tc>
          <w:tcPr>
            <w:tcW w:w="992" w:type="dxa"/>
          </w:tcPr>
          <w:p w:rsidR="009E7560" w:rsidRPr="00C64C72" w:rsidRDefault="009E7560" w:rsidP="00C64C72">
            <w:pPr>
              <w:pStyle w:val="BodyText-NoSpace"/>
              <w:cnfStyle w:val="000000100000"/>
              <w:rPr>
                <w:rtl/>
              </w:rPr>
            </w:pPr>
          </w:p>
        </w:tc>
        <w:tc>
          <w:tcPr>
            <w:tcW w:w="1276" w:type="dxa"/>
          </w:tcPr>
          <w:p w:rsidR="009E7560" w:rsidRPr="00C64C72" w:rsidRDefault="009E7560" w:rsidP="00C64C72">
            <w:pPr>
              <w:pStyle w:val="BodyText-NoSpace"/>
              <w:cnfStyle w:val="000000100000"/>
              <w:rPr>
                <w:rtl/>
              </w:rPr>
            </w:pPr>
          </w:p>
        </w:tc>
        <w:tc>
          <w:tcPr>
            <w:tcW w:w="1984" w:type="dxa"/>
          </w:tcPr>
          <w:p w:rsidR="009E7560" w:rsidRPr="00C64C72" w:rsidRDefault="009E7560" w:rsidP="00C64C72">
            <w:pPr>
              <w:pStyle w:val="BodyText-NoSpace"/>
              <w:cnfStyle w:val="000000100000"/>
              <w:rPr>
                <w:rtl/>
              </w:rPr>
            </w:pPr>
          </w:p>
        </w:tc>
        <w:tc>
          <w:tcPr>
            <w:tcW w:w="1134" w:type="dxa"/>
          </w:tcPr>
          <w:p w:rsidR="009E7560" w:rsidRPr="00C64C72" w:rsidRDefault="009E7560" w:rsidP="00C64C72">
            <w:pPr>
              <w:pStyle w:val="BodyText-NoSpace"/>
              <w:cnfStyle w:val="000000100000"/>
              <w:rPr>
                <w:rtl/>
              </w:rPr>
            </w:pPr>
          </w:p>
        </w:tc>
        <w:tc>
          <w:tcPr>
            <w:tcW w:w="851" w:type="dxa"/>
          </w:tcPr>
          <w:p w:rsidR="009E7560" w:rsidRPr="00C64C72" w:rsidRDefault="009E7560" w:rsidP="00C64C72">
            <w:pPr>
              <w:pStyle w:val="BodyText-NoSpace"/>
              <w:cnfStyle w:val="000000100000"/>
              <w:rPr>
                <w:rtl/>
              </w:rPr>
            </w:pPr>
          </w:p>
        </w:tc>
        <w:tc>
          <w:tcPr>
            <w:tcW w:w="1134" w:type="dxa"/>
          </w:tcPr>
          <w:p w:rsidR="009E7560" w:rsidRPr="00C64C72" w:rsidRDefault="009E7560" w:rsidP="00C64C72">
            <w:pPr>
              <w:pStyle w:val="BodyText-NoSpace"/>
              <w:cnfStyle w:val="000000100000"/>
              <w:rPr>
                <w:rtl/>
              </w:rPr>
            </w:pPr>
          </w:p>
        </w:tc>
      </w:tr>
    </w:tbl>
    <w:p w:rsidR="009E7560" w:rsidRPr="00C64C72" w:rsidRDefault="009E7560" w:rsidP="00E971F7">
      <w:pPr>
        <w:pStyle w:val="BodyText"/>
        <w:numPr>
          <w:ilvl w:val="0"/>
          <w:numId w:val="11"/>
        </w:numPr>
        <w:rPr>
          <w:rtl/>
        </w:rPr>
      </w:pPr>
      <w:r w:rsidRPr="00C64C72">
        <w:rPr>
          <w:rFonts w:hint="cs"/>
          <w:rtl/>
        </w:rPr>
        <w:t>بیمارستان موظف به صدور صورتحساب  خدمات شامل 2 بخش بيمه پايه و يارانه اي مي‌باشد که بخش بیمه پایه توسط بیمه مربوطه و بخش یارانه ای توسط سازمان بیمه سلامت/ توسط  نمايندگان يا حسابرسان معاونت توسعه وزارت بهداشت رسیدگی می‌شود.</w:t>
      </w:r>
    </w:p>
    <w:p w:rsidR="009E7560" w:rsidRPr="00C64C72" w:rsidRDefault="009E7560" w:rsidP="00E971F7">
      <w:pPr>
        <w:pStyle w:val="BodyText"/>
        <w:numPr>
          <w:ilvl w:val="0"/>
          <w:numId w:val="11"/>
        </w:numPr>
        <w:rPr>
          <w:rtl/>
        </w:rPr>
      </w:pPr>
      <w:r w:rsidRPr="00C64C72">
        <w:rPr>
          <w:rFonts w:hint="cs"/>
          <w:rtl/>
        </w:rPr>
        <w:t>كارشناس  مسئول بيمه گري بیمارستان/ ناظر مقيم بيمه سلامت در بيمارستان مكلف است اقدامات زير را انجام دهد:</w:t>
      </w:r>
    </w:p>
    <w:p w:rsidR="009E7560" w:rsidRPr="00C277D0" w:rsidRDefault="009E7560" w:rsidP="00E971F7">
      <w:pPr>
        <w:pStyle w:val="ListBullet"/>
        <w:numPr>
          <w:ilvl w:val="1"/>
          <w:numId w:val="11"/>
        </w:numPr>
        <w:rPr>
          <w:rtl/>
        </w:rPr>
      </w:pPr>
      <w:r w:rsidRPr="00C277D0">
        <w:rPr>
          <w:rFonts w:hint="cs"/>
          <w:rtl/>
        </w:rPr>
        <w:t xml:space="preserve">دريافت و نگهداري دفترچه بيمار از زمان پذيرش تا زمان ترخيص </w:t>
      </w:r>
    </w:p>
    <w:p w:rsidR="009E7560" w:rsidRPr="00C277D0" w:rsidRDefault="009E7560" w:rsidP="00E971F7">
      <w:pPr>
        <w:pStyle w:val="ListBullet"/>
        <w:numPr>
          <w:ilvl w:val="1"/>
          <w:numId w:val="11"/>
        </w:numPr>
        <w:rPr>
          <w:rtl/>
        </w:rPr>
      </w:pPr>
      <w:r w:rsidRPr="00C277D0">
        <w:rPr>
          <w:rFonts w:hint="cs"/>
          <w:rtl/>
        </w:rPr>
        <w:t xml:space="preserve">بررسي صورتحساب مالي به هنگام ترخيص بيمار و تاييد دريافت از بيمار مطابق بند هاي اين آيين نامه </w:t>
      </w:r>
    </w:p>
    <w:p w:rsidR="009E7560" w:rsidRPr="00C277D0" w:rsidRDefault="009E7560" w:rsidP="00E971F7">
      <w:pPr>
        <w:pStyle w:val="ListBullet"/>
        <w:numPr>
          <w:ilvl w:val="1"/>
          <w:numId w:val="11"/>
        </w:numPr>
      </w:pPr>
      <w:r w:rsidRPr="00C277D0">
        <w:rPr>
          <w:rFonts w:hint="cs"/>
          <w:rtl/>
        </w:rPr>
        <w:t>ثبت و ارائه گزارش خريد دارو، تجهيزات و لوازم مصرفي پزشكي و ساير پرداختهاي خارج از بيمارستان و  ثبت موارد تخلف</w:t>
      </w:r>
    </w:p>
    <w:p w:rsidR="009E7560" w:rsidRPr="000B12AF" w:rsidRDefault="009E7560" w:rsidP="00C277D0">
      <w:pPr>
        <w:pStyle w:val="Madeh"/>
        <w:rPr>
          <w:rtl/>
          <w:lang w:bidi="fa-IR"/>
        </w:rPr>
      </w:pPr>
      <w:r w:rsidRPr="000B12AF">
        <w:rPr>
          <w:rFonts w:hint="cs"/>
          <w:rtl/>
          <w:lang w:bidi="fa-IR"/>
        </w:rPr>
        <w:t xml:space="preserve">نظام ارجاع </w:t>
      </w:r>
    </w:p>
    <w:p w:rsidR="009E7560" w:rsidRPr="0031746E" w:rsidRDefault="009E7560" w:rsidP="00E971F7">
      <w:pPr>
        <w:pStyle w:val="BodyText"/>
        <w:numPr>
          <w:ilvl w:val="0"/>
          <w:numId w:val="12"/>
        </w:numPr>
        <w:rPr>
          <w:rtl/>
        </w:rPr>
      </w:pPr>
      <w:r w:rsidRPr="0031746E">
        <w:rPr>
          <w:rFonts w:hint="eastAsia"/>
          <w:rtl/>
        </w:rPr>
        <w:t>ب</w:t>
      </w:r>
      <w:r w:rsidRPr="0031746E">
        <w:rPr>
          <w:rFonts w:hint="cs"/>
          <w:rtl/>
        </w:rPr>
        <w:t>ی</w:t>
      </w:r>
      <w:r w:rsidRPr="0031746E">
        <w:rPr>
          <w:rFonts w:hint="eastAsia"/>
          <w:rtl/>
        </w:rPr>
        <w:t>ماران</w:t>
      </w:r>
      <w:r w:rsidRPr="0031746E">
        <w:rPr>
          <w:rFonts w:hint="cs"/>
          <w:rtl/>
        </w:rPr>
        <w:t xml:space="preserve"> </w:t>
      </w:r>
      <w:r w:rsidRPr="0031746E">
        <w:rPr>
          <w:rFonts w:hint="eastAsia"/>
          <w:rtl/>
        </w:rPr>
        <w:t>روستا</w:t>
      </w:r>
      <w:r w:rsidRPr="0031746E">
        <w:rPr>
          <w:rFonts w:hint="cs"/>
          <w:rtl/>
        </w:rPr>
        <w:t xml:space="preserve">یی </w:t>
      </w:r>
      <w:r w:rsidRPr="0031746E">
        <w:rPr>
          <w:rFonts w:hint="eastAsia"/>
          <w:rtl/>
        </w:rPr>
        <w:t>وب</w:t>
      </w:r>
      <w:r w:rsidRPr="0031746E">
        <w:rPr>
          <w:rFonts w:hint="cs"/>
          <w:rtl/>
        </w:rPr>
        <w:t>ی</w:t>
      </w:r>
      <w:r w:rsidRPr="0031746E">
        <w:rPr>
          <w:rFonts w:hint="eastAsia"/>
          <w:rtl/>
        </w:rPr>
        <w:t>ماران</w:t>
      </w:r>
      <w:r w:rsidRPr="0031746E">
        <w:rPr>
          <w:rFonts w:hint="cs"/>
          <w:rtl/>
        </w:rPr>
        <w:t xml:space="preserve"> </w:t>
      </w:r>
      <w:r w:rsidRPr="0031746E">
        <w:rPr>
          <w:rFonts w:hint="eastAsia"/>
          <w:rtl/>
        </w:rPr>
        <w:t>ساکن</w:t>
      </w:r>
      <w:r w:rsidRPr="0031746E">
        <w:rPr>
          <w:rFonts w:hint="cs"/>
          <w:rtl/>
        </w:rPr>
        <w:t xml:space="preserve"> </w:t>
      </w:r>
      <w:r w:rsidRPr="0031746E">
        <w:rPr>
          <w:rFonts w:hint="eastAsia"/>
          <w:rtl/>
        </w:rPr>
        <w:t>در</w:t>
      </w:r>
      <w:r w:rsidRPr="0031746E">
        <w:rPr>
          <w:rFonts w:hint="cs"/>
          <w:rtl/>
        </w:rPr>
        <w:t xml:space="preserve"> </w:t>
      </w:r>
      <w:r w:rsidRPr="0031746E">
        <w:rPr>
          <w:rFonts w:hint="eastAsia"/>
          <w:rtl/>
        </w:rPr>
        <w:t>دو</w:t>
      </w:r>
      <w:r w:rsidRPr="0031746E">
        <w:rPr>
          <w:rFonts w:hint="cs"/>
          <w:rtl/>
        </w:rPr>
        <w:t xml:space="preserve"> </w:t>
      </w:r>
      <w:r w:rsidRPr="0031746E">
        <w:rPr>
          <w:rFonts w:hint="eastAsia"/>
          <w:rtl/>
        </w:rPr>
        <w:t>استان</w:t>
      </w:r>
      <w:r w:rsidRPr="0031746E">
        <w:rPr>
          <w:rFonts w:hint="cs"/>
          <w:rtl/>
        </w:rPr>
        <w:t xml:space="preserve"> </w:t>
      </w:r>
      <w:r w:rsidRPr="0031746E">
        <w:rPr>
          <w:rFonts w:hint="eastAsia"/>
          <w:rtl/>
        </w:rPr>
        <w:t>فارس</w:t>
      </w:r>
      <w:r w:rsidRPr="0031746E">
        <w:rPr>
          <w:rFonts w:hint="cs"/>
          <w:rtl/>
        </w:rPr>
        <w:t xml:space="preserve"> </w:t>
      </w:r>
      <w:r w:rsidRPr="0031746E">
        <w:rPr>
          <w:rFonts w:hint="eastAsia"/>
          <w:rtl/>
        </w:rPr>
        <w:t>ومازندران</w:t>
      </w:r>
      <w:r w:rsidRPr="0031746E">
        <w:rPr>
          <w:rFonts w:hint="cs"/>
          <w:rtl/>
        </w:rPr>
        <w:t xml:space="preserve"> ،عشاير و ساكنين شهرهاي زير 20 هزار نفر</w:t>
      </w:r>
      <w:r w:rsidRPr="0031746E">
        <w:rPr>
          <w:rFonts w:hint="eastAsia"/>
          <w:rtl/>
        </w:rPr>
        <w:t>معرف</w:t>
      </w:r>
      <w:r w:rsidRPr="0031746E">
        <w:rPr>
          <w:rFonts w:hint="cs"/>
          <w:rtl/>
        </w:rPr>
        <w:t xml:space="preserve">ی </w:t>
      </w:r>
      <w:r w:rsidRPr="0031746E">
        <w:rPr>
          <w:rFonts w:hint="eastAsia"/>
          <w:rtl/>
        </w:rPr>
        <w:t>شده</w:t>
      </w:r>
      <w:r w:rsidRPr="0031746E">
        <w:rPr>
          <w:rFonts w:hint="cs"/>
          <w:rtl/>
        </w:rPr>
        <w:t xml:space="preserve"> </w:t>
      </w:r>
      <w:r w:rsidRPr="0031746E">
        <w:rPr>
          <w:rFonts w:hint="eastAsia"/>
          <w:rtl/>
        </w:rPr>
        <w:t>ازطر</w:t>
      </w:r>
      <w:r w:rsidRPr="0031746E">
        <w:rPr>
          <w:rFonts w:hint="cs"/>
          <w:rtl/>
        </w:rPr>
        <w:t>ی</w:t>
      </w:r>
      <w:r w:rsidRPr="0031746E">
        <w:rPr>
          <w:rFonts w:hint="eastAsia"/>
          <w:rtl/>
        </w:rPr>
        <w:t>ق</w:t>
      </w:r>
      <w:r w:rsidRPr="0031746E">
        <w:rPr>
          <w:rFonts w:hint="cs"/>
          <w:rtl/>
        </w:rPr>
        <w:t xml:space="preserve"> </w:t>
      </w:r>
      <w:r w:rsidRPr="0031746E">
        <w:rPr>
          <w:rFonts w:hint="eastAsia"/>
          <w:rtl/>
        </w:rPr>
        <w:t>نظام</w:t>
      </w:r>
      <w:r w:rsidRPr="0031746E">
        <w:rPr>
          <w:rFonts w:hint="cs"/>
          <w:rtl/>
        </w:rPr>
        <w:t xml:space="preserve"> </w:t>
      </w:r>
      <w:r w:rsidRPr="0031746E">
        <w:rPr>
          <w:rFonts w:hint="eastAsia"/>
          <w:rtl/>
        </w:rPr>
        <w:t>ارجاع</w:t>
      </w:r>
      <w:r w:rsidRPr="0031746E">
        <w:rPr>
          <w:rFonts w:hint="cs"/>
          <w:rtl/>
        </w:rPr>
        <w:t xml:space="preserve"> </w:t>
      </w:r>
      <w:r w:rsidRPr="0031746E">
        <w:rPr>
          <w:rFonts w:hint="eastAsia"/>
          <w:rtl/>
        </w:rPr>
        <w:t>که</w:t>
      </w:r>
      <w:r w:rsidRPr="0031746E">
        <w:rPr>
          <w:rFonts w:hint="cs"/>
          <w:rtl/>
        </w:rPr>
        <w:t xml:space="preserve"> </w:t>
      </w:r>
      <w:r w:rsidRPr="0031746E">
        <w:rPr>
          <w:rFonts w:hint="eastAsia"/>
          <w:rtl/>
        </w:rPr>
        <w:t>دارا</w:t>
      </w:r>
      <w:r w:rsidRPr="0031746E">
        <w:rPr>
          <w:rFonts w:hint="cs"/>
          <w:rtl/>
        </w:rPr>
        <w:t xml:space="preserve">ی </w:t>
      </w:r>
      <w:r w:rsidRPr="0031746E">
        <w:rPr>
          <w:rFonts w:hint="eastAsia"/>
          <w:rtl/>
        </w:rPr>
        <w:t>برگه</w:t>
      </w:r>
      <w:r w:rsidRPr="0031746E">
        <w:rPr>
          <w:rFonts w:hint="cs"/>
          <w:rtl/>
        </w:rPr>
        <w:t xml:space="preserve"> </w:t>
      </w:r>
      <w:r w:rsidRPr="0031746E">
        <w:rPr>
          <w:rFonts w:hint="eastAsia"/>
          <w:rtl/>
        </w:rPr>
        <w:t>ارجاع</w:t>
      </w:r>
      <w:r w:rsidRPr="0031746E">
        <w:rPr>
          <w:rFonts w:hint="cs"/>
          <w:rtl/>
        </w:rPr>
        <w:t xml:space="preserve"> </w:t>
      </w:r>
      <w:r w:rsidRPr="0031746E">
        <w:rPr>
          <w:rFonts w:hint="eastAsia"/>
          <w:rtl/>
        </w:rPr>
        <w:t>م</w:t>
      </w:r>
      <w:r w:rsidRPr="0031746E">
        <w:rPr>
          <w:rFonts w:hint="cs"/>
          <w:rtl/>
        </w:rPr>
        <w:t>ی</w:t>
      </w:r>
      <w:r w:rsidRPr="0031746E">
        <w:rPr>
          <w:rFonts w:hint="eastAsia"/>
          <w:rtl/>
        </w:rPr>
        <w:t>باشند،</w:t>
      </w:r>
      <w:r w:rsidRPr="0031746E">
        <w:rPr>
          <w:rtl/>
        </w:rPr>
        <w:t xml:space="preserve"> 5% </w:t>
      </w:r>
      <w:r w:rsidRPr="0031746E">
        <w:rPr>
          <w:rFonts w:hint="eastAsia"/>
          <w:rtl/>
        </w:rPr>
        <w:t>فرانش</w:t>
      </w:r>
      <w:r w:rsidRPr="0031746E">
        <w:rPr>
          <w:rFonts w:hint="cs"/>
          <w:rtl/>
        </w:rPr>
        <w:t>ی</w:t>
      </w:r>
      <w:r w:rsidRPr="0031746E">
        <w:rPr>
          <w:rFonts w:hint="eastAsia"/>
          <w:rtl/>
        </w:rPr>
        <w:t>ز</w:t>
      </w:r>
      <w:r w:rsidRPr="0031746E">
        <w:rPr>
          <w:rFonts w:hint="cs"/>
          <w:rtl/>
        </w:rPr>
        <w:t xml:space="preserve">خدمات بستري </w:t>
      </w:r>
      <w:r w:rsidRPr="0031746E">
        <w:rPr>
          <w:rFonts w:hint="eastAsia"/>
          <w:rtl/>
        </w:rPr>
        <w:t>راپرداخت</w:t>
      </w:r>
      <w:r w:rsidRPr="0031746E">
        <w:rPr>
          <w:rFonts w:hint="cs"/>
          <w:rtl/>
        </w:rPr>
        <w:t xml:space="preserve"> </w:t>
      </w:r>
      <w:r w:rsidRPr="0031746E">
        <w:rPr>
          <w:rFonts w:hint="eastAsia"/>
          <w:rtl/>
        </w:rPr>
        <w:t>خواهندکرد</w:t>
      </w:r>
      <w:r w:rsidRPr="0031746E">
        <w:rPr>
          <w:rtl/>
        </w:rPr>
        <w:t>.</w:t>
      </w:r>
    </w:p>
    <w:p w:rsidR="009E7560" w:rsidRPr="0031746E" w:rsidRDefault="009E7560" w:rsidP="00E971F7">
      <w:pPr>
        <w:pStyle w:val="BodyText"/>
        <w:numPr>
          <w:ilvl w:val="0"/>
          <w:numId w:val="12"/>
        </w:numPr>
        <w:rPr>
          <w:rtl/>
        </w:rPr>
      </w:pPr>
      <w:r w:rsidRPr="0031746E">
        <w:rPr>
          <w:rFonts w:hint="eastAsia"/>
          <w:rtl/>
        </w:rPr>
        <w:t>ب</w:t>
      </w:r>
      <w:r w:rsidRPr="0031746E">
        <w:rPr>
          <w:rFonts w:hint="cs"/>
          <w:rtl/>
        </w:rPr>
        <w:t>ی</w:t>
      </w:r>
      <w:r w:rsidRPr="0031746E">
        <w:rPr>
          <w:rFonts w:hint="eastAsia"/>
          <w:rtl/>
        </w:rPr>
        <w:t>مارستان</w:t>
      </w:r>
      <w:r w:rsidRPr="0031746E">
        <w:rPr>
          <w:rFonts w:hint="cs"/>
          <w:rtl/>
        </w:rPr>
        <w:t xml:space="preserve"> ضروريست </w:t>
      </w:r>
      <w:r w:rsidRPr="0031746E">
        <w:rPr>
          <w:rFonts w:hint="eastAsia"/>
          <w:rtl/>
        </w:rPr>
        <w:t>نسبت</w:t>
      </w:r>
      <w:r w:rsidRPr="0031746E">
        <w:rPr>
          <w:rFonts w:hint="cs"/>
          <w:rtl/>
        </w:rPr>
        <w:t xml:space="preserve"> </w:t>
      </w:r>
      <w:r w:rsidRPr="0031746E">
        <w:rPr>
          <w:rFonts w:hint="eastAsia"/>
          <w:rtl/>
        </w:rPr>
        <w:t>به</w:t>
      </w:r>
      <w:r w:rsidRPr="0031746E">
        <w:rPr>
          <w:rFonts w:hint="cs"/>
          <w:rtl/>
        </w:rPr>
        <w:t xml:space="preserve"> نصب تابلويي در قسمت پذيرش اقدام نمايد كه در آن </w:t>
      </w:r>
      <w:r w:rsidRPr="0031746E">
        <w:rPr>
          <w:rFonts w:hint="eastAsia"/>
          <w:rtl/>
        </w:rPr>
        <w:t>فرآ</w:t>
      </w:r>
      <w:r w:rsidRPr="0031746E">
        <w:rPr>
          <w:rFonts w:hint="cs"/>
          <w:rtl/>
        </w:rPr>
        <w:t>ی</w:t>
      </w:r>
      <w:r w:rsidRPr="0031746E">
        <w:rPr>
          <w:rFonts w:hint="eastAsia"/>
          <w:rtl/>
        </w:rPr>
        <w:t>ند</w:t>
      </w:r>
      <w:r w:rsidRPr="0031746E">
        <w:rPr>
          <w:rFonts w:hint="cs"/>
          <w:rtl/>
        </w:rPr>
        <w:t xml:space="preserve"> پ</w:t>
      </w:r>
      <w:r w:rsidRPr="0031746E">
        <w:rPr>
          <w:rFonts w:hint="eastAsia"/>
          <w:rtl/>
        </w:rPr>
        <w:t>ذ</w:t>
      </w:r>
      <w:r w:rsidRPr="0031746E">
        <w:rPr>
          <w:rFonts w:hint="cs"/>
          <w:rtl/>
        </w:rPr>
        <w:t>ی</w:t>
      </w:r>
      <w:r w:rsidRPr="0031746E">
        <w:rPr>
          <w:rFonts w:hint="eastAsia"/>
          <w:rtl/>
        </w:rPr>
        <w:t>رش</w:t>
      </w:r>
      <w:r w:rsidRPr="0031746E">
        <w:rPr>
          <w:rFonts w:hint="cs"/>
          <w:rtl/>
        </w:rPr>
        <w:t xml:space="preserve"> </w:t>
      </w:r>
      <w:r w:rsidRPr="0031746E">
        <w:rPr>
          <w:rFonts w:hint="eastAsia"/>
          <w:rtl/>
        </w:rPr>
        <w:t>ب</w:t>
      </w:r>
      <w:r w:rsidRPr="0031746E">
        <w:rPr>
          <w:rFonts w:hint="cs"/>
          <w:rtl/>
        </w:rPr>
        <w:t>ی</w:t>
      </w:r>
      <w:r w:rsidRPr="0031746E">
        <w:rPr>
          <w:rFonts w:hint="eastAsia"/>
          <w:rtl/>
        </w:rPr>
        <w:t>ماران</w:t>
      </w:r>
      <w:r w:rsidRPr="0031746E">
        <w:rPr>
          <w:rFonts w:hint="cs"/>
          <w:rtl/>
        </w:rPr>
        <w:t xml:space="preserve"> </w:t>
      </w:r>
      <w:r w:rsidRPr="0031746E">
        <w:rPr>
          <w:rFonts w:hint="eastAsia"/>
          <w:rtl/>
        </w:rPr>
        <w:t>ارجاع</w:t>
      </w:r>
      <w:r w:rsidRPr="0031746E">
        <w:rPr>
          <w:rFonts w:hint="cs"/>
          <w:rtl/>
        </w:rPr>
        <w:t xml:space="preserve"> </w:t>
      </w:r>
      <w:r w:rsidRPr="0031746E">
        <w:rPr>
          <w:rFonts w:hint="eastAsia"/>
          <w:rtl/>
        </w:rPr>
        <w:t>شده</w:t>
      </w:r>
      <w:r w:rsidRPr="0031746E">
        <w:rPr>
          <w:rFonts w:hint="cs"/>
          <w:rtl/>
        </w:rPr>
        <w:t xml:space="preserve"> </w:t>
      </w:r>
      <w:r w:rsidRPr="0031746E">
        <w:rPr>
          <w:rFonts w:hint="eastAsia"/>
          <w:rtl/>
        </w:rPr>
        <w:t>ازطر</w:t>
      </w:r>
      <w:r w:rsidRPr="0031746E">
        <w:rPr>
          <w:rFonts w:hint="cs"/>
          <w:rtl/>
        </w:rPr>
        <w:t>ی</w:t>
      </w:r>
      <w:r w:rsidRPr="0031746E">
        <w:rPr>
          <w:rFonts w:hint="eastAsia"/>
          <w:rtl/>
        </w:rPr>
        <w:t>ق</w:t>
      </w:r>
      <w:r w:rsidRPr="0031746E">
        <w:rPr>
          <w:rFonts w:hint="cs"/>
          <w:rtl/>
        </w:rPr>
        <w:t xml:space="preserve"> </w:t>
      </w:r>
      <w:r w:rsidRPr="0031746E">
        <w:rPr>
          <w:rFonts w:hint="eastAsia"/>
          <w:rtl/>
        </w:rPr>
        <w:t>نظام</w:t>
      </w:r>
      <w:r w:rsidRPr="0031746E">
        <w:rPr>
          <w:rFonts w:hint="cs"/>
          <w:rtl/>
        </w:rPr>
        <w:t xml:space="preserve"> </w:t>
      </w:r>
      <w:r w:rsidRPr="0031746E">
        <w:rPr>
          <w:rFonts w:hint="eastAsia"/>
          <w:rtl/>
        </w:rPr>
        <w:t>ارجاع</w:t>
      </w:r>
      <w:r w:rsidRPr="0031746E">
        <w:rPr>
          <w:rFonts w:hint="cs"/>
          <w:rtl/>
        </w:rPr>
        <w:t xml:space="preserve"> به طور كامل درج شده باشد.</w:t>
      </w:r>
    </w:p>
    <w:p w:rsidR="009E7560" w:rsidRPr="0031746E" w:rsidRDefault="009E7560" w:rsidP="00E971F7">
      <w:pPr>
        <w:pStyle w:val="BodyText"/>
        <w:numPr>
          <w:ilvl w:val="0"/>
          <w:numId w:val="12"/>
        </w:numPr>
        <w:rPr>
          <w:rtl/>
        </w:rPr>
      </w:pPr>
      <w:r w:rsidRPr="0031746E">
        <w:rPr>
          <w:rFonts w:hint="eastAsia"/>
          <w:rtl/>
        </w:rPr>
        <w:lastRenderedPageBreak/>
        <w:t>برگه</w:t>
      </w:r>
      <w:r w:rsidRPr="0031746E">
        <w:rPr>
          <w:rFonts w:hint="cs"/>
          <w:rtl/>
        </w:rPr>
        <w:t xml:space="preserve"> </w:t>
      </w:r>
      <w:r w:rsidRPr="0031746E">
        <w:rPr>
          <w:rFonts w:hint="eastAsia"/>
          <w:rtl/>
        </w:rPr>
        <w:t>ارجاع</w:t>
      </w:r>
      <w:r w:rsidRPr="0031746E">
        <w:rPr>
          <w:rFonts w:hint="cs"/>
          <w:rtl/>
        </w:rPr>
        <w:t xml:space="preserve"> </w:t>
      </w:r>
      <w:r w:rsidRPr="0031746E">
        <w:rPr>
          <w:rFonts w:hint="eastAsia"/>
          <w:rtl/>
        </w:rPr>
        <w:t>ارائه</w:t>
      </w:r>
      <w:r w:rsidRPr="0031746E">
        <w:rPr>
          <w:rFonts w:hint="cs"/>
          <w:rtl/>
        </w:rPr>
        <w:t xml:space="preserve"> </w:t>
      </w:r>
      <w:r w:rsidRPr="0031746E">
        <w:rPr>
          <w:rFonts w:hint="eastAsia"/>
          <w:rtl/>
        </w:rPr>
        <w:t>شده</w:t>
      </w:r>
      <w:r w:rsidRPr="0031746E">
        <w:rPr>
          <w:rFonts w:hint="cs"/>
          <w:rtl/>
        </w:rPr>
        <w:t xml:space="preserve"> </w:t>
      </w:r>
      <w:r w:rsidRPr="0031746E">
        <w:rPr>
          <w:rFonts w:hint="eastAsia"/>
          <w:rtl/>
        </w:rPr>
        <w:t>توسط</w:t>
      </w:r>
      <w:r w:rsidRPr="0031746E">
        <w:rPr>
          <w:rFonts w:hint="cs"/>
          <w:rtl/>
        </w:rPr>
        <w:t xml:space="preserve"> </w:t>
      </w:r>
      <w:r w:rsidRPr="0031746E">
        <w:rPr>
          <w:rFonts w:hint="eastAsia"/>
          <w:rtl/>
        </w:rPr>
        <w:t>ب</w:t>
      </w:r>
      <w:r w:rsidRPr="0031746E">
        <w:rPr>
          <w:rFonts w:hint="cs"/>
          <w:rtl/>
        </w:rPr>
        <w:t>ی</w:t>
      </w:r>
      <w:r w:rsidRPr="0031746E">
        <w:rPr>
          <w:rFonts w:hint="eastAsia"/>
          <w:rtl/>
        </w:rPr>
        <w:t>مار</w:t>
      </w:r>
      <w:r w:rsidRPr="0031746E">
        <w:rPr>
          <w:rFonts w:hint="cs"/>
          <w:rtl/>
        </w:rPr>
        <w:t xml:space="preserve"> </w:t>
      </w:r>
      <w:r w:rsidRPr="0031746E">
        <w:rPr>
          <w:rFonts w:hint="eastAsia"/>
          <w:rtl/>
        </w:rPr>
        <w:t>با</w:t>
      </w:r>
      <w:r w:rsidRPr="0031746E">
        <w:rPr>
          <w:rFonts w:hint="cs"/>
          <w:rtl/>
        </w:rPr>
        <w:t>ی</w:t>
      </w:r>
      <w:r w:rsidRPr="0031746E">
        <w:rPr>
          <w:rFonts w:hint="eastAsia"/>
          <w:rtl/>
        </w:rPr>
        <w:t>د</w:t>
      </w:r>
      <w:r w:rsidRPr="0031746E">
        <w:rPr>
          <w:rFonts w:hint="cs"/>
          <w:rtl/>
        </w:rPr>
        <w:t xml:space="preserve"> </w:t>
      </w:r>
      <w:r w:rsidRPr="0031746E">
        <w:rPr>
          <w:rFonts w:hint="eastAsia"/>
          <w:rtl/>
        </w:rPr>
        <w:t>توسط</w:t>
      </w:r>
      <w:r w:rsidRPr="0031746E">
        <w:rPr>
          <w:rFonts w:hint="cs"/>
          <w:rtl/>
        </w:rPr>
        <w:t xml:space="preserve"> </w:t>
      </w:r>
      <w:r w:rsidRPr="0031746E">
        <w:rPr>
          <w:rFonts w:hint="eastAsia"/>
          <w:rtl/>
        </w:rPr>
        <w:t>پزشک</w:t>
      </w:r>
      <w:r w:rsidRPr="0031746E">
        <w:rPr>
          <w:rFonts w:hint="cs"/>
          <w:rtl/>
        </w:rPr>
        <w:t xml:space="preserve"> </w:t>
      </w:r>
      <w:r w:rsidRPr="0031746E">
        <w:rPr>
          <w:rFonts w:hint="eastAsia"/>
          <w:rtl/>
        </w:rPr>
        <w:t>خانواده</w:t>
      </w:r>
      <w:r w:rsidRPr="0031746E">
        <w:rPr>
          <w:rFonts w:hint="cs"/>
          <w:rtl/>
        </w:rPr>
        <w:t xml:space="preserve"> </w:t>
      </w:r>
      <w:r w:rsidRPr="0031746E">
        <w:rPr>
          <w:rFonts w:hint="eastAsia"/>
          <w:rtl/>
        </w:rPr>
        <w:t>و</w:t>
      </w:r>
      <w:r w:rsidRPr="0031746E">
        <w:rPr>
          <w:rFonts w:hint="cs"/>
          <w:rtl/>
        </w:rPr>
        <w:t xml:space="preserve"> </w:t>
      </w:r>
      <w:r w:rsidRPr="0031746E">
        <w:rPr>
          <w:rFonts w:hint="eastAsia"/>
          <w:rtl/>
        </w:rPr>
        <w:t>قبل</w:t>
      </w:r>
      <w:r w:rsidRPr="0031746E">
        <w:rPr>
          <w:rFonts w:hint="cs"/>
          <w:rtl/>
        </w:rPr>
        <w:t xml:space="preserve"> </w:t>
      </w:r>
      <w:r w:rsidRPr="0031746E">
        <w:rPr>
          <w:rFonts w:hint="eastAsia"/>
          <w:rtl/>
        </w:rPr>
        <w:t>از</w:t>
      </w:r>
      <w:r w:rsidRPr="0031746E">
        <w:rPr>
          <w:rFonts w:hint="cs"/>
          <w:rtl/>
        </w:rPr>
        <w:t xml:space="preserve"> </w:t>
      </w:r>
      <w:r w:rsidRPr="0031746E">
        <w:rPr>
          <w:rFonts w:hint="eastAsia"/>
          <w:rtl/>
        </w:rPr>
        <w:t>مراجعه</w:t>
      </w:r>
      <w:r w:rsidRPr="0031746E">
        <w:rPr>
          <w:rFonts w:hint="cs"/>
          <w:rtl/>
        </w:rPr>
        <w:t xml:space="preserve"> </w:t>
      </w:r>
      <w:r w:rsidRPr="0031746E">
        <w:rPr>
          <w:rFonts w:hint="eastAsia"/>
          <w:rtl/>
        </w:rPr>
        <w:t>به</w:t>
      </w:r>
      <w:r w:rsidRPr="0031746E">
        <w:rPr>
          <w:rFonts w:hint="cs"/>
          <w:rtl/>
        </w:rPr>
        <w:t xml:space="preserve"> </w:t>
      </w:r>
      <w:r w:rsidRPr="0031746E">
        <w:rPr>
          <w:rFonts w:hint="eastAsia"/>
          <w:rtl/>
        </w:rPr>
        <w:t>مرکز</w:t>
      </w:r>
      <w:r w:rsidRPr="0031746E">
        <w:rPr>
          <w:rFonts w:hint="cs"/>
          <w:rtl/>
        </w:rPr>
        <w:t xml:space="preserve"> </w:t>
      </w:r>
      <w:r w:rsidRPr="0031746E">
        <w:rPr>
          <w:rFonts w:hint="eastAsia"/>
          <w:rtl/>
        </w:rPr>
        <w:t>درمان</w:t>
      </w:r>
      <w:r w:rsidRPr="0031746E">
        <w:rPr>
          <w:rFonts w:hint="cs"/>
          <w:rtl/>
        </w:rPr>
        <w:t xml:space="preserve">ی </w:t>
      </w:r>
      <w:r w:rsidRPr="0031746E">
        <w:rPr>
          <w:rFonts w:hint="eastAsia"/>
          <w:rtl/>
        </w:rPr>
        <w:t>بستر</w:t>
      </w:r>
      <w:r w:rsidRPr="0031746E">
        <w:rPr>
          <w:rFonts w:hint="cs"/>
          <w:rtl/>
        </w:rPr>
        <w:t xml:space="preserve">ی </w:t>
      </w:r>
      <w:r w:rsidRPr="0031746E">
        <w:rPr>
          <w:rFonts w:hint="eastAsia"/>
          <w:rtl/>
        </w:rPr>
        <w:t>تکم</w:t>
      </w:r>
      <w:r w:rsidRPr="0031746E">
        <w:rPr>
          <w:rFonts w:hint="cs"/>
          <w:rtl/>
        </w:rPr>
        <w:t>ی</w:t>
      </w:r>
      <w:r w:rsidRPr="0031746E">
        <w:rPr>
          <w:rFonts w:hint="eastAsia"/>
          <w:rtl/>
        </w:rPr>
        <w:t>ل</w:t>
      </w:r>
      <w:r w:rsidRPr="0031746E">
        <w:rPr>
          <w:rFonts w:hint="cs"/>
          <w:rtl/>
        </w:rPr>
        <w:t xml:space="preserve"> </w:t>
      </w:r>
      <w:r w:rsidRPr="0031746E">
        <w:rPr>
          <w:rFonts w:hint="eastAsia"/>
          <w:rtl/>
        </w:rPr>
        <w:t>شده</w:t>
      </w:r>
      <w:r w:rsidRPr="0031746E">
        <w:rPr>
          <w:rFonts w:hint="cs"/>
          <w:rtl/>
        </w:rPr>
        <w:t xml:space="preserve"> </w:t>
      </w:r>
      <w:r w:rsidRPr="0031746E">
        <w:rPr>
          <w:rFonts w:hint="eastAsia"/>
          <w:rtl/>
        </w:rPr>
        <w:t>باشد</w:t>
      </w:r>
      <w:r w:rsidRPr="0031746E">
        <w:rPr>
          <w:rtl/>
        </w:rPr>
        <w:t xml:space="preserve">. </w:t>
      </w:r>
    </w:p>
    <w:p w:rsidR="009E7560" w:rsidRPr="0031746E" w:rsidRDefault="009E7560" w:rsidP="00E971F7">
      <w:pPr>
        <w:pStyle w:val="BodyText"/>
        <w:numPr>
          <w:ilvl w:val="0"/>
          <w:numId w:val="12"/>
        </w:numPr>
        <w:rPr>
          <w:rtl/>
        </w:rPr>
      </w:pPr>
      <w:r w:rsidRPr="0031746E">
        <w:rPr>
          <w:rFonts w:hint="eastAsia"/>
          <w:rtl/>
        </w:rPr>
        <w:t>ب</w:t>
      </w:r>
      <w:r w:rsidRPr="0031746E">
        <w:rPr>
          <w:rFonts w:hint="cs"/>
          <w:rtl/>
        </w:rPr>
        <w:t>ی</w:t>
      </w:r>
      <w:r w:rsidRPr="0031746E">
        <w:rPr>
          <w:rFonts w:hint="eastAsia"/>
          <w:rtl/>
        </w:rPr>
        <w:t>مارستان</w:t>
      </w:r>
      <w:r w:rsidRPr="0031746E">
        <w:rPr>
          <w:rFonts w:hint="cs"/>
          <w:rtl/>
        </w:rPr>
        <w:t xml:space="preserve"> </w:t>
      </w:r>
      <w:r w:rsidRPr="0031746E">
        <w:rPr>
          <w:rFonts w:hint="eastAsia"/>
          <w:rtl/>
        </w:rPr>
        <w:t>با</w:t>
      </w:r>
      <w:r w:rsidRPr="0031746E">
        <w:rPr>
          <w:rFonts w:hint="cs"/>
          <w:rtl/>
        </w:rPr>
        <w:t>ی</w:t>
      </w:r>
      <w:r w:rsidRPr="0031746E">
        <w:rPr>
          <w:rFonts w:hint="eastAsia"/>
          <w:rtl/>
        </w:rPr>
        <w:t>د</w:t>
      </w:r>
      <w:r w:rsidRPr="0031746E">
        <w:rPr>
          <w:rFonts w:hint="cs"/>
          <w:rtl/>
        </w:rPr>
        <w:t xml:space="preserve"> </w:t>
      </w:r>
      <w:r w:rsidRPr="0031746E">
        <w:rPr>
          <w:rFonts w:hint="eastAsia"/>
          <w:rtl/>
        </w:rPr>
        <w:t>اقدامات</w:t>
      </w:r>
      <w:r w:rsidRPr="0031746E">
        <w:rPr>
          <w:rFonts w:hint="cs"/>
          <w:rtl/>
        </w:rPr>
        <w:t xml:space="preserve"> </w:t>
      </w:r>
      <w:r w:rsidRPr="0031746E">
        <w:rPr>
          <w:rFonts w:hint="eastAsia"/>
          <w:rtl/>
        </w:rPr>
        <w:t>لازم</w:t>
      </w:r>
      <w:r w:rsidRPr="0031746E">
        <w:rPr>
          <w:rFonts w:hint="cs"/>
          <w:rtl/>
        </w:rPr>
        <w:t xml:space="preserve"> </w:t>
      </w:r>
      <w:r w:rsidRPr="0031746E">
        <w:rPr>
          <w:rFonts w:hint="eastAsia"/>
          <w:rtl/>
        </w:rPr>
        <w:t>را</w:t>
      </w:r>
      <w:r w:rsidRPr="0031746E">
        <w:rPr>
          <w:rFonts w:hint="cs"/>
          <w:rtl/>
        </w:rPr>
        <w:t xml:space="preserve"> </w:t>
      </w:r>
      <w:r w:rsidRPr="0031746E">
        <w:rPr>
          <w:rFonts w:hint="eastAsia"/>
          <w:rtl/>
        </w:rPr>
        <w:t>درخصوص</w:t>
      </w:r>
      <w:r w:rsidRPr="0031746E">
        <w:rPr>
          <w:rFonts w:hint="cs"/>
          <w:rtl/>
        </w:rPr>
        <w:t xml:space="preserve"> </w:t>
      </w:r>
      <w:r w:rsidRPr="0031746E">
        <w:rPr>
          <w:rFonts w:hint="eastAsia"/>
          <w:rtl/>
        </w:rPr>
        <w:t>تکم</w:t>
      </w:r>
      <w:r w:rsidRPr="0031746E">
        <w:rPr>
          <w:rFonts w:hint="cs"/>
          <w:rtl/>
        </w:rPr>
        <w:t>ی</w:t>
      </w:r>
      <w:r w:rsidRPr="0031746E">
        <w:rPr>
          <w:rFonts w:hint="eastAsia"/>
          <w:rtl/>
        </w:rPr>
        <w:t>ل</w:t>
      </w:r>
      <w:r w:rsidRPr="0031746E">
        <w:rPr>
          <w:rFonts w:hint="cs"/>
          <w:rtl/>
        </w:rPr>
        <w:t xml:space="preserve"> </w:t>
      </w:r>
      <w:r w:rsidRPr="0031746E">
        <w:rPr>
          <w:rFonts w:hint="eastAsia"/>
          <w:rtl/>
        </w:rPr>
        <w:t>برگه</w:t>
      </w:r>
      <w:r w:rsidRPr="0031746E">
        <w:rPr>
          <w:rFonts w:hint="cs"/>
          <w:rtl/>
        </w:rPr>
        <w:t xml:space="preserve"> </w:t>
      </w:r>
      <w:r w:rsidRPr="0031746E">
        <w:rPr>
          <w:rFonts w:hint="eastAsia"/>
          <w:rtl/>
        </w:rPr>
        <w:t>ها</w:t>
      </w:r>
      <w:r w:rsidRPr="0031746E">
        <w:rPr>
          <w:rFonts w:hint="cs"/>
          <w:rtl/>
        </w:rPr>
        <w:t xml:space="preserve">ی </w:t>
      </w:r>
      <w:r w:rsidRPr="0031746E">
        <w:rPr>
          <w:rFonts w:hint="eastAsia"/>
          <w:rtl/>
        </w:rPr>
        <w:t>ارجاع</w:t>
      </w:r>
      <w:r w:rsidRPr="0031746E">
        <w:rPr>
          <w:rFonts w:hint="cs"/>
          <w:rtl/>
        </w:rPr>
        <w:t xml:space="preserve"> به منظور ارائه بازخوراند خدمات </w:t>
      </w:r>
      <w:r w:rsidRPr="0031746E">
        <w:rPr>
          <w:rFonts w:hint="eastAsia"/>
          <w:rtl/>
        </w:rPr>
        <w:t>ارائه</w:t>
      </w:r>
      <w:r w:rsidRPr="0031746E">
        <w:rPr>
          <w:rFonts w:hint="cs"/>
          <w:rtl/>
        </w:rPr>
        <w:t xml:space="preserve"> </w:t>
      </w:r>
      <w:r w:rsidRPr="0031746E">
        <w:rPr>
          <w:rFonts w:hint="eastAsia"/>
          <w:rtl/>
        </w:rPr>
        <w:t>شده</w:t>
      </w:r>
      <w:r w:rsidRPr="0031746E">
        <w:rPr>
          <w:rFonts w:hint="cs"/>
          <w:rtl/>
        </w:rPr>
        <w:t xml:space="preserve"> </w:t>
      </w:r>
      <w:r w:rsidRPr="0031746E">
        <w:rPr>
          <w:rFonts w:hint="eastAsia"/>
          <w:rtl/>
        </w:rPr>
        <w:t>را</w:t>
      </w:r>
      <w:r w:rsidRPr="0031746E">
        <w:rPr>
          <w:rFonts w:hint="cs"/>
          <w:rtl/>
        </w:rPr>
        <w:t xml:space="preserve"> </w:t>
      </w:r>
      <w:r w:rsidRPr="0031746E">
        <w:rPr>
          <w:rFonts w:hint="eastAsia"/>
          <w:rtl/>
        </w:rPr>
        <w:t>انجام</w:t>
      </w:r>
      <w:r w:rsidRPr="0031746E">
        <w:rPr>
          <w:rFonts w:hint="cs"/>
          <w:rtl/>
        </w:rPr>
        <w:t xml:space="preserve"> </w:t>
      </w:r>
      <w:r w:rsidRPr="0031746E">
        <w:rPr>
          <w:rFonts w:hint="eastAsia"/>
          <w:rtl/>
        </w:rPr>
        <w:t>دهد</w:t>
      </w:r>
      <w:r w:rsidRPr="0031746E">
        <w:rPr>
          <w:rtl/>
        </w:rPr>
        <w:t>.</w:t>
      </w:r>
    </w:p>
    <w:p w:rsidR="009E7560" w:rsidRPr="0031746E" w:rsidRDefault="009E7560" w:rsidP="00E971F7">
      <w:pPr>
        <w:pStyle w:val="BodyText"/>
        <w:numPr>
          <w:ilvl w:val="0"/>
          <w:numId w:val="12"/>
        </w:numPr>
        <w:rPr>
          <w:rtl/>
        </w:rPr>
      </w:pPr>
      <w:r w:rsidRPr="0031746E">
        <w:rPr>
          <w:rFonts w:hint="cs"/>
          <w:rtl/>
        </w:rPr>
        <w:t>بيماران اورژانسي مراجعه كننده به بيمارستان‌هاي مشمول برنامه بعد از دريافت خدمات ضروري اوليه ملزم به تكميل مراحل ارجاع طبق ضوابط نظام ارجاع مي‌باشد.</w:t>
      </w:r>
    </w:p>
    <w:p w:rsidR="009E7560" w:rsidRPr="0031746E" w:rsidRDefault="009E7560" w:rsidP="00E971F7">
      <w:pPr>
        <w:pStyle w:val="BodyText"/>
        <w:numPr>
          <w:ilvl w:val="0"/>
          <w:numId w:val="12"/>
        </w:numPr>
        <w:rPr>
          <w:rtl/>
        </w:rPr>
      </w:pPr>
      <w:r w:rsidRPr="0031746E">
        <w:rPr>
          <w:rFonts w:hint="cs"/>
          <w:rtl/>
        </w:rPr>
        <w:t>اعتبارات مربوط به اين ماده از محل 1% ارزش افزوده تأمين مي‌شود.</w:t>
      </w:r>
    </w:p>
    <w:p w:rsidR="009E7560" w:rsidRPr="005B11EB" w:rsidRDefault="009E7560" w:rsidP="005B11EB">
      <w:pPr>
        <w:pStyle w:val="Madeh"/>
        <w:rPr>
          <w:rtl/>
        </w:rPr>
      </w:pPr>
      <w:r w:rsidRPr="005B11EB">
        <w:rPr>
          <w:rFonts w:hint="cs"/>
          <w:rtl/>
        </w:rPr>
        <w:t>مدیریت اطلاعات و تبادل اسناد:</w:t>
      </w:r>
    </w:p>
    <w:p w:rsidR="009E7560" w:rsidRPr="005B11EB" w:rsidRDefault="009E7560" w:rsidP="00E971F7">
      <w:pPr>
        <w:pStyle w:val="BodyText"/>
        <w:numPr>
          <w:ilvl w:val="0"/>
          <w:numId w:val="13"/>
        </w:numPr>
        <w:rPr>
          <w:rtl/>
        </w:rPr>
      </w:pPr>
      <w:r w:rsidRPr="005B11EB">
        <w:rPr>
          <w:rFonts w:hint="cs"/>
          <w:rtl/>
        </w:rPr>
        <w:t xml:space="preserve">همه‌ی </w:t>
      </w: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ی </w:t>
      </w:r>
      <w:r w:rsidRPr="005B11EB">
        <w:rPr>
          <w:rFonts w:hint="eastAsia"/>
          <w:rtl/>
        </w:rPr>
        <w:t>فاقد</w:t>
      </w:r>
      <w:r w:rsidRPr="005B11EB">
        <w:rPr>
          <w:rFonts w:hint="cs"/>
          <w:rtl/>
        </w:rPr>
        <w:t xml:space="preserve"> </w:t>
      </w:r>
      <w:r w:rsidRPr="005B11EB">
        <w:t>HIS</w:t>
      </w:r>
      <w:r w:rsidRPr="005B11EB">
        <w:rPr>
          <w:rFonts w:hint="cs"/>
          <w:rtl/>
        </w:rPr>
        <w:t xml:space="preserve"> </w:t>
      </w:r>
      <w:r w:rsidRPr="005B11EB">
        <w:rPr>
          <w:rFonts w:hint="eastAsia"/>
          <w:rtl/>
        </w:rPr>
        <w:t>تا</w:t>
      </w:r>
      <w:r w:rsidRPr="005B11EB">
        <w:rPr>
          <w:rFonts w:hint="cs"/>
          <w:rtl/>
        </w:rPr>
        <w:t xml:space="preserve"> </w:t>
      </w:r>
      <w:r w:rsidRPr="005B11EB">
        <w:rPr>
          <w:rFonts w:hint="eastAsia"/>
          <w:rtl/>
        </w:rPr>
        <w:t>پا</w:t>
      </w:r>
      <w:r w:rsidRPr="005B11EB">
        <w:rPr>
          <w:rFonts w:hint="cs"/>
          <w:rtl/>
        </w:rPr>
        <w:t>ی</w:t>
      </w:r>
      <w:r w:rsidRPr="005B11EB">
        <w:rPr>
          <w:rFonts w:hint="eastAsia"/>
          <w:rtl/>
        </w:rPr>
        <w:t>ان</w:t>
      </w:r>
      <w:r w:rsidRPr="005B11EB">
        <w:rPr>
          <w:rFonts w:hint="cs"/>
          <w:rtl/>
        </w:rPr>
        <w:t xml:space="preserve"> شهريور ماه 93   بايستي </w:t>
      </w:r>
      <w:r w:rsidRPr="005B11EB">
        <w:rPr>
          <w:rFonts w:hint="eastAsia"/>
          <w:rtl/>
        </w:rPr>
        <w:t>مجهز</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س</w:t>
      </w:r>
      <w:r w:rsidRPr="005B11EB">
        <w:rPr>
          <w:rFonts w:hint="cs"/>
          <w:rtl/>
        </w:rPr>
        <w:t>ی</w:t>
      </w:r>
      <w:r w:rsidRPr="005B11EB">
        <w:rPr>
          <w:rFonts w:hint="eastAsia"/>
          <w:rtl/>
        </w:rPr>
        <w:t>ستم</w:t>
      </w:r>
      <w:r w:rsidRPr="005B11EB">
        <w:rPr>
          <w:rFonts w:hint="cs"/>
          <w:rtl/>
        </w:rPr>
        <w:t xml:space="preserve"> </w:t>
      </w:r>
      <w:r w:rsidRPr="005B11EB">
        <w:rPr>
          <w:rFonts w:hint="eastAsia"/>
          <w:rtl/>
        </w:rPr>
        <w:t>اطلاعات</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w:t>
      </w:r>
      <w:r w:rsidRPr="005B11EB">
        <w:rPr>
          <w:rFonts w:hint="cs"/>
          <w:rtl/>
        </w:rPr>
        <w:t xml:space="preserve">ی </w:t>
      </w:r>
      <w:r w:rsidRPr="005B11EB">
        <w:rPr>
          <w:rFonts w:hint="eastAsia"/>
          <w:rtl/>
        </w:rPr>
        <w:t>مورد</w:t>
      </w:r>
      <w:r w:rsidRPr="005B11EB">
        <w:rPr>
          <w:rFonts w:hint="cs"/>
          <w:rtl/>
        </w:rPr>
        <w:t xml:space="preserve"> </w:t>
      </w:r>
      <w:r w:rsidRPr="005B11EB">
        <w:rPr>
          <w:rFonts w:hint="eastAsia"/>
          <w:rtl/>
        </w:rPr>
        <w:t>ت</w:t>
      </w:r>
      <w:r w:rsidRPr="005B11EB">
        <w:rPr>
          <w:rFonts w:hint="cs"/>
          <w:rtl/>
        </w:rPr>
        <w:t>أیی</w:t>
      </w:r>
      <w:r w:rsidRPr="005B11EB">
        <w:rPr>
          <w:rFonts w:hint="eastAsia"/>
          <w:rtl/>
        </w:rPr>
        <w:t>د</w:t>
      </w:r>
      <w:r w:rsidRPr="005B11EB">
        <w:rPr>
          <w:rFonts w:hint="cs"/>
          <w:rtl/>
        </w:rPr>
        <w:t xml:space="preserve"> </w:t>
      </w:r>
      <w:r w:rsidRPr="005B11EB">
        <w:rPr>
          <w:rFonts w:hint="eastAsia"/>
          <w:rtl/>
        </w:rPr>
        <w:t>وزارت</w:t>
      </w:r>
      <w:r w:rsidRPr="005B11EB">
        <w:rPr>
          <w:rFonts w:hint="cs"/>
          <w:rtl/>
        </w:rPr>
        <w:t xml:space="preserve"> </w:t>
      </w:r>
      <w:r w:rsidRPr="005B11EB">
        <w:rPr>
          <w:rFonts w:hint="eastAsia"/>
          <w:rtl/>
        </w:rPr>
        <w:t>بهداشت</w:t>
      </w:r>
      <w:r w:rsidRPr="005B11EB">
        <w:rPr>
          <w:rtl/>
        </w:rPr>
        <w:t xml:space="preserve"> (</w:t>
      </w:r>
      <w:r w:rsidRPr="005B11EB">
        <w:rPr>
          <w:rFonts w:hint="eastAsia"/>
          <w:rtl/>
        </w:rPr>
        <w:t>دارا</w:t>
      </w:r>
      <w:r w:rsidRPr="005B11EB">
        <w:rPr>
          <w:rFonts w:hint="cs"/>
          <w:rtl/>
        </w:rPr>
        <w:t xml:space="preserve">ی </w:t>
      </w:r>
      <w:r w:rsidRPr="005B11EB">
        <w:rPr>
          <w:rFonts w:hint="eastAsia"/>
          <w:rtl/>
        </w:rPr>
        <w:t>گواه</w:t>
      </w:r>
      <w:r w:rsidRPr="005B11EB">
        <w:rPr>
          <w:rFonts w:hint="cs"/>
          <w:rtl/>
        </w:rPr>
        <w:t>ی</w:t>
      </w:r>
      <w:r w:rsidRPr="005B11EB">
        <w:rPr>
          <w:rFonts w:hint="eastAsia"/>
          <w:rtl/>
        </w:rPr>
        <w:t>نامه</w:t>
      </w:r>
      <w:r w:rsidRPr="005B11EB">
        <w:rPr>
          <w:rFonts w:hint="cs"/>
          <w:rtl/>
        </w:rPr>
        <w:t xml:space="preserve"> </w:t>
      </w:r>
      <w:r w:rsidRPr="005B11EB">
        <w:rPr>
          <w:rFonts w:hint="eastAsia"/>
          <w:rtl/>
        </w:rPr>
        <w:t>مطابقت</w:t>
      </w:r>
      <w:r w:rsidRPr="005B11EB">
        <w:rPr>
          <w:rFonts w:hint="cs"/>
          <w:rtl/>
        </w:rPr>
        <w:t xml:space="preserve"> </w:t>
      </w:r>
      <w:r w:rsidRPr="005B11EB">
        <w:rPr>
          <w:rFonts w:hint="eastAsia"/>
          <w:rtl/>
        </w:rPr>
        <w:t>با</w:t>
      </w:r>
      <w:r w:rsidRPr="005B11EB">
        <w:rPr>
          <w:rFonts w:hint="cs"/>
          <w:rtl/>
        </w:rPr>
        <w:t xml:space="preserve"> </w:t>
      </w:r>
      <w:r w:rsidRPr="005B11EB">
        <w:rPr>
          <w:rFonts w:hint="eastAsia"/>
          <w:rtl/>
        </w:rPr>
        <w:t>استانداردها</w:t>
      </w:r>
      <w:r w:rsidRPr="005B11EB">
        <w:rPr>
          <w:rFonts w:hint="cs"/>
          <w:rtl/>
        </w:rPr>
        <w:t xml:space="preserve">ی </w:t>
      </w:r>
      <w:r w:rsidRPr="005B11EB">
        <w:rPr>
          <w:rFonts w:hint="eastAsia"/>
          <w:rtl/>
        </w:rPr>
        <w:t>سپاس</w:t>
      </w:r>
      <w:r w:rsidRPr="005B11EB">
        <w:rPr>
          <w:rtl/>
        </w:rPr>
        <w:t xml:space="preserve">) </w:t>
      </w:r>
      <w:r w:rsidRPr="005B11EB">
        <w:rPr>
          <w:rFonts w:hint="eastAsia"/>
          <w:rtl/>
        </w:rPr>
        <w:t>باشند</w:t>
      </w:r>
      <w:r w:rsidRPr="005B11EB">
        <w:rPr>
          <w:rtl/>
        </w:rPr>
        <w:t xml:space="preserve">. </w:t>
      </w:r>
      <w:r w:rsidRPr="005B11EB">
        <w:rPr>
          <w:rFonts w:hint="cs"/>
          <w:rtl/>
        </w:rPr>
        <w:t xml:space="preserve"> فهرست بيمارستان‌هاي فاقد </w:t>
      </w:r>
      <w:r w:rsidRPr="005B11EB">
        <w:t xml:space="preserve">HIS </w:t>
      </w:r>
      <w:r w:rsidRPr="005B11EB">
        <w:rPr>
          <w:rFonts w:hint="cs"/>
          <w:rtl/>
        </w:rPr>
        <w:t xml:space="preserve"> </w:t>
      </w:r>
      <w:r w:rsidRPr="005B11EB">
        <w:rPr>
          <w:rFonts w:hint="eastAsia"/>
          <w:rtl/>
        </w:rPr>
        <w:t>پ</w:t>
      </w:r>
      <w:r w:rsidRPr="005B11EB">
        <w:rPr>
          <w:rFonts w:hint="cs"/>
          <w:rtl/>
        </w:rPr>
        <w:t>ی</w:t>
      </w:r>
      <w:r w:rsidRPr="005B11EB">
        <w:rPr>
          <w:rFonts w:hint="eastAsia"/>
          <w:rtl/>
        </w:rPr>
        <w:t>وست</w:t>
      </w:r>
      <w:r w:rsidRPr="005B11EB">
        <w:rPr>
          <w:rFonts w:hint="cs"/>
          <w:rtl/>
        </w:rPr>
        <w:t xml:space="preserve"> </w:t>
      </w:r>
      <w:r w:rsidRPr="005B11EB">
        <w:rPr>
          <w:rFonts w:hint="eastAsia"/>
          <w:rtl/>
        </w:rPr>
        <w:t>م</w:t>
      </w:r>
      <w:r w:rsidRPr="005B11EB">
        <w:rPr>
          <w:rFonts w:hint="cs"/>
          <w:rtl/>
        </w:rPr>
        <w:t>ی‌باشد</w:t>
      </w:r>
      <w:r w:rsidRPr="005B11EB">
        <w:rPr>
          <w:rtl/>
        </w:rPr>
        <w:t xml:space="preserve">. </w:t>
      </w:r>
    </w:p>
    <w:p w:rsidR="009E7560" w:rsidRPr="005B11EB" w:rsidRDefault="009E7560" w:rsidP="00E971F7">
      <w:pPr>
        <w:pStyle w:val="BodyText"/>
        <w:numPr>
          <w:ilvl w:val="0"/>
          <w:numId w:val="13"/>
        </w:numPr>
        <w:rPr>
          <w:rtl/>
        </w:rPr>
      </w:pPr>
      <w:r w:rsidRPr="005B11EB">
        <w:rPr>
          <w:rFonts w:hint="eastAsia"/>
          <w:rtl/>
        </w:rPr>
        <w:t>کل</w:t>
      </w:r>
      <w:r w:rsidRPr="005B11EB">
        <w:rPr>
          <w:rFonts w:hint="cs"/>
          <w:rtl/>
        </w:rPr>
        <w:t>ی</w:t>
      </w:r>
      <w:r w:rsidRPr="005B11EB">
        <w:rPr>
          <w:rFonts w:hint="eastAsia"/>
          <w:rtl/>
        </w:rPr>
        <w:t>ه</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يي كه </w:t>
      </w:r>
      <w:r w:rsidRPr="005B11EB">
        <w:t>HIS</w:t>
      </w:r>
      <w:r w:rsidRPr="005B11EB">
        <w:rPr>
          <w:rFonts w:hint="cs"/>
          <w:rtl/>
        </w:rPr>
        <w:t xml:space="preserve"> آنها </w:t>
      </w:r>
      <w:r w:rsidRPr="005B11EB">
        <w:rPr>
          <w:rFonts w:hint="eastAsia"/>
          <w:rtl/>
        </w:rPr>
        <w:t>مطابق</w:t>
      </w:r>
      <w:r w:rsidRPr="005B11EB">
        <w:rPr>
          <w:rFonts w:hint="cs"/>
          <w:rtl/>
        </w:rPr>
        <w:t xml:space="preserve"> </w:t>
      </w:r>
      <w:r w:rsidRPr="005B11EB">
        <w:rPr>
          <w:rFonts w:hint="eastAsia"/>
          <w:rtl/>
        </w:rPr>
        <w:t>با</w:t>
      </w:r>
      <w:r w:rsidRPr="005B11EB">
        <w:rPr>
          <w:rFonts w:hint="cs"/>
          <w:rtl/>
        </w:rPr>
        <w:t xml:space="preserve"> </w:t>
      </w:r>
      <w:r w:rsidRPr="005B11EB">
        <w:rPr>
          <w:rFonts w:hint="eastAsia"/>
          <w:rtl/>
        </w:rPr>
        <w:t>استانداردها</w:t>
      </w:r>
      <w:r w:rsidRPr="005B11EB">
        <w:rPr>
          <w:rFonts w:hint="cs"/>
          <w:rtl/>
        </w:rPr>
        <w:t xml:space="preserve">ی </w:t>
      </w:r>
      <w:r w:rsidRPr="005B11EB">
        <w:rPr>
          <w:rFonts w:hint="eastAsia"/>
          <w:rtl/>
        </w:rPr>
        <w:t>سپاس</w:t>
      </w:r>
      <w:r w:rsidRPr="005B11EB">
        <w:rPr>
          <w:rFonts w:hint="cs"/>
          <w:rtl/>
        </w:rPr>
        <w:t xml:space="preserve"> نیست باید تا پايان </w:t>
      </w:r>
      <w:r w:rsidRPr="005B11EB">
        <w:rPr>
          <w:rFonts w:hint="eastAsia"/>
          <w:rtl/>
        </w:rPr>
        <w:t>خردادماه</w:t>
      </w:r>
      <w:r w:rsidRPr="005B11EB">
        <w:rPr>
          <w:rtl/>
        </w:rPr>
        <w:t>1393</w:t>
      </w:r>
      <w:r w:rsidRPr="005B11EB">
        <w:rPr>
          <w:rFonts w:hint="eastAsia"/>
          <w:rtl/>
        </w:rPr>
        <w:t>گواه</w:t>
      </w:r>
      <w:r w:rsidRPr="005B11EB">
        <w:rPr>
          <w:rFonts w:hint="cs"/>
          <w:rtl/>
        </w:rPr>
        <w:t>ی</w:t>
      </w:r>
      <w:r w:rsidRPr="005B11EB">
        <w:rPr>
          <w:rFonts w:hint="eastAsia"/>
          <w:rtl/>
        </w:rPr>
        <w:t>نامه</w:t>
      </w:r>
      <w:r w:rsidRPr="005B11EB">
        <w:rPr>
          <w:rFonts w:hint="cs"/>
          <w:rtl/>
        </w:rPr>
        <w:t xml:space="preserve"> </w:t>
      </w:r>
      <w:r w:rsidRPr="005B11EB">
        <w:rPr>
          <w:rFonts w:hint="eastAsia"/>
          <w:rtl/>
        </w:rPr>
        <w:t>تبادل</w:t>
      </w:r>
      <w:r w:rsidRPr="005B11EB">
        <w:rPr>
          <w:rFonts w:hint="cs"/>
          <w:rtl/>
        </w:rPr>
        <w:t xml:space="preserve"> </w:t>
      </w:r>
      <w:r w:rsidRPr="005B11EB">
        <w:rPr>
          <w:rFonts w:hint="eastAsia"/>
          <w:rtl/>
        </w:rPr>
        <w:t>اطلاعات</w:t>
      </w:r>
      <w:r w:rsidRPr="005B11EB">
        <w:rPr>
          <w:rFonts w:hint="cs"/>
          <w:rtl/>
        </w:rPr>
        <w:t xml:space="preserve"> </w:t>
      </w:r>
      <w:r w:rsidRPr="005B11EB">
        <w:rPr>
          <w:rFonts w:hint="eastAsia"/>
          <w:rtl/>
        </w:rPr>
        <w:t>با</w:t>
      </w:r>
      <w:r w:rsidRPr="005B11EB">
        <w:rPr>
          <w:rFonts w:hint="cs"/>
          <w:rtl/>
        </w:rPr>
        <w:t xml:space="preserve"> </w:t>
      </w:r>
      <w:r w:rsidRPr="005B11EB">
        <w:rPr>
          <w:rFonts w:hint="eastAsia"/>
          <w:rtl/>
        </w:rPr>
        <w:t>سپاس</w:t>
      </w:r>
      <w:r w:rsidRPr="005B11EB">
        <w:rPr>
          <w:rFonts w:hint="cs"/>
          <w:rtl/>
        </w:rPr>
        <w:t xml:space="preserve"> </w:t>
      </w:r>
      <w:r w:rsidRPr="005B11EB">
        <w:rPr>
          <w:rtl/>
        </w:rPr>
        <w:t>(</w:t>
      </w:r>
      <w:r w:rsidRPr="005B11EB">
        <w:rPr>
          <w:rFonts w:hint="cs"/>
          <w:rtl/>
        </w:rPr>
        <w:t>سامانه</w:t>
      </w:r>
      <w:r w:rsidRPr="005B11EB">
        <w:rPr>
          <w:rtl/>
        </w:rPr>
        <w:t xml:space="preserve"> </w:t>
      </w:r>
      <w:r w:rsidRPr="005B11EB">
        <w:rPr>
          <w:rFonts w:hint="cs"/>
          <w:rtl/>
        </w:rPr>
        <w:t>پرونده</w:t>
      </w:r>
      <w:r w:rsidRPr="005B11EB">
        <w:rPr>
          <w:rtl/>
        </w:rPr>
        <w:t xml:space="preserve"> </w:t>
      </w:r>
      <w:r w:rsidRPr="005B11EB">
        <w:rPr>
          <w:rFonts w:hint="cs"/>
          <w:rtl/>
        </w:rPr>
        <w:t>الکترونیکی</w:t>
      </w:r>
      <w:r w:rsidRPr="005B11EB">
        <w:rPr>
          <w:rtl/>
        </w:rPr>
        <w:t xml:space="preserve"> </w:t>
      </w:r>
      <w:r w:rsidRPr="005B11EB">
        <w:rPr>
          <w:rFonts w:hint="cs"/>
          <w:rtl/>
        </w:rPr>
        <w:t>سلامت</w:t>
      </w:r>
      <w:r w:rsidRPr="005B11EB">
        <w:rPr>
          <w:rtl/>
        </w:rPr>
        <w:t xml:space="preserve">) </w:t>
      </w:r>
      <w:r w:rsidRPr="005B11EB">
        <w:rPr>
          <w:rFonts w:hint="cs"/>
          <w:rtl/>
        </w:rPr>
        <w:t xml:space="preserve">را دريافت نمايند. فهرست بيمارستان‌هاي فوق </w:t>
      </w:r>
      <w:r w:rsidRPr="005B11EB">
        <w:rPr>
          <w:rFonts w:hint="eastAsia"/>
          <w:rtl/>
        </w:rPr>
        <w:t>پ</w:t>
      </w:r>
      <w:r w:rsidRPr="005B11EB">
        <w:rPr>
          <w:rFonts w:hint="cs"/>
          <w:rtl/>
        </w:rPr>
        <w:t>ی</w:t>
      </w:r>
      <w:r w:rsidRPr="005B11EB">
        <w:rPr>
          <w:rFonts w:hint="eastAsia"/>
          <w:rtl/>
        </w:rPr>
        <w:t>وست</w:t>
      </w:r>
      <w:r w:rsidRPr="005B11EB">
        <w:rPr>
          <w:rFonts w:hint="cs"/>
          <w:rtl/>
        </w:rPr>
        <w:t xml:space="preserve"> این سند است.</w:t>
      </w:r>
    </w:p>
    <w:p w:rsidR="009E7560" w:rsidRPr="005B11EB" w:rsidRDefault="009E7560" w:rsidP="00E971F7">
      <w:pPr>
        <w:pStyle w:val="BodyText"/>
        <w:numPr>
          <w:ilvl w:val="0"/>
          <w:numId w:val="13"/>
        </w:numPr>
        <w:rPr>
          <w:rtl/>
        </w:rPr>
      </w:pPr>
      <w:r w:rsidRPr="005B11EB">
        <w:rPr>
          <w:rFonts w:hint="cs"/>
          <w:rtl/>
        </w:rPr>
        <w:t xml:space="preserve">همهِ‌ی </w:t>
      </w: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 </w:t>
      </w:r>
      <w:r w:rsidRPr="005B11EB">
        <w:rPr>
          <w:rFonts w:hint="eastAsia"/>
          <w:rtl/>
        </w:rPr>
        <w:t>ملزم</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ثبت</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شناسه</w:t>
      </w:r>
      <w:r w:rsidRPr="005B11EB">
        <w:rPr>
          <w:rFonts w:hint="cs"/>
          <w:rtl/>
        </w:rPr>
        <w:t xml:space="preserve"> </w:t>
      </w:r>
      <w:r w:rsidRPr="005B11EB">
        <w:rPr>
          <w:rFonts w:hint="eastAsia"/>
          <w:rtl/>
        </w:rPr>
        <w:t>مل</w:t>
      </w:r>
      <w:r w:rsidRPr="005B11EB">
        <w:rPr>
          <w:rFonts w:hint="cs"/>
          <w:rtl/>
        </w:rPr>
        <w:t xml:space="preserve">ی </w:t>
      </w:r>
      <w:r w:rsidRPr="005B11EB">
        <w:rPr>
          <w:rFonts w:hint="eastAsia"/>
          <w:rtl/>
        </w:rPr>
        <w:t>ب</w:t>
      </w:r>
      <w:r w:rsidRPr="005B11EB">
        <w:rPr>
          <w:rFonts w:hint="cs"/>
          <w:rtl/>
        </w:rPr>
        <w:t>ی</w:t>
      </w:r>
      <w:r w:rsidRPr="005B11EB">
        <w:rPr>
          <w:rFonts w:hint="eastAsia"/>
          <w:rtl/>
        </w:rPr>
        <w:t>ماران</w:t>
      </w:r>
      <w:r w:rsidRPr="005B11EB">
        <w:rPr>
          <w:rFonts w:hint="cs"/>
          <w:rtl/>
        </w:rPr>
        <w:t xml:space="preserve"> </w:t>
      </w:r>
      <w:r w:rsidRPr="005B11EB">
        <w:rPr>
          <w:rFonts w:hint="eastAsia"/>
          <w:rtl/>
        </w:rPr>
        <w:t>هنگام</w:t>
      </w:r>
      <w:r w:rsidRPr="005B11EB">
        <w:rPr>
          <w:rFonts w:hint="cs"/>
          <w:rtl/>
        </w:rPr>
        <w:t xml:space="preserve"> </w:t>
      </w:r>
      <w:r w:rsidRPr="005B11EB">
        <w:rPr>
          <w:rFonts w:hint="eastAsia"/>
          <w:rtl/>
        </w:rPr>
        <w:t>پذ</w:t>
      </w:r>
      <w:r w:rsidRPr="005B11EB">
        <w:rPr>
          <w:rFonts w:hint="cs"/>
          <w:rtl/>
        </w:rPr>
        <w:t>ی</w:t>
      </w:r>
      <w:r w:rsidRPr="005B11EB">
        <w:rPr>
          <w:rFonts w:hint="eastAsia"/>
          <w:rtl/>
        </w:rPr>
        <w:t>رش</w:t>
      </w:r>
      <w:r w:rsidRPr="005B11EB">
        <w:rPr>
          <w:rFonts w:hint="cs"/>
          <w:rtl/>
        </w:rPr>
        <w:t xml:space="preserve"> </w:t>
      </w:r>
      <w:r w:rsidRPr="005B11EB">
        <w:rPr>
          <w:rFonts w:hint="eastAsia"/>
          <w:rtl/>
        </w:rPr>
        <w:t>م</w:t>
      </w:r>
      <w:r w:rsidRPr="005B11EB">
        <w:rPr>
          <w:rFonts w:hint="cs"/>
          <w:rtl/>
        </w:rPr>
        <w:t>ی‌</w:t>
      </w:r>
      <w:r w:rsidRPr="005B11EB">
        <w:rPr>
          <w:rFonts w:hint="eastAsia"/>
          <w:rtl/>
        </w:rPr>
        <w:t>باشند</w:t>
      </w:r>
      <w:r w:rsidRPr="005B11EB">
        <w:rPr>
          <w:rtl/>
        </w:rPr>
        <w:t xml:space="preserve">. </w:t>
      </w:r>
      <w:r w:rsidRPr="005B11EB">
        <w:rPr>
          <w:rFonts w:hint="eastAsia"/>
          <w:rtl/>
        </w:rPr>
        <w:t>در</w:t>
      </w:r>
      <w:r w:rsidRPr="005B11EB">
        <w:rPr>
          <w:rFonts w:hint="cs"/>
          <w:rtl/>
        </w:rPr>
        <w:t xml:space="preserve"> </w:t>
      </w:r>
      <w:r w:rsidRPr="005B11EB">
        <w:rPr>
          <w:rFonts w:hint="eastAsia"/>
          <w:rtl/>
        </w:rPr>
        <w:t>موارد</w:t>
      </w:r>
      <w:r w:rsidRPr="005B11EB">
        <w:rPr>
          <w:rFonts w:hint="cs"/>
          <w:rtl/>
        </w:rPr>
        <w:t xml:space="preserve"> </w:t>
      </w:r>
      <w:r w:rsidRPr="005B11EB">
        <w:rPr>
          <w:rFonts w:hint="eastAsia"/>
          <w:rtl/>
        </w:rPr>
        <w:t>اورژانس</w:t>
      </w:r>
      <w:r w:rsidRPr="005B11EB">
        <w:rPr>
          <w:rFonts w:hint="cs"/>
          <w:rtl/>
        </w:rPr>
        <w:t xml:space="preserve"> </w:t>
      </w:r>
      <w:r w:rsidRPr="005B11EB">
        <w:rPr>
          <w:rFonts w:hint="eastAsia"/>
          <w:rtl/>
        </w:rPr>
        <w:t>و</w:t>
      </w:r>
      <w:r w:rsidRPr="005B11EB">
        <w:rPr>
          <w:rFonts w:hint="cs"/>
          <w:rtl/>
        </w:rPr>
        <w:t xml:space="preserve"> </w:t>
      </w:r>
      <w:r w:rsidRPr="005B11EB">
        <w:rPr>
          <w:rFonts w:hint="eastAsia"/>
          <w:rtl/>
        </w:rPr>
        <w:t>در</w:t>
      </w:r>
      <w:r w:rsidRPr="005B11EB">
        <w:rPr>
          <w:rFonts w:hint="cs"/>
          <w:rtl/>
        </w:rPr>
        <w:t xml:space="preserve"> </w:t>
      </w:r>
      <w:r w:rsidRPr="005B11EB">
        <w:rPr>
          <w:rFonts w:hint="eastAsia"/>
          <w:rtl/>
        </w:rPr>
        <w:t>زمان</w:t>
      </w:r>
      <w:r w:rsidRPr="005B11EB">
        <w:rPr>
          <w:rFonts w:hint="cs"/>
          <w:rtl/>
        </w:rPr>
        <w:t>ی</w:t>
      </w:r>
      <w:r w:rsidRPr="005B11EB">
        <w:rPr>
          <w:rFonts w:hint="eastAsia"/>
          <w:rtl/>
        </w:rPr>
        <w:t>که</w:t>
      </w:r>
      <w:r w:rsidRPr="005B11EB">
        <w:rPr>
          <w:rFonts w:hint="cs"/>
          <w:rtl/>
        </w:rPr>
        <w:t xml:space="preserve"> </w:t>
      </w:r>
      <w:r w:rsidRPr="005B11EB">
        <w:rPr>
          <w:rFonts w:hint="eastAsia"/>
          <w:rtl/>
        </w:rPr>
        <w:t>ثبت</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شناسه</w:t>
      </w:r>
      <w:r w:rsidRPr="005B11EB">
        <w:rPr>
          <w:rFonts w:hint="cs"/>
          <w:rtl/>
        </w:rPr>
        <w:t xml:space="preserve"> </w:t>
      </w:r>
      <w:r w:rsidRPr="005B11EB">
        <w:rPr>
          <w:rFonts w:hint="eastAsia"/>
          <w:rtl/>
        </w:rPr>
        <w:t>مل</w:t>
      </w:r>
      <w:r w:rsidRPr="005B11EB">
        <w:rPr>
          <w:rFonts w:hint="cs"/>
          <w:rtl/>
        </w:rPr>
        <w:t xml:space="preserve">ی </w:t>
      </w:r>
      <w:r w:rsidRPr="005B11EB">
        <w:rPr>
          <w:rFonts w:hint="eastAsia"/>
          <w:rtl/>
        </w:rPr>
        <w:t>منجر</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تاخ</w:t>
      </w:r>
      <w:r w:rsidRPr="005B11EB">
        <w:rPr>
          <w:rFonts w:hint="cs"/>
          <w:rtl/>
        </w:rPr>
        <w:t>ی</w:t>
      </w:r>
      <w:r w:rsidRPr="005B11EB">
        <w:rPr>
          <w:rFonts w:hint="eastAsia"/>
          <w:rtl/>
        </w:rPr>
        <w:t>ر</w:t>
      </w:r>
      <w:r w:rsidRPr="005B11EB">
        <w:rPr>
          <w:rFonts w:hint="cs"/>
          <w:rtl/>
        </w:rPr>
        <w:t xml:space="preserve"> </w:t>
      </w:r>
      <w:r w:rsidRPr="005B11EB">
        <w:rPr>
          <w:rFonts w:hint="eastAsia"/>
          <w:rtl/>
        </w:rPr>
        <w:t>در</w:t>
      </w:r>
      <w:r w:rsidRPr="005B11EB">
        <w:rPr>
          <w:rFonts w:hint="cs"/>
          <w:rtl/>
        </w:rPr>
        <w:t xml:space="preserve"> </w:t>
      </w:r>
      <w:r w:rsidRPr="005B11EB">
        <w:rPr>
          <w:rFonts w:hint="eastAsia"/>
          <w:rtl/>
        </w:rPr>
        <w:t>ارائه</w:t>
      </w:r>
      <w:r w:rsidRPr="005B11EB">
        <w:rPr>
          <w:rFonts w:hint="cs"/>
          <w:rtl/>
        </w:rPr>
        <w:t xml:space="preserve"> </w:t>
      </w:r>
      <w:r w:rsidRPr="005B11EB">
        <w:rPr>
          <w:rFonts w:hint="eastAsia"/>
          <w:rtl/>
        </w:rPr>
        <w:t>خدمات</w:t>
      </w:r>
      <w:r w:rsidRPr="005B11EB">
        <w:rPr>
          <w:rFonts w:hint="cs"/>
          <w:rtl/>
        </w:rPr>
        <w:t xml:space="preserve"> </w:t>
      </w:r>
      <w:r w:rsidRPr="005B11EB">
        <w:rPr>
          <w:rFonts w:hint="eastAsia"/>
          <w:rtl/>
        </w:rPr>
        <w:t>سلامت</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فرد</w:t>
      </w:r>
      <w:r w:rsidRPr="005B11EB">
        <w:rPr>
          <w:rFonts w:hint="cs"/>
          <w:rtl/>
        </w:rPr>
        <w:t xml:space="preserve"> </w:t>
      </w:r>
      <w:r w:rsidRPr="005B11EB">
        <w:rPr>
          <w:rFonts w:hint="eastAsia"/>
          <w:rtl/>
        </w:rPr>
        <w:t>م</w:t>
      </w:r>
      <w:r w:rsidRPr="005B11EB">
        <w:rPr>
          <w:rFonts w:hint="cs"/>
          <w:rtl/>
        </w:rPr>
        <w:t>ی‌</w:t>
      </w:r>
      <w:r w:rsidRPr="005B11EB">
        <w:rPr>
          <w:rFonts w:hint="eastAsia"/>
          <w:rtl/>
        </w:rPr>
        <w:t>گردد</w:t>
      </w:r>
      <w:r w:rsidRPr="005B11EB">
        <w:rPr>
          <w:rFonts w:hint="cs"/>
          <w:rtl/>
        </w:rPr>
        <w:t xml:space="preserve"> باید </w:t>
      </w:r>
      <w:r w:rsidRPr="005B11EB">
        <w:rPr>
          <w:rFonts w:hint="eastAsia"/>
          <w:rtl/>
        </w:rPr>
        <w:t>فرآ</w:t>
      </w:r>
      <w:r w:rsidRPr="005B11EB">
        <w:rPr>
          <w:rFonts w:hint="cs"/>
          <w:rtl/>
        </w:rPr>
        <w:t>ی</w:t>
      </w:r>
      <w:r w:rsidRPr="005B11EB">
        <w:rPr>
          <w:rFonts w:hint="eastAsia"/>
          <w:rtl/>
        </w:rPr>
        <w:t>ند</w:t>
      </w:r>
      <w:r w:rsidRPr="005B11EB">
        <w:rPr>
          <w:rFonts w:hint="cs"/>
          <w:rtl/>
        </w:rPr>
        <w:t xml:space="preserve"> </w:t>
      </w:r>
      <w:r w:rsidRPr="005B11EB">
        <w:rPr>
          <w:rFonts w:hint="eastAsia"/>
          <w:rtl/>
        </w:rPr>
        <w:t>ثبت،</w:t>
      </w:r>
      <w:r w:rsidRPr="005B11EB">
        <w:rPr>
          <w:rFonts w:hint="cs"/>
          <w:rtl/>
        </w:rPr>
        <w:t xml:space="preserve"> </w:t>
      </w:r>
      <w:r w:rsidRPr="005B11EB">
        <w:rPr>
          <w:rFonts w:hint="eastAsia"/>
          <w:rtl/>
        </w:rPr>
        <w:t>بعد</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ارائه</w:t>
      </w:r>
      <w:r w:rsidRPr="005B11EB">
        <w:rPr>
          <w:rFonts w:hint="cs"/>
          <w:rtl/>
        </w:rPr>
        <w:t xml:space="preserve"> </w:t>
      </w:r>
      <w:r w:rsidRPr="005B11EB">
        <w:rPr>
          <w:rFonts w:hint="eastAsia"/>
          <w:rtl/>
        </w:rPr>
        <w:t>خدمت</w:t>
      </w:r>
      <w:r w:rsidRPr="005B11EB">
        <w:rPr>
          <w:rFonts w:hint="cs"/>
          <w:rtl/>
        </w:rPr>
        <w:t xml:space="preserve"> </w:t>
      </w:r>
      <w:r w:rsidRPr="005B11EB">
        <w:rPr>
          <w:rFonts w:hint="eastAsia"/>
          <w:rtl/>
        </w:rPr>
        <w:t>اورژانس</w:t>
      </w:r>
      <w:r w:rsidRPr="005B11EB">
        <w:rPr>
          <w:rFonts w:hint="cs"/>
          <w:rtl/>
        </w:rPr>
        <w:t xml:space="preserve"> </w:t>
      </w:r>
      <w:r w:rsidRPr="005B11EB">
        <w:rPr>
          <w:rFonts w:hint="eastAsia"/>
          <w:rtl/>
        </w:rPr>
        <w:t>و</w:t>
      </w:r>
      <w:r w:rsidRPr="005B11EB">
        <w:rPr>
          <w:rFonts w:hint="cs"/>
          <w:rtl/>
        </w:rPr>
        <w:t xml:space="preserve"> </w:t>
      </w:r>
      <w:r w:rsidRPr="005B11EB">
        <w:rPr>
          <w:rFonts w:hint="eastAsia"/>
          <w:rtl/>
        </w:rPr>
        <w:t>تا</w:t>
      </w:r>
      <w:r w:rsidRPr="005B11EB">
        <w:rPr>
          <w:rFonts w:hint="cs"/>
          <w:rtl/>
        </w:rPr>
        <w:t xml:space="preserve"> </w:t>
      </w:r>
      <w:r w:rsidRPr="005B11EB">
        <w:rPr>
          <w:rFonts w:hint="eastAsia"/>
          <w:rtl/>
        </w:rPr>
        <w:t>قبل</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ترخ</w:t>
      </w:r>
      <w:r w:rsidRPr="005B11EB">
        <w:rPr>
          <w:rFonts w:hint="cs"/>
          <w:rtl/>
        </w:rPr>
        <w:t>ی</w:t>
      </w:r>
      <w:r w:rsidRPr="005B11EB">
        <w:rPr>
          <w:rFonts w:hint="eastAsia"/>
          <w:rtl/>
        </w:rPr>
        <w:t>ص</w:t>
      </w:r>
      <w:r w:rsidRPr="005B11EB">
        <w:rPr>
          <w:rFonts w:hint="cs"/>
          <w:rtl/>
        </w:rPr>
        <w:t xml:space="preserve"> </w:t>
      </w:r>
      <w:r w:rsidRPr="005B11EB">
        <w:rPr>
          <w:rFonts w:hint="eastAsia"/>
          <w:rtl/>
        </w:rPr>
        <w:t>و</w:t>
      </w:r>
      <w:r w:rsidRPr="005B11EB">
        <w:rPr>
          <w:rFonts w:hint="cs"/>
          <w:rtl/>
        </w:rPr>
        <w:t xml:space="preserve">ی </w:t>
      </w:r>
      <w:r w:rsidRPr="005B11EB">
        <w:rPr>
          <w:rFonts w:hint="eastAsia"/>
          <w:rtl/>
        </w:rPr>
        <w:t>از</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w:t>
      </w:r>
      <w:r w:rsidRPr="005B11EB">
        <w:rPr>
          <w:rFonts w:hint="cs"/>
          <w:rtl/>
        </w:rPr>
        <w:t xml:space="preserve"> </w:t>
      </w:r>
      <w:r w:rsidRPr="005B11EB">
        <w:rPr>
          <w:rFonts w:hint="eastAsia"/>
          <w:rtl/>
        </w:rPr>
        <w:t>صورت</w:t>
      </w:r>
      <w:r w:rsidRPr="005B11EB">
        <w:rPr>
          <w:rFonts w:hint="cs"/>
          <w:rtl/>
        </w:rPr>
        <w:t xml:space="preserve"> </w:t>
      </w:r>
      <w:r w:rsidRPr="005B11EB">
        <w:rPr>
          <w:rFonts w:hint="eastAsia"/>
          <w:rtl/>
        </w:rPr>
        <w:t>گ</w:t>
      </w:r>
      <w:r w:rsidRPr="005B11EB">
        <w:rPr>
          <w:rFonts w:hint="cs"/>
          <w:rtl/>
        </w:rPr>
        <w:t>ی</w:t>
      </w:r>
      <w:r w:rsidRPr="005B11EB">
        <w:rPr>
          <w:rFonts w:hint="eastAsia"/>
          <w:rtl/>
        </w:rPr>
        <w:t>رد</w:t>
      </w:r>
      <w:r w:rsidRPr="005B11EB">
        <w:rPr>
          <w:rtl/>
        </w:rPr>
        <w:t>.</w:t>
      </w:r>
    </w:p>
    <w:p w:rsidR="009E7560" w:rsidRPr="005B11EB" w:rsidRDefault="009E7560" w:rsidP="00E971F7">
      <w:pPr>
        <w:pStyle w:val="BodyText"/>
        <w:numPr>
          <w:ilvl w:val="0"/>
          <w:numId w:val="13"/>
        </w:numPr>
        <w:rPr>
          <w:rtl/>
        </w:rPr>
      </w:pPr>
      <w:r w:rsidRPr="005B11EB">
        <w:rPr>
          <w:rFonts w:hint="eastAsia"/>
          <w:rtl/>
        </w:rPr>
        <w:t>ثبت</w:t>
      </w:r>
      <w:r w:rsidRPr="005B11EB">
        <w:rPr>
          <w:rFonts w:hint="cs"/>
          <w:rtl/>
        </w:rPr>
        <w:t xml:space="preserve"> </w:t>
      </w:r>
      <w:r w:rsidRPr="005B11EB">
        <w:rPr>
          <w:rFonts w:hint="eastAsia"/>
          <w:rtl/>
        </w:rPr>
        <w:t>تشخ</w:t>
      </w:r>
      <w:r w:rsidRPr="005B11EB">
        <w:rPr>
          <w:rFonts w:hint="cs"/>
          <w:rtl/>
        </w:rPr>
        <w:t>ی</w:t>
      </w:r>
      <w:r w:rsidRPr="005B11EB">
        <w:rPr>
          <w:rFonts w:hint="eastAsia"/>
          <w:rtl/>
        </w:rPr>
        <w:t>ص</w:t>
      </w:r>
      <w:r w:rsidRPr="005B11EB">
        <w:rPr>
          <w:rFonts w:hint="cs"/>
          <w:rtl/>
        </w:rPr>
        <w:t xml:space="preserve"> </w:t>
      </w:r>
      <w:r w:rsidRPr="005B11EB">
        <w:rPr>
          <w:rFonts w:hint="eastAsia"/>
          <w:rtl/>
        </w:rPr>
        <w:t>نها</w:t>
      </w:r>
      <w:r w:rsidRPr="005B11EB">
        <w:rPr>
          <w:rFonts w:hint="cs"/>
          <w:rtl/>
        </w:rPr>
        <w:t xml:space="preserve">یی  </w:t>
      </w:r>
      <w:r w:rsidRPr="005B11EB">
        <w:rPr>
          <w:rFonts w:hint="eastAsia"/>
          <w:rtl/>
        </w:rPr>
        <w:t>در</w:t>
      </w:r>
      <w:r w:rsidRPr="005B11EB">
        <w:rPr>
          <w:rFonts w:hint="cs"/>
          <w:rtl/>
        </w:rPr>
        <w:t xml:space="preserve"> </w:t>
      </w:r>
      <w:r w:rsidRPr="005B11EB">
        <w:t>HIS</w:t>
      </w:r>
      <w:r w:rsidRPr="005B11EB">
        <w:rPr>
          <w:rFonts w:hint="cs"/>
          <w:rtl/>
        </w:rPr>
        <w:t xml:space="preserve"> </w:t>
      </w:r>
      <w:r w:rsidRPr="005B11EB">
        <w:rPr>
          <w:rFonts w:hint="eastAsia"/>
          <w:rtl/>
        </w:rPr>
        <w:t>برا</w:t>
      </w:r>
      <w:r w:rsidRPr="005B11EB">
        <w:rPr>
          <w:rFonts w:hint="cs"/>
          <w:rtl/>
        </w:rPr>
        <w:t xml:space="preserve">ی </w:t>
      </w:r>
      <w:r w:rsidRPr="005B11EB">
        <w:rPr>
          <w:rFonts w:hint="eastAsia"/>
          <w:rtl/>
        </w:rPr>
        <w:t>ب</w:t>
      </w:r>
      <w:r w:rsidRPr="005B11EB">
        <w:rPr>
          <w:rFonts w:hint="cs"/>
          <w:rtl/>
        </w:rPr>
        <w:t>ی</w:t>
      </w:r>
      <w:r w:rsidRPr="005B11EB">
        <w:rPr>
          <w:rFonts w:hint="eastAsia"/>
          <w:rtl/>
        </w:rPr>
        <w:t>ماران</w:t>
      </w:r>
      <w:r w:rsidRPr="005B11EB">
        <w:rPr>
          <w:rFonts w:hint="cs"/>
          <w:rtl/>
        </w:rPr>
        <w:t xml:space="preserve"> </w:t>
      </w:r>
      <w:r w:rsidRPr="005B11EB">
        <w:rPr>
          <w:rFonts w:hint="eastAsia"/>
          <w:rtl/>
        </w:rPr>
        <w:t>بستر</w:t>
      </w:r>
      <w:r w:rsidRPr="005B11EB">
        <w:rPr>
          <w:rFonts w:hint="cs"/>
          <w:rtl/>
        </w:rPr>
        <w:t xml:space="preserve">ی </w:t>
      </w:r>
      <w:r w:rsidRPr="005B11EB">
        <w:rPr>
          <w:rFonts w:hint="eastAsia"/>
          <w:rtl/>
        </w:rPr>
        <w:t>تا</w:t>
      </w:r>
      <w:r w:rsidRPr="005B11EB">
        <w:rPr>
          <w:rFonts w:hint="cs"/>
          <w:rtl/>
        </w:rPr>
        <w:t xml:space="preserve"> </w:t>
      </w:r>
      <w:r w:rsidRPr="005B11EB">
        <w:rPr>
          <w:rFonts w:hint="eastAsia"/>
          <w:rtl/>
        </w:rPr>
        <w:t>قبل</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ارسال</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سپاس</w:t>
      </w:r>
      <w:r w:rsidRPr="005B11EB">
        <w:rPr>
          <w:rFonts w:hint="cs"/>
          <w:rtl/>
        </w:rPr>
        <w:t xml:space="preserve"> </w:t>
      </w:r>
      <w:r w:rsidRPr="005B11EB">
        <w:rPr>
          <w:rFonts w:hint="eastAsia"/>
          <w:rtl/>
        </w:rPr>
        <w:t>الزام</w:t>
      </w:r>
      <w:r w:rsidRPr="005B11EB">
        <w:rPr>
          <w:rFonts w:hint="cs"/>
          <w:rtl/>
        </w:rPr>
        <w:t>ی است</w:t>
      </w:r>
      <w:r w:rsidRPr="005B11EB">
        <w:rPr>
          <w:rtl/>
        </w:rPr>
        <w:t>.</w:t>
      </w:r>
    </w:p>
    <w:p w:rsidR="009E7560" w:rsidRPr="005B11EB" w:rsidRDefault="009E7560" w:rsidP="00E971F7">
      <w:pPr>
        <w:pStyle w:val="BodyText"/>
        <w:numPr>
          <w:ilvl w:val="0"/>
          <w:numId w:val="13"/>
        </w:numPr>
        <w:rPr>
          <w:rtl/>
        </w:rPr>
      </w:pPr>
      <w:r w:rsidRPr="005B11EB">
        <w:rPr>
          <w:rFonts w:hint="cs"/>
          <w:rtl/>
        </w:rPr>
        <w:t xml:space="preserve">همه‌ی </w:t>
      </w: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 باید </w:t>
      </w:r>
      <w:r w:rsidRPr="005B11EB">
        <w:rPr>
          <w:rFonts w:hint="eastAsia"/>
          <w:rtl/>
        </w:rPr>
        <w:t>در</w:t>
      </w:r>
      <w:r w:rsidRPr="005B11EB">
        <w:rPr>
          <w:rFonts w:hint="cs"/>
          <w:rtl/>
        </w:rPr>
        <w:t xml:space="preserve"> </w:t>
      </w:r>
      <w:r w:rsidRPr="005B11EB">
        <w:t>HIS</w:t>
      </w:r>
      <w:r w:rsidRPr="005B11EB">
        <w:rPr>
          <w:rFonts w:hint="cs"/>
          <w:rtl/>
        </w:rPr>
        <w:t xml:space="preserve"> </w:t>
      </w:r>
      <w:r w:rsidRPr="005B11EB">
        <w:rPr>
          <w:rFonts w:hint="eastAsia"/>
          <w:rtl/>
        </w:rPr>
        <w:t>خود</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کد</w:t>
      </w:r>
      <w:r w:rsidRPr="005B11EB">
        <w:rPr>
          <w:rFonts w:hint="cs"/>
          <w:rtl/>
        </w:rPr>
        <w:t>ی</w:t>
      </w:r>
      <w:r w:rsidRPr="005B11EB">
        <w:rPr>
          <w:rFonts w:hint="eastAsia"/>
          <w:rtl/>
        </w:rPr>
        <w:t>نگ</w:t>
      </w:r>
      <w:r w:rsidRPr="005B11EB">
        <w:rPr>
          <w:rFonts w:hint="cs"/>
          <w:rtl/>
        </w:rPr>
        <w:t xml:space="preserve"> </w:t>
      </w:r>
      <w:r w:rsidRPr="005B11EB">
        <w:rPr>
          <w:rFonts w:hint="eastAsia"/>
          <w:rtl/>
        </w:rPr>
        <w:t>استاندارد</w:t>
      </w:r>
      <w:r w:rsidRPr="005B11EB">
        <w:rPr>
          <w:rFonts w:hint="cs"/>
          <w:rtl/>
        </w:rPr>
        <w:t xml:space="preserve"> </w:t>
      </w:r>
      <w:r w:rsidRPr="005B11EB">
        <w:rPr>
          <w:rFonts w:hint="eastAsia"/>
          <w:rtl/>
        </w:rPr>
        <w:t>وزارت</w:t>
      </w:r>
      <w:r w:rsidRPr="005B11EB">
        <w:rPr>
          <w:rFonts w:hint="cs"/>
          <w:rtl/>
        </w:rPr>
        <w:t xml:space="preserve"> </w:t>
      </w:r>
      <w:r w:rsidRPr="005B11EB">
        <w:rPr>
          <w:rFonts w:hint="eastAsia"/>
          <w:rtl/>
        </w:rPr>
        <w:t>بهداشت</w:t>
      </w:r>
      <w:r w:rsidRPr="005B11EB">
        <w:rPr>
          <w:rFonts w:hint="cs"/>
          <w:rtl/>
        </w:rPr>
        <w:t xml:space="preserve"> </w:t>
      </w:r>
      <w:r w:rsidRPr="005B11EB">
        <w:rPr>
          <w:rFonts w:hint="eastAsia"/>
          <w:rtl/>
        </w:rPr>
        <w:t>استفاده</w:t>
      </w:r>
      <w:r w:rsidRPr="005B11EB">
        <w:rPr>
          <w:rFonts w:hint="cs"/>
          <w:rtl/>
        </w:rPr>
        <w:t xml:space="preserve"> </w:t>
      </w:r>
      <w:r w:rsidRPr="005B11EB">
        <w:rPr>
          <w:rFonts w:hint="eastAsia"/>
          <w:rtl/>
        </w:rPr>
        <w:t>نما</w:t>
      </w:r>
      <w:r w:rsidRPr="005B11EB">
        <w:rPr>
          <w:rFonts w:hint="cs"/>
          <w:rtl/>
        </w:rPr>
        <w:t>ی</w:t>
      </w:r>
      <w:r w:rsidRPr="005B11EB">
        <w:rPr>
          <w:rFonts w:hint="eastAsia"/>
          <w:rtl/>
        </w:rPr>
        <w:t>ند</w:t>
      </w:r>
      <w:r w:rsidRPr="005B11EB">
        <w:rPr>
          <w:rtl/>
        </w:rPr>
        <w:t>.</w:t>
      </w:r>
      <w:r w:rsidRPr="005B11EB">
        <w:rPr>
          <w:rFonts w:hint="eastAsia"/>
          <w:rtl/>
        </w:rPr>
        <w:t xml:space="preserve"> آخر</w:t>
      </w:r>
      <w:r w:rsidRPr="005B11EB">
        <w:rPr>
          <w:rFonts w:hint="cs"/>
          <w:rtl/>
        </w:rPr>
        <w:t>ی</w:t>
      </w:r>
      <w:r w:rsidRPr="005B11EB">
        <w:rPr>
          <w:rFonts w:hint="eastAsia"/>
          <w:rtl/>
        </w:rPr>
        <w:t>ن</w:t>
      </w:r>
      <w:r w:rsidRPr="005B11EB">
        <w:rPr>
          <w:rFonts w:hint="cs"/>
          <w:rtl/>
        </w:rPr>
        <w:t xml:space="preserve"> </w:t>
      </w:r>
      <w:r w:rsidRPr="005B11EB">
        <w:rPr>
          <w:rFonts w:hint="eastAsia"/>
          <w:rtl/>
        </w:rPr>
        <w:t>نسخه</w:t>
      </w:r>
      <w:r w:rsidRPr="005B11EB">
        <w:rPr>
          <w:rFonts w:hint="cs"/>
          <w:rtl/>
        </w:rPr>
        <w:t xml:space="preserve"> </w:t>
      </w:r>
      <w:r w:rsidRPr="005B11EB">
        <w:rPr>
          <w:rFonts w:hint="eastAsia"/>
          <w:rtl/>
        </w:rPr>
        <w:t>کد</w:t>
      </w:r>
      <w:r w:rsidRPr="005B11EB">
        <w:rPr>
          <w:rFonts w:hint="cs"/>
          <w:rtl/>
        </w:rPr>
        <w:t>ی</w:t>
      </w:r>
      <w:r w:rsidRPr="005B11EB">
        <w:rPr>
          <w:rFonts w:hint="eastAsia"/>
          <w:rtl/>
        </w:rPr>
        <w:t>نگ‌ها</w:t>
      </w:r>
      <w:r w:rsidRPr="005B11EB">
        <w:rPr>
          <w:rFonts w:hint="cs"/>
          <w:rtl/>
        </w:rPr>
        <w:t xml:space="preserve">ی </w:t>
      </w:r>
      <w:r w:rsidRPr="005B11EB">
        <w:rPr>
          <w:rFonts w:hint="eastAsia"/>
          <w:rtl/>
        </w:rPr>
        <w:t>ابلاغ</w:t>
      </w:r>
      <w:r w:rsidRPr="005B11EB">
        <w:rPr>
          <w:rFonts w:hint="cs"/>
          <w:rtl/>
        </w:rPr>
        <w:t xml:space="preserve">ی </w:t>
      </w:r>
      <w:r w:rsidRPr="005B11EB">
        <w:rPr>
          <w:rFonts w:hint="eastAsia"/>
          <w:rtl/>
        </w:rPr>
        <w:t>از</w:t>
      </w:r>
      <w:r w:rsidRPr="005B11EB">
        <w:rPr>
          <w:rFonts w:hint="cs"/>
          <w:rtl/>
        </w:rPr>
        <w:t xml:space="preserve"> </w:t>
      </w:r>
      <w:r w:rsidRPr="005B11EB">
        <w:rPr>
          <w:rFonts w:hint="eastAsia"/>
          <w:rtl/>
        </w:rPr>
        <w:t>نشان</w:t>
      </w:r>
      <w:r w:rsidRPr="005B11EB">
        <w:rPr>
          <w:rFonts w:hint="cs"/>
          <w:rtl/>
        </w:rPr>
        <w:t xml:space="preserve">ی </w:t>
      </w:r>
      <w:r w:rsidRPr="005B11EB">
        <w:rPr>
          <w:rFonts w:hint="eastAsia"/>
          <w:rtl/>
        </w:rPr>
        <w:t>ا</w:t>
      </w:r>
      <w:r w:rsidRPr="005B11EB">
        <w:rPr>
          <w:rFonts w:hint="cs"/>
          <w:rtl/>
        </w:rPr>
        <w:t>ی</w:t>
      </w:r>
      <w:r w:rsidRPr="005B11EB">
        <w:rPr>
          <w:rFonts w:hint="eastAsia"/>
          <w:rtl/>
        </w:rPr>
        <w:t>نترنت</w:t>
      </w:r>
      <w:r w:rsidRPr="005B11EB">
        <w:rPr>
          <w:rFonts w:hint="cs"/>
          <w:rtl/>
        </w:rPr>
        <w:t xml:space="preserve">ی </w:t>
      </w:r>
      <w:r w:rsidRPr="005B11EB">
        <w:t xml:space="preserve"> http://coding.behdasht.gov.ir</w:t>
      </w:r>
      <w:r w:rsidRPr="005B11EB">
        <w:rPr>
          <w:rFonts w:hint="eastAsia"/>
          <w:rtl/>
        </w:rPr>
        <w:t>در</w:t>
      </w:r>
      <w:r w:rsidRPr="005B11EB">
        <w:rPr>
          <w:rFonts w:hint="cs"/>
          <w:rtl/>
        </w:rPr>
        <w:t xml:space="preserve"> </w:t>
      </w:r>
      <w:r w:rsidRPr="005B11EB">
        <w:rPr>
          <w:rFonts w:hint="eastAsia"/>
          <w:rtl/>
        </w:rPr>
        <w:t>دسترس</w:t>
      </w:r>
      <w:r w:rsidRPr="005B11EB">
        <w:rPr>
          <w:rFonts w:hint="cs"/>
          <w:rtl/>
        </w:rPr>
        <w:t xml:space="preserve"> است.</w:t>
      </w:r>
    </w:p>
    <w:p w:rsidR="009E7560" w:rsidRPr="005B11EB" w:rsidRDefault="009E7560" w:rsidP="00E971F7">
      <w:pPr>
        <w:pStyle w:val="BodyText"/>
        <w:numPr>
          <w:ilvl w:val="0"/>
          <w:numId w:val="13"/>
        </w:numPr>
        <w:rPr>
          <w:rtl/>
        </w:rPr>
      </w:pPr>
      <w:r w:rsidRPr="005B11EB">
        <w:rPr>
          <w:rFonts w:hint="eastAsia"/>
          <w:rtl/>
        </w:rPr>
        <w:t>کل</w:t>
      </w:r>
      <w:r w:rsidRPr="005B11EB">
        <w:rPr>
          <w:rFonts w:hint="cs"/>
          <w:rtl/>
        </w:rPr>
        <w:t>ی</w:t>
      </w:r>
      <w:r w:rsidRPr="005B11EB">
        <w:rPr>
          <w:rFonts w:hint="eastAsia"/>
          <w:rtl/>
        </w:rPr>
        <w:t>ه</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 </w:t>
      </w:r>
      <w:r w:rsidRPr="005B11EB">
        <w:rPr>
          <w:rFonts w:hint="eastAsia"/>
          <w:rtl/>
        </w:rPr>
        <w:t>موظفند،</w:t>
      </w:r>
      <w:r w:rsidRPr="005B11EB">
        <w:rPr>
          <w:rFonts w:hint="cs"/>
          <w:rtl/>
        </w:rPr>
        <w:t xml:space="preserve"> </w:t>
      </w:r>
      <w:r w:rsidRPr="005B11EB">
        <w:rPr>
          <w:rFonts w:hint="eastAsia"/>
          <w:rtl/>
        </w:rPr>
        <w:t>نسبت</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ارسال</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 </w:t>
      </w:r>
      <w:r w:rsidRPr="005B11EB">
        <w:rPr>
          <w:rFonts w:hint="eastAsia"/>
          <w:rtl/>
        </w:rPr>
        <w:t>ب</w:t>
      </w:r>
      <w:r w:rsidRPr="005B11EB">
        <w:rPr>
          <w:rFonts w:hint="cs"/>
          <w:rtl/>
        </w:rPr>
        <w:t>ی</w:t>
      </w:r>
      <w:r w:rsidRPr="005B11EB">
        <w:rPr>
          <w:rFonts w:hint="eastAsia"/>
          <w:rtl/>
        </w:rPr>
        <w:t>ماران</w:t>
      </w:r>
      <w:r w:rsidRPr="005B11EB">
        <w:rPr>
          <w:rFonts w:hint="cs"/>
          <w:rtl/>
        </w:rPr>
        <w:t xml:space="preserve"> </w:t>
      </w:r>
      <w:r w:rsidRPr="005B11EB">
        <w:rPr>
          <w:rFonts w:hint="eastAsia"/>
          <w:rtl/>
        </w:rPr>
        <w:t>بستر</w:t>
      </w:r>
      <w:r w:rsidRPr="005B11EB">
        <w:rPr>
          <w:rFonts w:hint="cs"/>
          <w:rtl/>
        </w:rPr>
        <w:t>ی در زمان ترخیص و اصلاحیه  صورتحساب</w:t>
      </w:r>
      <w:r w:rsidRPr="005B11EB">
        <w:rPr>
          <w:rFonts w:hint="eastAsia"/>
          <w:rtl/>
        </w:rPr>
        <w:t>،</w:t>
      </w:r>
      <w:r w:rsidRPr="005B11EB">
        <w:rPr>
          <w:rFonts w:hint="cs"/>
          <w:rtl/>
        </w:rPr>
        <w:t xml:space="preserve"> </w:t>
      </w:r>
      <w:r w:rsidRPr="005B11EB">
        <w:rPr>
          <w:rFonts w:hint="eastAsia"/>
          <w:rtl/>
        </w:rPr>
        <w:t>حداکثر</w:t>
      </w:r>
      <w:r w:rsidRPr="005B11EB">
        <w:rPr>
          <w:rtl/>
        </w:rPr>
        <w:t xml:space="preserve"> 3 </w:t>
      </w:r>
      <w:r w:rsidRPr="005B11EB">
        <w:rPr>
          <w:rFonts w:hint="eastAsia"/>
          <w:rtl/>
        </w:rPr>
        <w:t>هفته</w:t>
      </w:r>
      <w:r w:rsidRPr="005B11EB">
        <w:rPr>
          <w:rFonts w:hint="cs"/>
          <w:rtl/>
        </w:rPr>
        <w:t xml:space="preserve"> </w:t>
      </w:r>
      <w:r w:rsidRPr="005B11EB">
        <w:rPr>
          <w:rFonts w:hint="eastAsia"/>
          <w:rtl/>
        </w:rPr>
        <w:t>بعد</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ترخ</w:t>
      </w:r>
      <w:r w:rsidRPr="005B11EB">
        <w:rPr>
          <w:rFonts w:hint="cs"/>
          <w:rtl/>
        </w:rPr>
        <w:t>ی</w:t>
      </w:r>
      <w:r w:rsidRPr="005B11EB">
        <w:rPr>
          <w:rFonts w:hint="eastAsia"/>
          <w:rtl/>
        </w:rPr>
        <w:t>ص،</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سپاس</w:t>
      </w:r>
      <w:r w:rsidRPr="005B11EB">
        <w:rPr>
          <w:rFonts w:hint="cs"/>
          <w:rtl/>
        </w:rPr>
        <w:t xml:space="preserve"> </w:t>
      </w:r>
      <w:r w:rsidRPr="005B11EB">
        <w:rPr>
          <w:rtl/>
        </w:rPr>
        <w:t>(</w:t>
      </w:r>
      <w:r w:rsidRPr="005B11EB">
        <w:rPr>
          <w:rFonts w:hint="eastAsia"/>
          <w:rtl/>
        </w:rPr>
        <w:t>سامانه</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سلامت</w:t>
      </w:r>
      <w:r w:rsidRPr="005B11EB">
        <w:rPr>
          <w:rtl/>
        </w:rPr>
        <w:t xml:space="preserve">) </w:t>
      </w:r>
      <w:r w:rsidRPr="005B11EB">
        <w:rPr>
          <w:rFonts w:hint="eastAsia"/>
          <w:rtl/>
        </w:rPr>
        <w:t>اقدام</w:t>
      </w:r>
      <w:r w:rsidRPr="005B11EB">
        <w:rPr>
          <w:rFonts w:hint="cs"/>
          <w:rtl/>
        </w:rPr>
        <w:t xml:space="preserve"> </w:t>
      </w:r>
      <w:r w:rsidRPr="005B11EB">
        <w:rPr>
          <w:rFonts w:hint="eastAsia"/>
          <w:rtl/>
        </w:rPr>
        <w:t>نما</w:t>
      </w:r>
      <w:r w:rsidRPr="005B11EB">
        <w:rPr>
          <w:rFonts w:hint="cs"/>
          <w:rtl/>
        </w:rPr>
        <w:t>ی</w:t>
      </w:r>
      <w:r w:rsidRPr="005B11EB">
        <w:rPr>
          <w:rFonts w:hint="eastAsia"/>
          <w:rtl/>
        </w:rPr>
        <w:t>ند</w:t>
      </w:r>
      <w:r w:rsidRPr="005B11EB">
        <w:rPr>
          <w:rtl/>
        </w:rPr>
        <w:t xml:space="preserve">. </w:t>
      </w:r>
      <w:r w:rsidRPr="005B11EB">
        <w:rPr>
          <w:rFonts w:hint="eastAsia"/>
          <w:rtl/>
        </w:rPr>
        <w:t>در</w:t>
      </w:r>
      <w:r w:rsidRPr="005B11EB">
        <w:rPr>
          <w:rFonts w:hint="cs"/>
          <w:rtl/>
        </w:rPr>
        <w:t xml:space="preserve"> </w:t>
      </w:r>
      <w:r w:rsidRPr="005B11EB">
        <w:rPr>
          <w:rFonts w:hint="eastAsia"/>
          <w:rtl/>
        </w:rPr>
        <w:t>ا</w:t>
      </w:r>
      <w:r w:rsidRPr="005B11EB">
        <w:rPr>
          <w:rFonts w:hint="cs"/>
          <w:rtl/>
        </w:rPr>
        <w:t>ی</w:t>
      </w:r>
      <w:r w:rsidRPr="005B11EB">
        <w:rPr>
          <w:rFonts w:hint="eastAsia"/>
          <w:rtl/>
        </w:rPr>
        <w:t>ن</w:t>
      </w:r>
      <w:r w:rsidRPr="005B11EB">
        <w:rPr>
          <w:rFonts w:hint="cs"/>
          <w:rtl/>
        </w:rPr>
        <w:t xml:space="preserve"> </w:t>
      </w:r>
      <w:r w:rsidRPr="005B11EB">
        <w:rPr>
          <w:rFonts w:hint="eastAsia"/>
          <w:rtl/>
        </w:rPr>
        <w:t>خصوص</w:t>
      </w:r>
      <w:r w:rsidRPr="005B11EB">
        <w:rPr>
          <w:rFonts w:hint="cs"/>
          <w:rtl/>
        </w:rPr>
        <w:t xml:space="preserve"> </w:t>
      </w:r>
      <w:r w:rsidRPr="005B11EB">
        <w:rPr>
          <w:rFonts w:hint="eastAsia"/>
          <w:rtl/>
        </w:rPr>
        <w:t>در</w:t>
      </w:r>
      <w:r w:rsidRPr="005B11EB">
        <w:rPr>
          <w:rFonts w:hint="cs"/>
          <w:rtl/>
        </w:rPr>
        <w:t>ی</w:t>
      </w:r>
      <w:r w:rsidRPr="005B11EB">
        <w:rPr>
          <w:rFonts w:hint="eastAsia"/>
          <w:rtl/>
        </w:rPr>
        <w:t>افت</w:t>
      </w:r>
      <w:r w:rsidRPr="005B11EB">
        <w:rPr>
          <w:rFonts w:hint="cs"/>
          <w:rtl/>
        </w:rPr>
        <w:t xml:space="preserve"> </w:t>
      </w:r>
      <w:r w:rsidRPr="005B11EB">
        <w:rPr>
          <w:rFonts w:hint="eastAsia"/>
          <w:rtl/>
        </w:rPr>
        <w:t>و</w:t>
      </w:r>
      <w:r w:rsidRPr="005B11EB">
        <w:rPr>
          <w:rFonts w:hint="cs"/>
          <w:rtl/>
        </w:rPr>
        <w:t xml:space="preserve"> </w:t>
      </w:r>
      <w:r w:rsidRPr="005B11EB">
        <w:rPr>
          <w:rFonts w:hint="eastAsia"/>
          <w:rtl/>
        </w:rPr>
        <w:t>ثبت</w:t>
      </w:r>
      <w:r w:rsidRPr="005B11EB">
        <w:rPr>
          <w:rFonts w:hint="cs"/>
          <w:rtl/>
        </w:rPr>
        <w:t xml:space="preserve"> </w:t>
      </w:r>
      <w:r w:rsidRPr="005B11EB">
        <w:rPr>
          <w:rFonts w:hint="eastAsia"/>
          <w:rtl/>
        </w:rPr>
        <w:t>شناسه</w:t>
      </w:r>
      <w:r w:rsidRPr="005B11EB">
        <w:rPr>
          <w:rFonts w:hint="cs"/>
          <w:rtl/>
        </w:rPr>
        <w:t xml:space="preserve"> </w:t>
      </w:r>
      <w:r w:rsidRPr="005B11EB">
        <w:rPr>
          <w:rFonts w:hint="eastAsia"/>
          <w:rtl/>
        </w:rPr>
        <w:t>تراکنش</w:t>
      </w:r>
      <w:r w:rsidRPr="005B11EB">
        <w:rPr>
          <w:rFonts w:hint="cs"/>
          <w:rtl/>
        </w:rPr>
        <w:t xml:space="preserve"> </w:t>
      </w:r>
      <w:r w:rsidRPr="005B11EB">
        <w:rPr>
          <w:rFonts w:hint="eastAsia"/>
          <w:rtl/>
        </w:rPr>
        <w:t>و</w:t>
      </w:r>
      <w:r w:rsidRPr="005B11EB">
        <w:rPr>
          <w:rFonts w:hint="cs"/>
          <w:rtl/>
        </w:rPr>
        <w:t xml:space="preserve"> </w:t>
      </w:r>
      <w:r w:rsidRPr="005B11EB">
        <w:rPr>
          <w:rFonts w:hint="eastAsia"/>
          <w:rtl/>
        </w:rPr>
        <w:t>شناسه</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سلامت</w:t>
      </w:r>
      <w:r w:rsidRPr="005B11EB">
        <w:rPr>
          <w:rFonts w:hint="cs"/>
          <w:rtl/>
        </w:rPr>
        <w:t xml:space="preserve"> </w:t>
      </w:r>
      <w:r w:rsidRPr="005B11EB">
        <w:rPr>
          <w:rFonts w:hint="eastAsia"/>
          <w:rtl/>
        </w:rPr>
        <w:t>صادره</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سپاس،</w:t>
      </w:r>
      <w:r w:rsidRPr="005B11EB">
        <w:rPr>
          <w:rFonts w:hint="cs"/>
          <w:rtl/>
        </w:rPr>
        <w:t xml:space="preserve"> </w:t>
      </w:r>
      <w:r w:rsidRPr="005B11EB">
        <w:rPr>
          <w:rFonts w:hint="eastAsia"/>
          <w:rtl/>
        </w:rPr>
        <w:t>برا</w:t>
      </w:r>
      <w:r w:rsidRPr="005B11EB">
        <w:rPr>
          <w:rFonts w:hint="cs"/>
          <w:rtl/>
        </w:rPr>
        <w:t xml:space="preserve">ی </w:t>
      </w:r>
      <w:r w:rsidRPr="005B11EB">
        <w:rPr>
          <w:rFonts w:hint="eastAsia"/>
          <w:rtl/>
        </w:rPr>
        <w:t>داده‌ها</w:t>
      </w:r>
      <w:r w:rsidRPr="005B11EB">
        <w:rPr>
          <w:rFonts w:hint="cs"/>
          <w:rtl/>
        </w:rPr>
        <w:t xml:space="preserve">ی </w:t>
      </w:r>
      <w:r w:rsidRPr="005B11EB">
        <w:rPr>
          <w:rFonts w:hint="eastAsia"/>
          <w:rtl/>
        </w:rPr>
        <w:t>هر</w:t>
      </w:r>
      <w:r w:rsidRPr="005B11EB">
        <w:rPr>
          <w:rFonts w:hint="cs"/>
          <w:rtl/>
        </w:rPr>
        <w:t xml:space="preserve"> </w:t>
      </w:r>
      <w:r w:rsidRPr="005B11EB">
        <w:rPr>
          <w:rFonts w:hint="eastAsia"/>
          <w:rtl/>
        </w:rPr>
        <w:t>فرد</w:t>
      </w:r>
      <w:r w:rsidRPr="005B11EB">
        <w:rPr>
          <w:rFonts w:hint="cs"/>
          <w:rtl/>
        </w:rPr>
        <w:t xml:space="preserve"> </w:t>
      </w:r>
      <w:r w:rsidRPr="005B11EB">
        <w:rPr>
          <w:rFonts w:hint="eastAsia"/>
          <w:rtl/>
        </w:rPr>
        <w:t>توسط</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w:t>
      </w:r>
      <w:r w:rsidRPr="005B11EB">
        <w:rPr>
          <w:rFonts w:hint="cs"/>
          <w:rtl/>
        </w:rPr>
        <w:t xml:space="preserve"> </w:t>
      </w:r>
      <w:r w:rsidRPr="005B11EB">
        <w:rPr>
          <w:rFonts w:hint="eastAsia"/>
          <w:rtl/>
        </w:rPr>
        <w:t>الزام</w:t>
      </w:r>
      <w:r w:rsidRPr="005B11EB">
        <w:rPr>
          <w:rFonts w:hint="cs"/>
          <w:rtl/>
        </w:rPr>
        <w:t>ی</w:t>
      </w:r>
      <w:r w:rsidRPr="005B11EB">
        <w:rPr>
          <w:rFonts w:hint="eastAsia"/>
          <w:rtl/>
        </w:rPr>
        <w:t>ست</w:t>
      </w:r>
      <w:r w:rsidRPr="005B11EB">
        <w:rPr>
          <w:rtl/>
        </w:rPr>
        <w:t>.</w:t>
      </w:r>
    </w:p>
    <w:p w:rsidR="009E7560" w:rsidRPr="005B11EB" w:rsidRDefault="009E7560" w:rsidP="00E971F7">
      <w:pPr>
        <w:pStyle w:val="BodyText"/>
        <w:numPr>
          <w:ilvl w:val="0"/>
          <w:numId w:val="13"/>
        </w:numPr>
        <w:rPr>
          <w:rtl/>
        </w:rPr>
      </w:pPr>
      <w:r w:rsidRPr="005B11EB">
        <w:rPr>
          <w:rFonts w:hint="eastAsia"/>
          <w:rtl/>
        </w:rPr>
        <w:t>کل</w:t>
      </w:r>
      <w:r w:rsidRPr="005B11EB">
        <w:rPr>
          <w:rFonts w:hint="cs"/>
          <w:rtl/>
        </w:rPr>
        <w:t>ی</w:t>
      </w:r>
      <w:r w:rsidRPr="005B11EB">
        <w:rPr>
          <w:rFonts w:hint="eastAsia"/>
          <w:rtl/>
        </w:rPr>
        <w:t>ه</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 </w:t>
      </w:r>
      <w:r w:rsidRPr="005B11EB">
        <w:rPr>
          <w:rFonts w:hint="eastAsia"/>
          <w:rtl/>
        </w:rPr>
        <w:t>موظفند،</w:t>
      </w:r>
      <w:r w:rsidRPr="005B11EB">
        <w:rPr>
          <w:rFonts w:hint="cs"/>
          <w:rtl/>
        </w:rPr>
        <w:t xml:space="preserve"> </w:t>
      </w:r>
      <w:r w:rsidRPr="005B11EB">
        <w:rPr>
          <w:rFonts w:hint="eastAsia"/>
          <w:rtl/>
        </w:rPr>
        <w:t>نسبت</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ارسال</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ب</w:t>
      </w:r>
      <w:r w:rsidRPr="005B11EB">
        <w:rPr>
          <w:rFonts w:hint="cs"/>
          <w:rtl/>
        </w:rPr>
        <w:t>ی</w:t>
      </w:r>
      <w:r w:rsidRPr="005B11EB">
        <w:rPr>
          <w:rFonts w:hint="eastAsia"/>
          <w:rtl/>
        </w:rPr>
        <w:t>ماران</w:t>
      </w:r>
      <w:r w:rsidRPr="005B11EB">
        <w:rPr>
          <w:rFonts w:hint="cs"/>
          <w:rtl/>
        </w:rPr>
        <w:t xml:space="preserve"> </w:t>
      </w:r>
      <w:r w:rsidRPr="005B11EB">
        <w:rPr>
          <w:rFonts w:hint="eastAsia"/>
          <w:rtl/>
        </w:rPr>
        <w:t>سرپا</w:t>
      </w:r>
      <w:r w:rsidRPr="005B11EB">
        <w:rPr>
          <w:rFonts w:hint="cs"/>
          <w:rtl/>
        </w:rPr>
        <w:t>یی</w:t>
      </w:r>
      <w:r w:rsidRPr="005B11EB">
        <w:rPr>
          <w:rFonts w:hint="eastAsia"/>
          <w:rtl/>
        </w:rPr>
        <w:t>،</w:t>
      </w:r>
      <w:r w:rsidRPr="005B11EB">
        <w:rPr>
          <w:rFonts w:hint="cs"/>
          <w:rtl/>
        </w:rPr>
        <w:t xml:space="preserve"> </w:t>
      </w:r>
      <w:r w:rsidRPr="005B11EB">
        <w:rPr>
          <w:rFonts w:hint="eastAsia"/>
          <w:rtl/>
        </w:rPr>
        <w:t>حداکثر</w:t>
      </w:r>
      <w:r w:rsidRPr="005B11EB">
        <w:rPr>
          <w:rFonts w:hint="cs"/>
          <w:rtl/>
        </w:rPr>
        <w:t xml:space="preserve"> ی</w:t>
      </w:r>
      <w:r w:rsidRPr="005B11EB">
        <w:rPr>
          <w:rFonts w:hint="eastAsia"/>
          <w:rtl/>
        </w:rPr>
        <w:t>کهفته</w:t>
      </w:r>
      <w:r w:rsidRPr="005B11EB">
        <w:rPr>
          <w:rFonts w:hint="cs"/>
          <w:rtl/>
        </w:rPr>
        <w:t xml:space="preserve"> </w:t>
      </w:r>
      <w:r w:rsidRPr="005B11EB">
        <w:rPr>
          <w:rFonts w:hint="eastAsia"/>
          <w:rtl/>
        </w:rPr>
        <w:t>بعد</w:t>
      </w:r>
      <w:r w:rsidRPr="005B11EB">
        <w:rPr>
          <w:rFonts w:hint="cs"/>
          <w:rtl/>
        </w:rPr>
        <w:t xml:space="preserve"> </w:t>
      </w:r>
      <w:r w:rsidRPr="005B11EB">
        <w:rPr>
          <w:rFonts w:hint="eastAsia"/>
          <w:rtl/>
        </w:rPr>
        <w:t>از</w:t>
      </w:r>
      <w:r w:rsidRPr="005B11EB">
        <w:rPr>
          <w:rFonts w:hint="cs"/>
          <w:rtl/>
        </w:rPr>
        <w:t xml:space="preserve"> </w:t>
      </w:r>
      <w:r w:rsidRPr="005B11EB">
        <w:rPr>
          <w:rFonts w:hint="eastAsia"/>
          <w:rtl/>
        </w:rPr>
        <w:t>در</w:t>
      </w:r>
      <w:r w:rsidRPr="005B11EB">
        <w:rPr>
          <w:rFonts w:hint="cs"/>
          <w:rtl/>
        </w:rPr>
        <w:t>ی</w:t>
      </w:r>
      <w:r w:rsidRPr="005B11EB">
        <w:rPr>
          <w:rFonts w:hint="eastAsia"/>
          <w:rtl/>
        </w:rPr>
        <w:t>افت</w:t>
      </w:r>
      <w:r w:rsidRPr="005B11EB">
        <w:rPr>
          <w:rFonts w:hint="cs"/>
          <w:rtl/>
        </w:rPr>
        <w:t xml:space="preserve"> </w:t>
      </w:r>
      <w:r w:rsidRPr="005B11EB">
        <w:rPr>
          <w:rFonts w:hint="eastAsia"/>
          <w:rtl/>
        </w:rPr>
        <w:t>خدمت،</w:t>
      </w:r>
      <w:r w:rsidRPr="005B11EB">
        <w:rPr>
          <w:rFonts w:hint="cs"/>
          <w:rtl/>
        </w:rPr>
        <w:t xml:space="preserve"> </w:t>
      </w:r>
      <w:r w:rsidRPr="005B11EB">
        <w:rPr>
          <w:rFonts w:hint="eastAsia"/>
          <w:rtl/>
        </w:rPr>
        <w:t>به</w:t>
      </w:r>
      <w:r w:rsidRPr="005B11EB">
        <w:rPr>
          <w:rFonts w:hint="cs"/>
          <w:rtl/>
        </w:rPr>
        <w:t xml:space="preserve"> </w:t>
      </w:r>
      <w:r w:rsidRPr="005B11EB">
        <w:rPr>
          <w:rFonts w:hint="eastAsia"/>
          <w:rtl/>
        </w:rPr>
        <w:t>سپاس</w:t>
      </w:r>
      <w:r w:rsidRPr="005B11EB">
        <w:rPr>
          <w:rtl/>
        </w:rPr>
        <w:t xml:space="preserve"> (</w:t>
      </w:r>
      <w:r w:rsidRPr="005B11EB">
        <w:rPr>
          <w:rFonts w:hint="eastAsia"/>
          <w:rtl/>
        </w:rPr>
        <w:t>سامانه</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سلامت</w:t>
      </w:r>
      <w:r w:rsidRPr="005B11EB">
        <w:rPr>
          <w:rtl/>
        </w:rPr>
        <w:t xml:space="preserve">) </w:t>
      </w:r>
      <w:r w:rsidRPr="005B11EB">
        <w:rPr>
          <w:rFonts w:hint="eastAsia"/>
          <w:rtl/>
        </w:rPr>
        <w:t>اقدام</w:t>
      </w:r>
      <w:r w:rsidRPr="005B11EB">
        <w:rPr>
          <w:rFonts w:hint="cs"/>
          <w:rtl/>
        </w:rPr>
        <w:t xml:space="preserve"> </w:t>
      </w:r>
      <w:r w:rsidRPr="005B11EB">
        <w:rPr>
          <w:rFonts w:hint="eastAsia"/>
          <w:rtl/>
        </w:rPr>
        <w:t>نما</w:t>
      </w:r>
      <w:r w:rsidRPr="005B11EB">
        <w:rPr>
          <w:rFonts w:hint="cs"/>
          <w:rtl/>
        </w:rPr>
        <w:t>ی</w:t>
      </w:r>
      <w:r w:rsidRPr="005B11EB">
        <w:rPr>
          <w:rFonts w:hint="eastAsia"/>
          <w:rtl/>
        </w:rPr>
        <w:t>ند</w:t>
      </w:r>
      <w:r w:rsidRPr="005B11EB">
        <w:rPr>
          <w:rtl/>
        </w:rPr>
        <w:t xml:space="preserve">. </w:t>
      </w:r>
      <w:r w:rsidRPr="005B11EB">
        <w:rPr>
          <w:rFonts w:hint="eastAsia"/>
          <w:rtl/>
        </w:rPr>
        <w:t>درا</w:t>
      </w:r>
      <w:r w:rsidRPr="005B11EB">
        <w:rPr>
          <w:rFonts w:hint="cs"/>
          <w:rtl/>
        </w:rPr>
        <w:t>ی</w:t>
      </w:r>
      <w:r w:rsidRPr="005B11EB">
        <w:rPr>
          <w:rFonts w:hint="eastAsia"/>
          <w:rtl/>
        </w:rPr>
        <w:t>ن</w:t>
      </w:r>
      <w:r w:rsidRPr="005B11EB">
        <w:rPr>
          <w:rFonts w:hint="cs"/>
          <w:rtl/>
        </w:rPr>
        <w:t xml:space="preserve"> </w:t>
      </w:r>
      <w:r w:rsidRPr="005B11EB">
        <w:rPr>
          <w:rFonts w:hint="eastAsia"/>
          <w:rtl/>
        </w:rPr>
        <w:t>خصوص</w:t>
      </w:r>
      <w:r w:rsidRPr="005B11EB">
        <w:rPr>
          <w:rFonts w:hint="cs"/>
          <w:rtl/>
        </w:rPr>
        <w:t xml:space="preserve"> </w:t>
      </w:r>
      <w:r w:rsidRPr="005B11EB">
        <w:rPr>
          <w:rFonts w:hint="eastAsia"/>
          <w:rtl/>
        </w:rPr>
        <w:t>در</w:t>
      </w:r>
      <w:r w:rsidRPr="005B11EB">
        <w:rPr>
          <w:rFonts w:hint="cs"/>
          <w:rtl/>
        </w:rPr>
        <w:t>ی</w:t>
      </w:r>
      <w:r w:rsidRPr="005B11EB">
        <w:rPr>
          <w:rFonts w:hint="eastAsia"/>
          <w:rtl/>
        </w:rPr>
        <w:t>افت</w:t>
      </w:r>
      <w:r w:rsidRPr="005B11EB">
        <w:rPr>
          <w:rFonts w:hint="cs"/>
          <w:rtl/>
        </w:rPr>
        <w:t xml:space="preserve"> </w:t>
      </w:r>
      <w:r w:rsidRPr="005B11EB">
        <w:rPr>
          <w:rFonts w:hint="eastAsia"/>
          <w:rtl/>
        </w:rPr>
        <w:t>و</w:t>
      </w:r>
      <w:r w:rsidRPr="005B11EB">
        <w:rPr>
          <w:rFonts w:hint="cs"/>
          <w:rtl/>
        </w:rPr>
        <w:t xml:space="preserve"> </w:t>
      </w:r>
      <w:r w:rsidRPr="005B11EB">
        <w:rPr>
          <w:rFonts w:hint="eastAsia"/>
          <w:rtl/>
        </w:rPr>
        <w:t>ثبت</w:t>
      </w:r>
      <w:r w:rsidRPr="005B11EB">
        <w:rPr>
          <w:rFonts w:hint="cs"/>
          <w:rtl/>
        </w:rPr>
        <w:t xml:space="preserve"> </w:t>
      </w:r>
      <w:r w:rsidRPr="005B11EB">
        <w:rPr>
          <w:rFonts w:hint="eastAsia"/>
          <w:rtl/>
        </w:rPr>
        <w:t>شناسه</w:t>
      </w:r>
      <w:r w:rsidRPr="005B11EB">
        <w:rPr>
          <w:rFonts w:hint="cs"/>
          <w:rtl/>
        </w:rPr>
        <w:t xml:space="preserve"> </w:t>
      </w:r>
      <w:r w:rsidRPr="005B11EB">
        <w:rPr>
          <w:rFonts w:hint="eastAsia"/>
          <w:rtl/>
        </w:rPr>
        <w:t>تراکنش</w:t>
      </w:r>
      <w:r w:rsidRPr="005B11EB">
        <w:rPr>
          <w:rFonts w:hint="cs"/>
          <w:rtl/>
        </w:rPr>
        <w:t xml:space="preserve"> </w:t>
      </w:r>
      <w:r w:rsidRPr="005B11EB">
        <w:rPr>
          <w:rFonts w:hint="eastAsia"/>
          <w:rtl/>
        </w:rPr>
        <w:t>و</w:t>
      </w:r>
      <w:r w:rsidRPr="005B11EB">
        <w:rPr>
          <w:rFonts w:hint="cs"/>
          <w:rtl/>
        </w:rPr>
        <w:t xml:space="preserve">  </w:t>
      </w:r>
      <w:r w:rsidRPr="005B11EB">
        <w:rPr>
          <w:rFonts w:hint="eastAsia"/>
          <w:rtl/>
        </w:rPr>
        <w:t>شناسه</w:t>
      </w:r>
      <w:r w:rsidRPr="005B11EB">
        <w:rPr>
          <w:rFonts w:hint="cs"/>
          <w:rtl/>
        </w:rPr>
        <w:t xml:space="preserve"> </w:t>
      </w:r>
      <w:r w:rsidRPr="005B11EB">
        <w:rPr>
          <w:rFonts w:hint="eastAsia"/>
          <w:rtl/>
        </w:rPr>
        <w:t>پرونده</w:t>
      </w:r>
      <w:r w:rsidRPr="005B11EB">
        <w:rPr>
          <w:rFonts w:hint="cs"/>
          <w:rtl/>
        </w:rPr>
        <w:t xml:space="preserve"> </w:t>
      </w:r>
      <w:r w:rsidRPr="005B11EB">
        <w:rPr>
          <w:rFonts w:hint="eastAsia"/>
          <w:rtl/>
        </w:rPr>
        <w:t>الکترون</w:t>
      </w:r>
      <w:r w:rsidRPr="005B11EB">
        <w:rPr>
          <w:rFonts w:hint="cs"/>
          <w:rtl/>
        </w:rPr>
        <w:t>ی</w:t>
      </w:r>
      <w:r w:rsidRPr="005B11EB">
        <w:rPr>
          <w:rFonts w:hint="eastAsia"/>
          <w:rtl/>
        </w:rPr>
        <w:t>ک</w:t>
      </w:r>
      <w:r w:rsidRPr="005B11EB">
        <w:rPr>
          <w:rFonts w:hint="cs"/>
          <w:rtl/>
        </w:rPr>
        <w:t xml:space="preserve">ی </w:t>
      </w:r>
      <w:r w:rsidRPr="005B11EB">
        <w:rPr>
          <w:rFonts w:hint="eastAsia"/>
          <w:rtl/>
        </w:rPr>
        <w:t>سلامت</w:t>
      </w:r>
      <w:r w:rsidRPr="005B11EB">
        <w:rPr>
          <w:rFonts w:hint="cs"/>
          <w:rtl/>
        </w:rPr>
        <w:t xml:space="preserve"> </w:t>
      </w:r>
      <w:r w:rsidRPr="005B11EB">
        <w:rPr>
          <w:rFonts w:hint="eastAsia"/>
          <w:rtl/>
        </w:rPr>
        <w:t>صادره</w:t>
      </w:r>
      <w:r w:rsidRPr="005B11EB">
        <w:rPr>
          <w:rFonts w:hint="cs"/>
          <w:rtl/>
        </w:rPr>
        <w:t xml:space="preserve"> </w:t>
      </w:r>
      <w:r w:rsidRPr="005B11EB">
        <w:rPr>
          <w:rFonts w:hint="eastAsia"/>
          <w:rtl/>
        </w:rPr>
        <w:t>ازسپاس،برا</w:t>
      </w:r>
      <w:r w:rsidRPr="005B11EB">
        <w:rPr>
          <w:rFonts w:hint="cs"/>
          <w:rtl/>
        </w:rPr>
        <w:t xml:space="preserve">ی </w:t>
      </w:r>
      <w:r w:rsidRPr="005B11EB">
        <w:rPr>
          <w:rFonts w:hint="eastAsia"/>
          <w:rtl/>
        </w:rPr>
        <w:t>داده‌ها</w:t>
      </w:r>
      <w:r w:rsidRPr="005B11EB">
        <w:rPr>
          <w:rFonts w:hint="cs"/>
          <w:rtl/>
        </w:rPr>
        <w:t xml:space="preserve">ی </w:t>
      </w:r>
      <w:r w:rsidRPr="005B11EB">
        <w:rPr>
          <w:rFonts w:hint="eastAsia"/>
          <w:rtl/>
        </w:rPr>
        <w:t>هرفرد</w:t>
      </w:r>
      <w:r w:rsidRPr="005B11EB">
        <w:rPr>
          <w:rFonts w:hint="cs"/>
          <w:rtl/>
        </w:rPr>
        <w:t xml:space="preserve"> </w:t>
      </w:r>
      <w:r w:rsidRPr="005B11EB">
        <w:rPr>
          <w:rFonts w:hint="eastAsia"/>
          <w:rtl/>
        </w:rPr>
        <w:t>توسط</w:t>
      </w:r>
      <w:r w:rsidRPr="005B11EB">
        <w:rPr>
          <w:rFonts w:hint="cs"/>
          <w:rtl/>
        </w:rPr>
        <w:t xml:space="preserve"> </w:t>
      </w:r>
      <w:r w:rsidRPr="005B11EB">
        <w:rPr>
          <w:rFonts w:hint="eastAsia"/>
          <w:rtl/>
        </w:rPr>
        <w:t>ب</w:t>
      </w:r>
      <w:r w:rsidRPr="005B11EB">
        <w:rPr>
          <w:rFonts w:hint="cs"/>
          <w:rtl/>
        </w:rPr>
        <w:t>ی</w:t>
      </w:r>
      <w:r w:rsidRPr="005B11EB">
        <w:rPr>
          <w:rFonts w:hint="eastAsia"/>
          <w:rtl/>
        </w:rPr>
        <w:t>مارستان</w:t>
      </w:r>
      <w:r w:rsidRPr="005B11EB">
        <w:rPr>
          <w:rFonts w:hint="cs"/>
          <w:rtl/>
        </w:rPr>
        <w:t xml:space="preserve"> </w:t>
      </w:r>
      <w:r w:rsidRPr="005B11EB">
        <w:rPr>
          <w:rFonts w:hint="eastAsia"/>
          <w:rtl/>
        </w:rPr>
        <w:t>الزام</w:t>
      </w:r>
      <w:r w:rsidRPr="005B11EB">
        <w:rPr>
          <w:rFonts w:hint="cs"/>
          <w:rtl/>
        </w:rPr>
        <w:t>ی</w:t>
      </w:r>
      <w:r w:rsidRPr="005B11EB">
        <w:rPr>
          <w:rFonts w:hint="eastAsia"/>
          <w:rtl/>
        </w:rPr>
        <w:t>ست</w:t>
      </w:r>
      <w:r w:rsidRPr="005B11EB">
        <w:rPr>
          <w:rtl/>
        </w:rPr>
        <w:t>.</w:t>
      </w:r>
    </w:p>
    <w:p w:rsidR="009E7560" w:rsidRPr="005B11EB" w:rsidRDefault="009E7560" w:rsidP="00E971F7">
      <w:pPr>
        <w:pStyle w:val="BodyText"/>
        <w:numPr>
          <w:ilvl w:val="0"/>
          <w:numId w:val="13"/>
        </w:numPr>
        <w:rPr>
          <w:rtl/>
        </w:rPr>
      </w:pPr>
      <w:r w:rsidRPr="005B11EB">
        <w:rPr>
          <w:rFonts w:hint="eastAsia"/>
          <w:rtl/>
        </w:rPr>
        <w:t>ب</w:t>
      </w:r>
      <w:r w:rsidRPr="005B11EB">
        <w:rPr>
          <w:rFonts w:hint="cs"/>
          <w:rtl/>
        </w:rPr>
        <w:t>ی</w:t>
      </w:r>
      <w:r w:rsidRPr="005B11EB">
        <w:rPr>
          <w:rFonts w:hint="eastAsia"/>
          <w:rtl/>
        </w:rPr>
        <w:t>مارستان‌ها</w:t>
      </w:r>
      <w:r w:rsidRPr="005B11EB">
        <w:rPr>
          <w:rFonts w:hint="cs"/>
          <w:rtl/>
        </w:rPr>
        <w:t xml:space="preserve"> </w:t>
      </w:r>
      <w:r w:rsidRPr="005B11EB">
        <w:rPr>
          <w:rFonts w:hint="eastAsia"/>
          <w:rtl/>
        </w:rPr>
        <w:t>حداکثر</w:t>
      </w:r>
      <w:r w:rsidRPr="005B11EB">
        <w:rPr>
          <w:rFonts w:hint="cs"/>
          <w:rtl/>
        </w:rPr>
        <w:t xml:space="preserve"> </w:t>
      </w:r>
      <w:r w:rsidRPr="005B11EB">
        <w:rPr>
          <w:rFonts w:hint="eastAsia"/>
          <w:rtl/>
        </w:rPr>
        <w:t>تا</w:t>
      </w:r>
      <w:r w:rsidRPr="005B11EB">
        <w:rPr>
          <w:rFonts w:hint="cs"/>
          <w:rtl/>
        </w:rPr>
        <w:t xml:space="preserve"> </w:t>
      </w:r>
      <w:r w:rsidRPr="005B11EB">
        <w:rPr>
          <w:rFonts w:hint="eastAsia"/>
          <w:rtl/>
        </w:rPr>
        <w:t>پا</w:t>
      </w:r>
      <w:r w:rsidRPr="005B11EB">
        <w:rPr>
          <w:rFonts w:hint="cs"/>
          <w:rtl/>
        </w:rPr>
        <w:t>ی</w:t>
      </w:r>
      <w:r w:rsidRPr="005B11EB">
        <w:rPr>
          <w:rFonts w:hint="eastAsia"/>
          <w:rtl/>
        </w:rPr>
        <w:t>ان</w:t>
      </w:r>
      <w:r w:rsidRPr="005B11EB">
        <w:rPr>
          <w:rFonts w:hint="cs"/>
          <w:rtl/>
        </w:rPr>
        <w:t xml:space="preserve"> </w:t>
      </w:r>
      <w:r w:rsidRPr="005B11EB">
        <w:rPr>
          <w:rFonts w:hint="eastAsia"/>
          <w:rtl/>
        </w:rPr>
        <w:t>مهرماه</w:t>
      </w:r>
      <w:r w:rsidRPr="005B11EB">
        <w:rPr>
          <w:rtl/>
        </w:rPr>
        <w:t xml:space="preserve"> 1393 </w:t>
      </w:r>
      <w:r w:rsidRPr="005B11EB">
        <w:rPr>
          <w:rFonts w:hint="eastAsia"/>
          <w:rtl/>
        </w:rPr>
        <w:t>از</w:t>
      </w:r>
      <w:r w:rsidRPr="005B11EB">
        <w:rPr>
          <w:rFonts w:hint="cs"/>
          <w:rtl/>
        </w:rPr>
        <w:t xml:space="preserve"> </w:t>
      </w:r>
      <w:r w:rsidRPr="005B11EB">
        <w:rPr>
          <w:rFonts w:hint="eastAsia"/>
          <w:rtl/>
        </w:rPr>
        <w:t>بستر</w:t>
      </w:r>
      <w:r w:rsidRPr="005B11EB">
        <w:rPr>
          <w:rFonts w:hint="cs"/>
          <w:rtl/>
        </w:rPr>
        <w:t xml:space="preserve"> </w:t>
      </w:r>
      <w:r w:rsidRPr="005B11EB">
        <w:rPr>
          <w:rFonts w:hint="eastAsia"/>
          <w:rtl/>
        </w:rPr>
        <w:t>شمس</w:t>
      </w:r>
      <w:r w:rsidRPr="005B11EB">
        <w:rPr>
          <w:rtl/>
        </w:rPr>
        <w:t xml:space="preserve"> (</w:t>
      </w:r>
      <w:r w:rsidRPr="005B11EB">
        <w:rPr>
          <w:rFonts w:hint="eastAsia"/>
          <w:rtl/>
        </w:rPr>
        <w:t>شبکه</w:t>
      </w:r>
      <w:r w:rsidRPr="005B11EB">
        <w:rPr>
          <w:rFonts w:hint="cs"/>
          <w:rtl/>
        </w:rPr>
        <w:t xml:space="preserve"> </w:t>
      </w:r>
      <w:r w:rsidRPr="005B11EB">
        <w:rPr>
          <w:rFonts w:hint="eastAsia"/>
          <w:rtl/>
        </w:rPr>
        <w:t>مل</w:t>
      </w:r>
      <w:r w:rsidRPr="005B11EB">
        <w:rPr>
          <w:rFonts w:hint="cs"/>
          <w:rtl/>
        </w:rPr>
        <w:t xml:space="preserve">ی </w:t>
      </w:r>
      <w:r w:rsidRPr="005B11EB">
        <w:rPr>
          <w:rFonts w:hint="eastAsia"/>
          <w:rtl/>
        </w:rPr>
        <w:t>سلامت</w:t>
      </w:r>
      <w:r w:rsidRPr="005B11EB">
        <w:rPr>
          <w:rtl/>
        </w:rPr>
        <w:t xml:space="preserve">) </w:t>
      </w:r>
      <w:r w:rsidRPr="005B11EB">
        <w:rPr>
          <w:rFonts w:hint="eastAsia"/>
          <w:rtl/>
        </w:rPr>
        <w:t>و</w:t>
      </w:r>
      <w:r w:rsidRPr="005B11EB">
        <w:rPr>
          <w:rFonts w:hint="cs"/>
          <w:rtl/>
        </w:rPr>
        <w:t xml:space="preserve"> ی</w:t>
      </w:r>
      <w:r w:rsidRPr="005B11EB">
        <w:rPr>
          <w:rFonts w:hint="eastAsia"/>
          <w:rtl/>
        </w:rPr>
        <w:t>ا</w:t>
      </w:r>
      <w:r w:rsidRPr="005B11EB">
        <w:rPr>
          <w:rFonts w:hint="cs"/>
          <w:rtl/>
        </w:rPr>
        <w:t xml:space="preserve"> </w:t>
      </w:r>
      <w:r w:rsidRPr="005B11EB">
        <w:rPr>
          <w:rFonts w:hint="eastAsia"/>
          <w:rtl/>
        </w:rPr>
        <w:t>سرو</w:t>
      </w:r>
      <w:r w:rsidRPr="005B11EB">
        <w:rPr>
          <w:rFonts w:hint="cs"/>
          <w:rtl/>
        </w:rPr>
        <w:t>ی</w:t>
      </w:r>
      <w:r w:rsidRPr="005B11EB">
        <w:rPr>
          <w:rFonts w:hint="eastAsia"/>
          <w:rtl/>
        </w:rPr>
        <w:t>س</w:t>
      </w:r>
      <w:r w:rsidRPr="005B11EB">
        <w:rPr>
          <w:rFonts w:hint="cs"/>
          <w:rtl/>
        </w:rPr>
        <w:t xml:space="preserve"> </w:t>
      </w:r>
      <w:r w:rsidRPr="005B11EB">
        <w:rPr>
          <w:rFonts w:hint="eastAsia"/>
          <w:rtl/>
        </w:rPr>
        <w:t>ا</w:t>
      </w:r>
      <w:r w:rsidRPr="005B11EB">
        <w:rPr>
          <w:rFonts w:hint="cs"/>
          <w:rtl/>
        </w:rPr>
        <w:t>ی</w:t>
      </w:r>
      <w:r w:rsidRPr="005B11EB">
        <w:rPr>
          <w:rFonts w:hint="eastAsia"/>
          <w:rtl/>
        </w:rPr>
        <w:t>نترانت</w:t>
      </w:r>
      <w:r w:rsidRPr="005B11EB">
        <w:rPr>
          <w:rFonts w:hint="cs"/>
          <w:rtl/>
        </w:rPr>
        <w:t xml:space="preserve"> </w:t>
      </w:r>
      <w:r w:rsidRPr="005B11EB">
        <w:rPr>
          <w:rFonts w:hint="eastAsia"/>
          <w:rtl/>
        </w:rPr>
        <w:t>مل</w:t>
      </w:r>
      <w:r w:rsidRPr="005B11EB">
        <w:rPr>
          <w:rFonts w:hint="cs"/>
          <w:rtl/>
        </w:rPr>
        <w:t xml:space="preserve">ی </w:t>
      </w:r>
      <w:r w:rsidRPr="005B11EB">
        <w:rPr>
          <w:rFonts w:hint="eastAsia"/>
          <w:rtl/>
        </w:rPr>
        <w:t>به</w:t>
      </w:r>
      <w:r w:rsidRPr="005B11EB">
        <w:rPr>
          <w:rFonts w:hint="cs"/>
          <w:rtl/>
        </w:rPr>
        <w:t xml:space="preserve"> </w:t>
      </w:r>
      <w:r w:rsidRPr="005B11EB">
        <w:rPr>
          <w:rFonts w:hint="eastAsia"/>
          <w:rtl/>
        </w:rPr>
        <w:t>جا</w:t>
      </w:r>
      <w:r w:rsidRPr="005B11EB">
        <w:rPr>
          <w:rFonts w:hint="cs"/>
          <w:rtl/>
        </w:rPr>
        <w:t xml:space="preserve">ی </w:t>
      </w:r>
      <w:r w:rsidRPr="005B11EB">
        <w:rPr>
          <w:rFonts w:hint="eastAsia"/>
          <w:rtl/>
        </w:rPr>
        <w:t>ا</w:t>
      </w:r>
      <w:r w:rsidRPr="005B11EB">
        <w:rPr>
          <w:rFonts w:hint="cs"/>
          <w:rtl/>
        </w:rPr>
        <w:t>ی</w:t>
      </w:r>
      <w:r w:rsidRPr="005B11EB">
        <w:rPr>
          <w:rFonts w:hint="eastAsia"/>
          <w:rtl/>
        </w:rPr>
        <w:t>نترنت</w:t>
      </w:r>
      <w:r w:rsidRPr="005B11EB">
        <w:rPr>
          <w:rFonts w:hint="cs"/>
          <w:rtl/>
        </w:rPr>
        <w:t xml:space="preserve"> </w:t>
      </w:r>
      <w:r w:rsidRPr="005B11EB">
        <w:rPr>
          <w:rFonts w:hint="eastAsia"/>
          <w:rtl/>
        </w:rPr>
        <w:t>برا</w:t>
      </w:r>
      <w:r w:rsidRPr="005B11EB">
        <w:rPr>
          <w:rFonts w:hint="cs"/>
          <w:rtl/>
        </w:rPr>
        <w:t xml:space="preserve">ی </w:t>
      </w:r>
      <w:r w:rsidRPr="005B11EB">
        <w:rPr>
          <w:rFonts w:hint="eastAsia"/>
          <w:rtl/>
        </w:rPr>
        <w:t>ارسال</w:t>
      </w:r>
      <w:r w:rsidRPr="005B11EB">
        <w:rPr>
          <w:rFonts w:hint="cs"/>
          <w:rtl/>
        </w:rPr>
        <w:t xml:space="preserve"> </w:t>
      </w:r>
      <w:r w:rsidRPr="005B11EB">
        <w:rPr>
          <w:rFonts w:hint="eastAsia"/>
          <w:rtl/>
        </w:rPr>
        <w:t>اطلاعات</w:t>
      </w:r>
      <w:r w:rsidRPr="005B11EB">
        <w:rPr>
          <w:rFonts w:hint="cs"/>
          <w:rtl/>
        </w:rPr>
        <w:t xml:space="preserve"> </w:t>
      </w:r>
      <w:r w:rsidRPr="005B11EB">
        <w:rPr>
          <w:rFonts w:hint="eastAsia"/>
          <w:rtl/>
        </w:rPr>
        <w:t>استفاده</w:t>
      </w:r>
      <w:r w:rsidRPr="005B11EB">
        <w:rPr>
          <w:rFonts w:hint="cs"/>
          <w:rtl/>
        </w:rPr>
        <w:t xml:space="preserve"> </w:t>
      </w:r>
      <w:r w:rsidRPr="005B11EB">
        <w:rPr>
          <w:rFonts w:hint="eastAsia"/>
          <w:rtl/>
        </w:rPr>
        <w:t>نما</w:t>
      </w:r>
      <w:r w:rsidRPr="005B11EB">
        <w:rPr>
          <w:rFonts w:hint="cs"/>
          <w:rtl/>
        </w:rPr>
        <w:t>ی</w:t>
      </w:r>
      <w:r w:rsidRPr="005B11EB">
        <w:rPr>
          <w:rFonts w:hint="eastAsia"/>
          <w:rtl/>
        </w:rPr>
        <w:t>ند</w:t>
      </w:r>
      <w:r w:rsidRPr="005B11EB">
        <w:rPr>
          <w:rtl/>
        </w:rPr>
        <w:t>.</w:t>
      </w:r>
    </w:p>
    <w:p w:rsidR="009E7560" w:rsidRPr="005B11EB" w:rsidRDefault="009E7560" w:rsidP="00E971F7">
      <w:pPr>
        <w:pStyle w:val="BodyText"/>
        <w:numPr>
          <w:ilvl w:val="0"/>
          <w:numId w:val="13"/>
        </w:numPr>
        <w:rPr>
          <w:rtl/>
        </w:rPr>
      </w:pPr>
      <w:r w:rsidRPr="005B11EB">
        <w:rPr>
          <w:rFonts w:hint="cs"/>
          <w:rtl/>
        </w:rPr>
        <w:lastRenderedPageBreak/>
        <w:t xml:space="preserve">معاونت درمان دانشگاه( واحد اقتصاد درمان) با همكاري واحد فن آوري اطلاعات  دانشگاه  بايستي به صورت مستمر با بررسي و صحت سنجي داده هاي ارسالي به سپاس، نسبت به رفع اشكالات و اصلاح داده هاي نادرست و يا فاقد كدينگ استاندارد اقدام نمايد. به طوري كه در شهريور ماه 1393 اشكال داده هاي ارسالي كمتر از 5 درصد باشد. </w:t>
      </w:r>
    </w:p>
    <w:p w:rsidR="009E7560" w:rsidRPr="00A441BD" w:rsidRDefault="009E7560" w:rsidP="00A441BD">
      <w:pPr>
        <w:pStyle w:val="Madeh"/>
        <w:rPr>
          <w:rtl/>
        </w:rPr>
      </w:pPr>
      <w:r w:rsidRPr="00A441BD">
        <w:rPr>
          <w:rFonts w:hint="eastAsia"/>
          <w:rtl/>
        </w:rPr>
        <w:t>پا</w:t>
      </w:r>
      <w:r w:rsidRPr="00A441BD">
        <w:rPr>
          <w:rFonts w:hint="cs"/>
          <w:rtl/>
        </w:rPr>
        <w:t>ی</w:t>
      </w:r>
      <w:r w:rsidRPr="00A441BD">
        <w:rPr>
          <w:rFonts w:hint="eastAsia"/>
          <w:rtl/>
        </w:rPr>
        <w:t>ش</w:t>
      </w:r>
      <w:r w:rsidRPr="00A441BD">
        <w:rPr>
          <w:rFonts w:hint="cs"/>
          <w:rtl/>
        </w:rPr>
        <w:t xml:space="preserve"> </w:t>
      </w:r>
      <w:r w:rsidRPr="00A441BD">
        <w:rPr>
          <w:rFonts w:hint="eastAsia"/>
          <w:rtl/>
        </w:rPr>
        <w:t>عملکرد</w:t>
      </w:r>
      <w:r w:rsidRPr="00A441BD">
        <w:rPr>
          <w:rFonts w:hint="cs"/>
          <w:rtl/>
        </w:rPr>
        <w:t xml:space="preserve"> برنامه</w:t>
      </w:r>
    </w:p>
    <w:p w:rsidR="009E7560" w:rsidRPr="00A441BD" w:rsidRDefault="009E7560" w:rsidP="00E971F7">
      <w:pPr>
        <w:pStyle w:val="BodyText"/>
        <w:numPr>
          <w:ilvl w:val="0"/>
          <w:numId w:val="14"/>
        </w:numPr>
        <w:rPr>
          <w:rtl/>
        </w:rPr>
      </w:pPr>
      <w:r w:rsidRPr="00A441BD">
        <w:rPr>
          <w:rFonts w:hint="eastAsia"/>
          <w:rtl/>
        </w:rPr>
        <w:t>پا</w:t>
      </w:r>
      <w:r w:rsidRPr="00A441BD">
        <w:rPr>
          <w:rFonts w:hint="cs"/>
          <w:rtl/>
        </w:rPr>
        <w:t>ی</w:t>
      </w:r>
      <w:r w:rsidRPr="00A441BD">
        <w:rPr>
          <w:rFonts w:hint="eastAsia"/>
          <w:rtl/>
        </w:rPr>
        <w:t>ش</w:t>
      </w:r>
      <w:r w:rsidRPr="00A441BD">
        <w:rPr>
          <w:rFonts w:hint="cs"/>
          <w:rtl/>
        </w:rPr>
        <w:t xml:space="preserve"> </w:t>
      </w:r>
      <w:r w:rsidRPr="00A441BD">
        <w:rPr>
          <w:rFonts w:hint="eastAsia"/>
          <w:rtl/>
        </w:rPr>
        <w:t>عملکرد</w:t>
      </w:r>
      <w:r w:rsidRPr="00A441BD">
        <w:rPr>
          <w:rFonts w:hint="cs"/>
          <w:rtl/>
        </w:rPr>
        <w:t xml:space="preserve"> برنامه در  سطو ح بيمارستان ، شبکه بهداشت درمان  شهرستان، دانشگاه، قطبهاي كشوري و ‌ستاد وزارت  مطابق دستورالعمل نظارتي پيوست شماره3  انجام خواهد شد .</w:t>
      </w:r>
    </w:p>
    <w:p w:rsidR="009E7560" w:rsidRPr="00A441BD" w:rsidRDefault="009E7560" w:rsidP="00E971F7">
      <w:pPr>
        <w:pStyle w:val="Tabsareh"/>
        <w:numPr>
          <w:ilvl w:val="0"/>
          <w:numId w:val="14"/>
        </w:numPr>
        <w:bidi/>
        <w:rPr>
          <w:rtl/>
        </w:rPr>
      </w:pPr>
      <w:r w:rsidRPr="00A441BD">
        <w:rPr>
          <w:rFonts w:hint="cs"/>
          <w:rtl/>
        </w:rPr>
        <w:t xml:space="preserve">گزارشات پايش عملكرد مبناي كاهش يا افزايش 20 در صدي اعتبارات پرداختي به بيمارستانها (‌موضوع ماده  </w:t>
      </w:r>
      <w:r w:rsidR="00A441BD">
        <w:rPr>
          <w:rFonts w:hint="cs"/>
          <w:rtl/>
        </w:rPr>
        <w:t>8</w:t>
      </w:r>
      <w:r w:rsidRPr="00A441BD">
        <w:rPr>
          <w:rFonts w:hint="cs"/>
          <w:rtl/>
        </w:rPr>
        <w:t xml:space="preserve">) مي‌باشد. </w:t>
      </w:r>
    </w:p>
    <w:p w:rsidR="009E7560" w:rsidRPr="00A441BD" w:rsidRDefault="009E7560" w:rsidP="00A441BD">
      <w:pPr>
        <w:pStyle w:val="Madeh"/>
        <w:rPr>
          <w:rtl/>
        </w:rPr>
      </w:pPr>
      <w:r w:rsidRPr="00A441BD">
        <w:rPr>
          <w:rFonts w:hint="cs"/>
          <w:rtl/>
        </w:rPr>
        <w:t>اطلاع رساني عمومي</w:t>
      </w:r>
    </w:p>
    <w:p w:rsidR="009E7560" w:rsidRPr="00A441BD" w:rsidRDefault="009E7560" w:rsidP="00E971F7">
      <w:pPr>
        <w:pStyle w:val="BodyText"/>
        <w:numPr>
          <w:ilvl w:val="0"/>
          <w:numId w:val="15"/>
        </w:numPr>
        <w:rPr>
          <w:rtl/>
        </w:rPr>
      </w:pPr>
      <w:r w:rsidRPr="00A441BD">
        <w:rPr>
          <w:rFonts w:hint="eastAsia"/>
          <w:rtl/>
        </w:rPr>
        <w:t>هرگونه</w:t>
      </w:r>
      <w:r w:rsidRPr="00A441BD">
        <w:rPr>
          <w:rFonts w:hint="cs"/>
          <w:rtl/>
        </w:rPr>
        <w:t xml:space="preserve"> </w:t>
      </w:r>
      <w:r w:rsidRPr="00A441BD">
        <w:rPr>
          <w:rFonts w:hint="eastAsia"/>
          <w:rtl/>
        </w:rPr>
        <w:t>اطلاع</w:t>
      </w:r>
      <w:r w:rsidRPr="00A441BD">
        <w:rPr>
          <w:rFonts w:hint="cs"/>
          <w:rtl/>
        </w:rPr>
        <w:t xml:space="preserve"> </w:t>
      </w:r>
      <w:r w:rsidRPr="00A441BD">
        <w:rPr>
          <w:rFonts w:hint="eastAsia"/>
          <w:rtl/>
        </w:rPr>
        <w:t>رسان</w:t>
      </w:r>
      <w:r w:rsidRPr="00A441BD">
        <w:rPr>
          <w:rFonts w:hint="cs"/>
          <w:rtl/>
        </w:rPr>
        <w:t xml:space="preserve">ی عمومي  در مورد اين برنامه با </w:t>
      </w:r>
      <w:r w:rsidRPr="00A441BD">
        <w:rPr>
          <w:rFonts w:hint="eastAsia"/>
          <w:rtl/>
        </w:rPr>
        <w:t>هماهنگ</w:t>
      </w:r>
      <w:r w:rsidRPr="00A441BD">
        <w:rPr>
          <w:rFonts w:hint="cs"/>
          <w:rtl/>
        </w:rPr>
        <w:t xml:space="preserve">ی </w:t>
      </w:r>
      <w:r w:rsidRPr="00A441BD">
        <w:rPr>
          <w:rFonts w:hint="eastAsia"/>
          <w:rtl/>
        </w:rPr>
        <w:t>مرکز</w:t>
      </w:r>
      <w:r w:rsidRPr="00A441BD">
        <w:rPr>
          <w:rFonts w:hint="cs"/>
          <w:rtl/>
        </w:rPr>
        <w:t xml:space="preserve"> </w:t>
      </w:r>
      <w:r w:rsidRPr="00A441BD">
        <w:rPr>
          <w:rFonts w:hint="eastAsia"/>
          <w:rtl/>
        </w:rPr>
        <w:t>روابط</w:t>
      </w:r>
      <w:r w:rsidRPr="00A441BD">
        <w:rPr>
          <w:rFonts w:hint="cs"/>
          <w:rtl/>
        </w:rPr>
        <w:t xml:space="preserve"> </w:t>
      </w:r>
      <w:r w:rsidRPr="00A441BD">
        <w:rPr>
          <w:rFonts w:hint="eastAsia"/>
          <w:rtl/>
        </w:rPr>
        <w:t>عموم</w:t>
      </w:r>
      <w:r w:rsidRPr="00A441BD">
        <w:rPr>
          <w:rFonts w:hint="cs"/>
          <w:rtl/>
        </w:rPr>
        <w:t xml:space="preserve">ی </w:t>
      </w:r>
      <w:r w:rsidRPr="00A441BD">
        <w:rPr>
          <w:rFonts w:hint="eastAsia"/>
          <w:rtl/>
        </w:rPr>
        <w:t>وزارتخانه</w:t>
      </w:r>
      <w:r w:rsidRPr="00A441BD">
        <w:rPr>
          <w:rFonts w:hint="cs"/>
          <w:rtl/>
        </w:rPr>
        <w:t xml:space="preserve"> و در چارچوب سياست‌هاي ابلاغي دبيرخانه ستاد كشوري اجراي برنامه تحول سلامت </w:t>
      </w:r>
      <w:r w:rsidRPr="00A441BD">
        <w:rPr>
          <w:rFonts w:hint="eastAsia"/>
          <w:rtl/>
        </w:rPr>
        <w:t>صورت</w:t>
      </w:r>
      <w:r w:rsidRPr="00A441BD">
        <w:rPr>
          <w:rFonts w:hint="cs"/>
          <w:rtl/>
        </w:rPr>
        <w:t xml:space="preserve"> مي </w:t>
      </w:r>
      <w:r w:rsidRPr="00A441BD">
        <w:rPr>
          <w:rFonts w:hint="eastAsia"/>
          <w:rtl/>
        </w:rPr>
        <w:t>گ</w:t>
      </w:r>
      <w:r w:rsidRPr="00A441BD">
        <w:rPr>
          <w:rFonts w:hint="cs"/>
          <w:rtl/>
        </w:rPr>
        <w:t>ی</w:t>
      </w:r>
      <w:r w:rsidRPr="00A441BD">
        <w:rPr>
          <w:rFonts w:hint="eastAsia"/>
          <w:rtl/>
        </w:rPr>
        <w:t>رد</w:t>
      </w:r>
      <w:r w:rsidRPr="00A441BD">
        <w:rPr>
          <w:rFonts w:hint="cs"/>
          <w:rtl/>
        </w:rPr>
        <w:t xml:space="preserve"> </w:t>
      </w:r>
      <w:r w:rsidRPr="00A441BD">
        <w:rPr>
          <w:rFonts w:hint="eastAsia"/>
          <w:rtl/>
        </w:rPr>
        <w:t>و</w:t>
      </w:r>
      <w:r w:rsidRPr="00A441BD">
        <w:rPr>
          <w:rFonts w:hint="cs"/>
          <w:rtl/>
        </w:rPr>
        <w:t xml:space="preserve"> بايستي </w:t>
      </w:r>
      <w:r w:rsidRPr="00A441BD">
        <w:rPr>
          <w:rFonts w:hint="eastAsia"/>
          <w:rtl/>
        </w:rPr>
        <w:t>به</w:t>
      </w:r>
      <w:r w:rsidRPr="00A441BD">
        <w:rPr>
          <w:rFonts w:hint="cs"/>
          <w:rtl/>
        </w:rPr>
        <w:t xml:space="preserve"> </w:t>
      </w:r>
      <w:r w:rsidRPr="00A441BD">
        <w:rPr>
          <w:rFonts w:hint="eastAsia"/>
          <w:rtl/>
        </w:rPr>
        <w:t>گونه</w:t>
      </w:r>
      <w:r w:rsidRPr="00A441BD">
        <w:rPr>
          <w:rFonts w:hint="cs"/>
          <w:rtl/>
        </w:rPr>
        <w:t xml:space="preserve"> </w:t>
      </w:r>
      <w:r w:rsidRPr="00A441BD">
        <w:rPr>
          <w:rFonts w:hint="eastAsia"/>
          <w:rtl/>
        </w:rPr>
        <w:t>ا</w:t>
      </w:r>
      <w:r w:rsidRPr="00A441BD">
        <w:rPr>
          <w:rFonts w:hint="cs"/>
          <w:rtl/>
        </w:rPr>
        <w:t xml:space="preserve">ی </w:t>
      </w:r>
      <w:r w:rsidRPr="00A441BD">
        <w:rPr>
          <w:rFonts w:hint="eastAsia"/>
          <w:rtl/>
        </w:rPr>
        <w:t>باشدکه</w:t>
      </w:r>
      <w:r w:rsidRPr="00A441BD">
        <w:rPr>
          <w:rFonts w:hint="cs"/>
          <w:rtl/>
        </w:rPr>
        <w:t xml:space="preserve"> </w:t>
      </w:r>
      <w:r w:rsidRPr="00A441BD">
        <w:rPr>
          <w:rFonts w:hint="eastAsia"/>
          <w:rtl/>
        </w:rPr>
        <w:t>به</w:t>
      </w:r>
      <w:r w:rsidRPr="00A441BD">
        <w:rPr>
          <w:rFonts w:hint="cs"/>
          <w:rtl/>
        </w:rPr>
        <w:t xml:space="preserve"> </w:t>
      </w:r>
      <w:r w:rsidRPr="00A441BD">
        <w:rPr>
          <w:rFonts w:hint="eastAsia"/>
          <w:rtl/>
        </w:rPr>
        <w:t>لحاظ</w:t>
      </w:r>
      <w:r w:rsidRPr="00A441BD">
        <w:rPr>
          <w:rFonts w:hint="cs"/>
          <w:rtl/>
        </w:rPr>
        <w:t xml:space="preserve"> </w:t>
      </w:r>
      <w:r w:rsidRPr="00A441BD">
        <w:rPr>
          <w:rFonts w:hint="eastAsia"/>
          <w:rtl/>
        </w:rPr>
        <w:t>منابع</w:t>
      </w:r>
      <w:r w:rsidRPr="00A441BD">
        <w:rPr>
          <w:rFonts w:hint="cs"/>
          <w:rtl/>
        </w:rPr>
        <w:t xml:space="preserve"> مالي ،ساختاري  </w:t>
      </w:r>
      <w:r w:rsidRPr="00A441BD">
        <w:rPr>
          <w:rFonts w:hint="eastAsia"/>
          <w:rtl/>
        </w:rPr>
        <w:t>و</w:t>
      </w:r>
      <w:r w:rsidRPr="00A441BD">
        <w:rPr>
          <w:rFonts w:hint="cs"/>
          <w:rtl/>
        </w:rPr>
        <w:t xml:space="preserve"> نيروي انساني </w:t>
      </w:r>
      <w:r w:rsidRPr="00A441BD">
        <w:rPr>
          <w:rFonts w:hint="eastAsia"/>
          <w:rtl/>
        </w:rPr>
        <w:t>واقع</w:t>
      </w:r>
      <w:r w:rsidRPr="00A441BD">
        <w:rPr>
          <w:rFonts w:hint="cs"/>
          <w:rtl/>
        </w:rPr>
        <w:t xml:space="preserve"> </w:t>
      </w:r>
      <w:r w:rsidRPr="00A441BD">
        <w:rPr>
          <w:rFonts w:hint="eastAsia"/>
          <w:rtl/>
        </w:rPr>
        <w:t>ب</w:t>
      </w:r>
      <w:r w:rsidRPr="00A441BD">
        <w:rPr>
          <w:rFonts w:hint="cs"/>
          <w:rtl/>
        </w:rPr>
        <w:t>ی</w:t>
      </w:r>
      <w:r w:rsidRPr="00A441BD">
        <w:rPr>
          <w:rFonts w:hint="eastAsia"/>
          <w:rtl/>
        </w:rPr>
        <w:t>نانه</w:t>
      </w:r>
      <w:r w:rsidRPr="00A441BD">
        <w:rPr>
          <w:rFonts w:hint="cs"/>
          <w:rtl/>
        </w:rPr>
        <w:t xml:space="preserve"> </w:t>
      </w:r>
      <w:r w:rsidRPr="00A441BD">
        <w:rPr>
          <w:rFonts w:hint="eastAsia"/>
          <w:rtl/>
        </w:rPr>
        <w:t>باشد</w:t>
      </w:r>
      <w:r w:rsidRPr="00A441BD">
        <w:rPr>
          <w:rFonts w:hint="cs"/>
          <w:rtl/>
        </w:rPr>
        <w:t xml:space="preserve">.    </w:t>
      </w:r>
    </w:p>
    <w:p w:rsidR="009E7560" w:rsidRPr="00A441BD" w:rsidRDefault="009E7560" w:rsidP="00E971F7">
      <w:pPr>
        <w:pStyle w:val="BodyText"/>
        <w:numPr>
          <w:ilvl w:val="0"/>
          <w:numId w:val="15"/>
        </w:numPr>
        <w:rPr>
          <w:rtl/>
        </w:rPr>
      </w:pPr>
      <w:r w:rsidRPr="00A441BD">
        <w:rPr>
          <w:rFonts w:hint="eastAsia"/>
          <w:rtl/>
        </w:rPr>
        <w:t>سا</w:t>
      </w:r>
      <w:r w:rsidRPr="00A441BD">
        <w:rPr>
          <w:rFonts w:hint="cs"/>
          <w:rtl/>
        </w:rPr>
        <w:t>ی</w:t>
      </w:r>
      <w:r w:rsidRPr="00A441BD">
        <w:rPr>
          <w:rFonts w:hint="eastAsia"/>
          <w:rtl/>
        </w:rPr>
        <w:t>ت</w:t>
      </w:r>
      <w:r w:rsidRPr="00A441BD">
        <w:rPr>
          <w:rFonts w:hint="cs"/>
          <w:rtl/>
        </w:rPr>
        <w:t xml:space="preserve"> </w:t>
      </w:r>
      <w:r w:rsidRPr="00A441BD">
        <w:rPr>
          <w:rFonts w:hint="eastAsia"/>
          <w:rtl/>
        </w:rPr>
        <w:t>اطلاع</w:t>
      </w:r>
      <w:r w:rsidRPr="00A441BD">
        <w:rPr>
          <w:rFonts w:hint="cs"/>
          <w:rtl/>
        </w:rPr>
        <w:t xml:space="preserve"> </w:t>
      </w:r>
      <w:r w:rsidRPr="00A441BD">
        <w:rPr>
          <w:rFonts w:hint="eastAsia"/>
          <w:rtl/>
        </w:rPr>
        <w:t>رسان</w:t>
      </w:r>
      <w:r w:rsidRPr="00A441BD">
        <w:rPr>
          <w:rFonts w:hint="cs"/>
          <w:rtl/>
        </w:rPr>
        <w:t xml:space="preserve">ی عمومی  توسط </w:t>
      </w:r>
      <w:r w:rsidRPr="00A441BD">
        <w:rPr>
          <w:rFonts w:hint="eastAsia"/>
          <w:rtl/>
        </w:rPr>
        <w:t>مرکزروابط</w:t>
      </w:r>
      <w:r w:rsidRPr="00A441BD">
        <w:rPr>
          <w:rFonts w:hint="cs"/>
          <w:rtl/>
        </w:rPr>
        <w:t xml:space="preserve"> </w:t>
      </w:r>
      <w:r w:rsidRPr="00A441BD">
        <w:rPr>
          <w:rFonts w:hint="eastAsia"/>
          <w:rtl/>
        </w:rPr>
        <w:t>عموم</w:t>
      </w:r>
      <w:r w:rsidRPr="00A441BD">
        <w:rPr>
          <w:rFonts w:hint="cs"/>
          <w:rtl/>
        </w:rPr>
        <w:t xml:space="preserve">ی </w:t>
      </w:r>
      <w:r w:rsidRPr="00A441BD">
        <w:rPr>
          <w:rFonts w:hint="eastAsia"/>
          <w:rtl/>
        </w:rPr>
        <w:t>واطلاع</w:t>
      </w:r>
      <w:r w:rsidRPr="00A441BD">
        <w:rPr>
          <w:rFonts w:hint="cs"/>
          <w:rtl/>
        </w:rPr>
        <w:t xml:space="preserve"> </w:t>
      </w:r>
      <w:r w:rsidRPr="00A441BD">
        <w:rPr>
          <w:rFonts w:hint="eastAsia"/>
          <w:rtl/>
        </w:rPr>
        <w:t>رسان</w:t>
      </w:r>
      <w:r w:rsidRPr="00A441BD">
        <w:rPr>
          <w:rFonts w:hint="cs"/>
          <w:rtl/>
        </w:rPr>
        <w:t>ی وزارت بهداشت راه اندازي و اداره خواهد شد.</w:t>
      </w:r>
    </w:p>
    <w:p w:rsidR="009E7560" w:rsidRPr="00A441BD" w:rsidRDefault="009E7560" w:rsidP="00E971F7">
      <w:pPr>
        <w:pStyle w:val="BodyText"/>
        <w:numPr>
          <w:ilvl w:val="0"/>
          <w:numId w:val="15"/>
        </w:numPr>
        <w:rPr>
          <w:rtl/>
        </w:rPr>
      </w:pPr>
      <w:r w:rsidRPr="00A441BD">
        <w:rPr>
          <w:rFonts w:hint="eastAsia"/>
          <w:rtl/>
        </w:rPr>
        <w:t>سامانه</w:t>
      </w:r>
      <w:r w:rsidRPr="00A441BD">
        <w:rPr>
          <w:rFonts w:hint="cs"/>
          <w:rtl/>
        </w:rPr>
        <w:t xml:space="preserve"> </w:t>
      </w:r>
      <w:r w:rsidRPr="00A441BD">
        <w:rPr>
          <w:rFonts w:hint="eastAsia"/>
          <w:rtl/>
        </w:rPr>
        <w:t>ا</w:t>
      </w:r>
      <w:r w:rsidRPr="00A441BD">
        <w:rPr>
          <w:rFonts w:hint="cs"/>
          <w:rtl/>
        </w:rPr>
        <w:t xml:space="preserve">ی </w:t>
      </w:r>
      <w:r w:rsidRPr="00A441BD">
        <w:rPr>
          <w:rFonts w:hint="eastAsia"/>
          <w:rtl/>
        </w:rPr>
        <w:t>برا</w:t>
      </w:r>
      <w:r w:rsidRPr="00A441BD">
        <w:rPr>
          <w:rFonts w:hint="cs"/>
          <w:rtl/>
        </w:rPr>
        <w:t xml:space="preserve">ی </w:t>
      </w:r>
      <w:r w:rsidRPr="00A441BD">
        <w:rPr>
          <w:rFonts w:hint="eastAsia"/>
          <w:rtl/>
        </w:rPr>
        <w:t>انعکاس</w:t>
      </w:r>
      <w:r w:rsidRPr="00A441BD">
        <w:rPr>
          <w:rFonts w:hint="cs"/>
          <w:rtl/>
        </w:rPr>
        <w:t xml:space="preserve"> </w:t>
      </w:r>
      <w:r w:rsidRPr="00A441BD">
        <w:rPr>
          <w:rFonts w:hint="eastAsia"/>
          <w:rtl/>
        </w:rPr>
        <w:t>شکا</w:t>
      </w:r>
      <w:r w:rsidRPr="00A441BD">
        <w:rPr>
          <w:rFonts w:hint="cs"/>
          <w:rtl/>
        </w:rPr>
        <w:t>ی</w:t>
      </w:r>
      <w:r w:rsidRPr="00A441BD">
        <w:rPr>
          <w:rFonts w:hint="eastAsia"/>
          <w:rtl/>
        </w:rPr>
        <w:t>ات</w:t>
      </w:r>
      <w:r w:rsidRPr="00A441BD">
        <w:rPr>
          <w:rFonts w:hint="cs"/>
          <w:rtl/>
        </w:rPr>
        <w:t xml:space="preserve"> </w:t>
      </w:r>
      <w:r w:rsidRPr="00A441BD">
        <w:rPr>
          <w:rFonts w:hint="eastAsia"/>
          <w:rtl/>
        </w:rPr>
        <w:t>مردم</w:t>
      </w:r>
      <w:r w:rsidRPr="00A441BD">
        <w:rPr>
          <w:rFonts w:hint="cs"/>
          <w:rtl/>
        </w:rPr>
        <w:t xml:space="preserve">ی سئوالات و انتقادات توسط </w:t>
      </w:r>
      <w:r w:rsidRPr="00A441BD">
        <w:rPr>
          <w:rFonts w:hint="eastAsia"/>
          <w:rtl/>
        </w:rPr>
        <w:t>مرکزروابط</w:t>
      </w:r>
      <w:r w:rsidRPr="00A441BD">
        <w:rPr>
          <w:rFonts w:hint="cs"/>
          <w:rtl/>
        </w:rPr>
        <w:t xml:space="preserve"> </w:t>
      </w:r>
      <w:r w:rsidRPr="00A441BD">
        <w:rPr>
          <w:rFonts w:hint="eastAsia"/>
          <w:rtl/>
        </w:rPr>
        <w:t>عموم</w:t>
      </w:r>
      <w:r w:rsidRPr="00A441BD">
        <w:rPr>
          <w:rFonts w:hint="cs"/>
          <w:rtl/>
        </w:rPr>
        <w:t xml:space="preserve">ی </w:t>
      </w:r>
      <w:r w:rsidRPr="00A441BD">
        <w:rPr>
          <w:rFonts w:hint="eastAsia"/>
          <w:rtl/>
        </w:rPr>
        <w:t>واطلاع</w:t>
      </w:r>
      <w:r w:rsidRPr="00A441BD">
        <w:rPr>
          <w:rFonts w:hint="cs"/>
          <w:rtl/>
        </w:rPr>
        <w:t xml:space="preserve"> </w:t>
      </w:r>
      <w:r w:rsidRPr="00A441BD">
        <w:rPr>
          <w:rFonts w:hint="eastAsia"/>
          <w:rtl/>
        </w:rPr>
        <w:t>رسان</w:t>
      </w:r>
      <w:r w:rsidRPr="00A441BD">
        <w:rPr>
          <w:rFonts w:hint="cs"/>
          <w:rtl/>
        </w:rPr>
        <w:t xml:space="preserve">ی </w:t>
      </w:r>
      <w:r w:rsidRPr="00A441BD">
        <w:rPr>
          <w:rFonts w:hint="eastAsia"/>
          <w:rtl/>
        </w:rPr>
        <w:t>وزارت</w:t>
      </w:r>
      <w:r w:rsidRPr="00A441BD">
        <w:rPr>
          <w:rFonts w:hint="cs"/>
          <w:rtl/>
        </w:rPr>
        <w:t xml:space="preserve"> </w:t>
      </w:r>
      <w:r w:rsidRPr="00A441BD">
        <w:rPr>
          <w:rFonts w:hint="eastAsia"/>
          <w:rtl/>
        </w:rPr>
        <w:t>بهداشت</w:t>
      </w:r>
      <w:r w:rsidRPr="00A441BD">
        <w:rPr>
          <w:rFonts w:hint="cs"/>
          <w:rtl/>
        </w:rPr>
        <w:t xml:space="preserve"> </w:t>
      </w:r>
      <w:r w:rsidRPr="00A441BD">
        <w:rPr>
          <w:rFonts w:hint="eastAsia"/>
          <w:rtl/>
        </w:rPr>
        <w:t>طراح</w:t>
      </w:r>
      <w:r w:rsidRPr="00A441BD">
        <w:rPr>
          <w:rFonts w:hint="cs"/>
          <w:rtl/>
        </w:rPr>
        <w:t xml:space="preserve">ی </w:t>
      </w:r>
      <w:r w:rsidRPr="00A441BD">
        <w:rPr>
          <w:rFonts w:hint="eastAsia"/>
          <w:rtl/>
        </w:rPr>
        <w:t>وراه</w:t>
      </w:r>
      <w:r w:rsidRPr="00A441BD">
        <w:rPr>
          <w:rFonts w:hint="cs"/>
          <w:rtl/>
        </w:rPr>
        <w:t xml:space="preserve"> </w:t>
      </w:r>
      <w:r w:rsidRPr="00A441BD">
        <w:rPr>
          <w:rFonts w:hint="eastAsia"/>
          <w:rtl/>
        </w:rPr>
        <w:t>انداز</w:t>
      </w:r>
      <w:r w:rsidRPr="00A441BD">
        <w:rPr>
          <w:rFonts w:hint="cs"/>
          <w:rtl/>
        </w:rPr>
        <w:t>ی می‌شود. پاسخگویی به سوالات مردم در مورد این برنامه به عهده معاونت‌های درمان دانشگاههای علوم پزشکی کشور خواهد بود.</w:t>
      </w:r>
    </w:p>
    <w:p w:rsidR="00D96475" w:rsidRDefault="009E7560" w:rsidP="00E971F7">
      <w:pPr>
        <w:pStyle w:val="BodyText"/>
        <w:numPr>
          <w:ilvl w:val="0"/>
          <w:numId w:val="15"/>
        </w:numPr>
      </w:pPr>
      <w:r w:rsidRPr="00A441BD">
        <w:rPr>
          <w:rFonts w:hint="cs"/>
          <w:rtl/>
        </w:rPr>
        <w:t>سامانه پاسخگویی به ابهامات دانشگاه‌ها ذیل پورتال معاونت درمان راه اندازی خواهد شد.</w:t>
      </w:r>
    </w:p>
    <w:p w:rsidR="00D95731" w:rsidRDefault="009E7560" w:rsidP="00D96475">
      <w:pPr>
        <w:pStyle w:val="BlockQuotation"/>
        <w:rPr>
          <w:rtl/>
        </w:rPr>
      </w:pPr>
      <w:r w:rsidRPr="00A441BD">
        <w:rPr>
          <w:rFonts w:hint="cs"/>
          <w:rtl/>
        </w:rPr>
        <w:t xml:space="preserve">این دستورالعمل شامل بر </w:t>
      </w:r>
      <w:r w:rsidR="00A441BD">
        <w:rPr>
          <w:rFonts w:hint="cs"/>
          <w:rtl/>
        </w:rPr>
        <w:t>16</w:t>
      </w:r>
      <w:r w:rsidRPr="00A441BD">
        <w:rPr>
          <w:rFonts w:hint="cs"/>
          <w:rtl/>
        </w:rPr>
        <w:t xml:space="preserve"> ماده تهیه و از</w:t>
      </w:r>
      <w:r w:rsidR="00A441BD">
        <w:rPr>
          <w:rFonts w:hint="cs"/>
          <w:rtl/>
        </w:rPr>
        <w:t xml:space="preserve"> تاریخ </w:t>
      </w:r>
      <w:r w:rsidRPr="00A441BD">
        <w:rPr>
          <w:rFonts w:hint="cs"/>
          <w:rtl/>
        </w:rPr>
        <w:t>15/2/1393 برای کلیه بیمارستان‌های مشمول برنامه  لازم</w:t>
      </w:r>
      <w:r w:rsidR="00A441BD">
        <w:rPr>
          <w:rFonts w:hint="cs"/>
          <w:rtl/>
        </w:rPr>
        <w:t>‌</w:t>
      </w:r>
      <w:r w:rsidRPr="00A441BD">
        <w:rPr>
          <w:rFonts w:hint="cs"/>
          <w:rtl/>
        </w:rPr>
        <w:t>الاجرا خواهد بود.</w:t>
      </w:r>
    </w:p>
    <w:p w:rsidR="00A179E8" w:rsidRDefault="00A179E8" w:rsidP="00470470">
      <w:pPr>
        <w:pStyle w:val="BodyText"/>
        <w:rPr>
          <w:szCs w:val="20"/>
          <w:rtl/>
        </w:rPr>
        <w:sectPr w:rsidR="00A179E8" w:rsidSect="006534F8">
          <w:pgSz w:w="11907" w:h="16839" w:code="9"/>
          <w:pgMar w:top="1440" w:right="1559" w:bottom="1440" w:left="1843" w:header="907" w:footer="510" w:gutter="0"/>
          <w:pgNumType w:chapStyle="1"/>
          <w:cols w:space="720"/>
          <w:titlePg/>
          <w:bidi/>
          <w:docGrid w:linePitch="360"/>
        </w:sectPr>
      </w:pPr>
    </w:p>
    <w:p w:rsidR="00470470" w:rsidRDefault="00A179E8" w:rsidP="00A179E8">
      <w:pPr>
        <w:pStyle w:val="ChapterTitle"/>
        <w:framePr w:wrap="around"/>
        <w:rPr>
          <w:rtl/>
        </w:rPr>
      </w:pPr>
      <w:bookmarkStart w:id="3" w:name="_Toc385950462"/>
      <w:r w:rsidRPr="00A179E8">
        <w:rPr>
          <w:rFonts w:cs="B Yagut" w:hint="cs"/>
          <w:rtl/>
        </w:rPr>
        <w:lastRenderedPageBreak/>
        <w:t>دستورالعمل</w:t>
      </w:r>
      <w:r w:rsidRPr="00A179E8">
        <w:rPr>
          <w:rFonts w:cs="B Yagut"/>
          <w:rtl/>
        </w:rPr>
        <w:t xml:space="preserve">  </w:t>
      </w:r>
      <w:r w:rsidRPr="00A179E8">
        <w:rPr>
          <w:rFonts w:cs="B Yagut" w:hint="cs"/>
          <w:rtl/>
        </w:rPr>
        <w:t>برنامه</w:t>
      </w:r>
      <w:r w:rsidRPr="00A179E8">
        <w:rPr>
          <w:rFonts w:cs="B Yagut"/>
          <w:rtl/>
        </w:rPr>
        <w:t xml:space="preserve"> </w:t>
      </w:r>
      <w:r w:rsidRPr="00A179E8">
        <w:rPr>
          <w:rFonts w:cs="B Yagut" w:hint="cs"/>
          <w:rtl/>
        </w:rPr>
        <w:t>حمایت</w:t>
      </w:r>
      <w:r w:rsidRPr="00A179E8">
        <w:rPr>
          <w:rFonts w:cs="B Yagut"/>
          <w:rtl/>
        </w:rPr>
        <w:t xml:space="preserve"> </w:t>
      </w:r>
      <w:r w:rsidRPr="00A179E8">
        <w:rPr>
          <w:rFonts w:cs="B Yagut" w:hint="cs"/>
          <w:rtl/>
        </w:rPr>
        <w:t>از</w:t>
      </w:r>
      <w:r w:rsidRPr="00A179E8">
        <w:rPr>
          <w:rFonts w:cs="B Yagut"/>
          <w:rtl/>
        </w:rPr>
        <w:t xml:space="preserve"> </w:t>
      </w:r>
      <w:r w:rsidRPr="00A179E8">
        <w:rPr>
          <w:rFonts w:cs="B Yagut" w:hint="cs"/>
          <w:rtl/>
        </w:rPr>
        <w:t>ماندگاری</w:t>
      </w:r>
      <w:r w:rsidRPr="00A179E8">
        <w:rPr>
          <w:rFonts w:cs="B Yagut"/>
          <w:rtl/>
        </w:rPr>
        <w:t xml:space="preserve"> </w:t>
      </w:r>
      <w:r w:rsidRPr="00A179E8">
        <w:rPr>
          <w:rFonts w:cs="B Yagut" w:hint="cs"/>
          <w:rtl/>
        </w:rPr>
        <w:t>پزشکان</w:t>
      </w:r>
      <w:r w:rsidRPr="00A179E8">
        <w:rPr>
          <w:rFonts w:cs="B Yagut"/>
          <w:rtl/>
        </w:rPr>
        <w:t xml:space="preserve"> </w:t>
      </w:r>
      <w:r w:rsidRPr="00A179E8">
        <w:rPr>
          <w:rFonts w:cs="B Yagut" w:hint="cs"/>
          <w:rtl/>
        </w:rPr>
        <w:t>در</w:t>
      </w:r>
      <w:r w:rsidRPr="00A179E8">
        <w:rPr>
          <w:rFonts w:cs="B Yagut"/>
          <w:rtl/>
        </w:rPr>
        <w:t xml:space="preserve"> </w:t>
      </w:r>
      <w:r w:rsidRPr="00A179E8">
        <w:rPr>
          <w:rFonts w:cs="B Yagut" w:hint="cs"/>
          <w:rtl/>
        </w:rPr>
        <w:t>مناطق</w:t>
      </w:r>
      <w:r w:rsidRPr="00A179E8">
        <w:rPr>
          <w:rFonts w:cs="B Yagut"/>
          <w:rtl/>
        </w:rPr>
        <w:t xml:space="preserve"> </w:t>
      </w:r>
      <w:r w:rsidRPr="00A179E8">
        <w:rPr>
          <w:rFonts w:cs="B Yagut" w:hint="cs"/>
          <w:rtl/>
        </w:rPr>
        <w:t>محروم</w:t>
      </w:r>
      <w:bookmarkEnd w:id="3"/>
    </w:p>
    <w:p w:rsidR="00A179E8" w:rsidRDefault="00A179E8">
      <w:pPr>
        <w:bidi w:val="0"/>
        <w:spacing w:line="276" w:lineRule="auto"/>
        <w:rPr>
          <w:rFonts w:eastAsia="Times New Roman"/>
          <w:bCs/>
          <w:color w:val="595959" w:themeColor="text1" w:themeTint="A6"/>
          <w:sz w:val="20"/>
          <w:szCs w:val="20"/>
          <w:rtl/>
        </w:rPr>
      </w:pPr>
      <w:r>
        <w:rPr>
          <w:szCs w:val="20"/>
          <w:rtl/>
        </w:rPr>
        <w:br w:type="page"/>
      </w:r>
    </w:p>
    <w:p w:rsidR="00A179E8" w:rsidRDefault="00A179E8" w:rsidP="00E971F7">
      <w:pPr>
        <w:pStyle w:val="Madeh"/>
        <w:numPr>
          <w:ilvl w:val="0"/>
          <w:numId w:val="16"/>
        </w:numPr>
      </w:pPr>
      <w:r>
        <w:rPr>
          <w:rFonts w:hint="cs"/>
          <w:rtl/>
        </w:rPr>
        <w:lastRenderedPageBreak/>
        <w:t>کلیات</w:t>
      </w:r>
    </w:p>
    <w:p w:rsidR="00A179E8" w:rsidRDefault="00A179E8" w:rsidP="00E971F7">
      <w:pPr>
        <w:pStyle w:val="BodyText"/>
        <w:numPr>
          <w:ilvl w:val="0"/>
          <w:numId w:val="21"/>
        </w:numPr>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Pr="00A179E8">
        <w:rPr>
          <w:rFonts w:cs="B Yagut" w:hint="cs"/>
          <w:rtl/>
          <w:lang w:bidi="fa-IR"/>
        </w:rPr>
        <w:t>حمایت</w:t>
      </w:r>
      <w:r w:rsidRPr="00A179E8">
        <w:rPr>
          <w:rFonts w:cs="B Yagut"/>
          <w:rtl/>
          <w:lang w:bidi="fa-IR"/>
        </w:rPr>
        <w:t xml:space="preserve"> </w:t>
      </w:r>
      <w:r w:rsidRPr="00A179E8">
        <w:rPr>
          <w:rFonts w:cs="B Yagut" w:hint="cs"/>
          <w:rtl/>
          <w:lang w:bidi="fa-IR"/>
        </w:rPr>
        <w:t>از</w:t>
      </w:r>
      <w:r w:rsidRPr="00A179E8">
        <w:rPr>
          <w:rFonts w:cs="B Yagut"/>
          <w:rtl/>
          <w:lang w:bidi="fa-IR"/>
        </w:rPr>
        <w:t xml:space="preserve"> </w:t>
      </w:r>
      <w:r w:rsidRPr="00A179E8">
        <w:rPr>
          <w:rFonts w:cs="B Yagut" w:hint="cs"/>
          <w:rtl/>
          <w:lang w:bidi="fa-IR"/>
        </w:rPr>
        <w:t>ماندگاری</w:t>
      </w:r>
      <w:r w:rsidRPr="00A179E8">
        <w:rPr>
          <w:rFonts w:cs="B Yagut"/>
          <w:rtl/>
          <w:lang w:bidi="fa-IR"/>
        </w:rPr>
        <w:t xml:space="preserve"> </w:t>
      </w:r>
      <w:r w:rsidRPr="00A179E8">
        <w:rPr>
          <w:rFonts w:cs="B Yagut" w:hint="cs"/>
          <w:rtl/>
          <w:lang w:bidi="fa-IR"/>
        </w:rPr>
        <w:t>پزشکان</w:t>
      </w:r>
      <w:r w:rsidRPr="00A179E8">
        <w:rPr>
          <w:rFonts w:cs="B Yagut"/>
          <w:rtl/>
          <w:lang w:bidi="fa-IR"/>
        </w:rPr>
        <w:t xml:space="preserve"> </w:t>
      </w:r>
      <w:r w:rsidRPr="00A179E8">
        <w:rPr>
          <w:rFonts w:cs="B Yagut" w:hint="cs"/>
          <w:rtl/>
          <w:lang w:bidi="fa-IR"/>
        </w:rPr>
        <w:t>در</w:t>
      </w:r>
      <w:r w:rsidRPr="00A179E8">
        <w:rPr>
          <w:rFonts w:cs="B Yagut"/>
          <w:rtl/>
          <w:lang w:bidi="fa-IR"/>
        </w:rPr>
        <w:t xml:space="preserve"> </w:t>
      </w:r>
      <w:r w:rsidRPr="00A179E8">
        <w:rPr>
          <w:rFonts w:cs="B Yagut" w:hint="cs"/>
          <w:rtl/>
          <w:lang w:bidi="fa-IR"/>
        </w:rPr>
        <w:t>مناطق</w:t>
      </w:r>
      <w:r w:rsidRPr="00A179E8">
        <w:rPr>
          <w:rFonts w:cs="B Yagut"/>
          <w:rtl/>
          <w:lang w:bidi="fa-IR"/>
        </w:rPr>
        <w:t xml:space="preserve"> </w:t>
      </w:r>
      <w:r w:rsidRPr="00A179E8">
        <w:rPr>
          <w:rFonts w:cs="B Yagut" w:hint="cs"/>
          <w:rtl/>
          <w:lang w:bidi="fa-IR"/>
        </w:rPr>
        <w:t>محروم</w:t>
      </w:r>
      <w:r w:rsidRPr="00472C1D">
        <w:rPr>
          <w:rtl/>
          <w:lang w:bidi="fa-IR"/>
        </w:rPr>
        <w:t xml:space="preserve">"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A179E8" w:rsidRDefault="00A179E8" w:rsidP="00E971F7">
      <w:pPr>
        <w:pStyle w:val="Madeh"/>
        <w:numPr>
          <w:ilvl w:val="0"/>
          <w:numId w:val="16"/>
        </w:numPr>
      </w:pPr>
      <w:r>
        <w:rPr>
          <w:rFonts w:hint="cs"/>
          <w:rtl/>
        </w:rPr>
        <w:t>هدف كلي</w:t>
      </w:r>
    </w:p>
    <w:p w:rsidR="00A179E8" w:rsidRPr="00A179E8" w:rsidRDefault="00A179E8" w:rsidP="00E971F7">
      <w:pPr>
        <w:pStyle w:val="BodyText"/>
        <w:numPr>
          <w:ilvl w:val="0"/>
          <w:numId w:val="22"/>
        </w:numPr>
        <w:rPr>
          <w:rtl/>
        </w:rPr>
      </w:pPr>
      <w:r>
        <w:rPr>
          <w:rFonts w:hint="cs"/>
          <w:rtl/>
        </w:rPr>
        <w:t xml:space="preserve">این برنامه </w:t>
      </w:r>
      <w:r w:rsidRPr="00A179E8">
        <w:rPr>
          <w:rFonts w:cs="B Yagut" w:hint="cs"/>
          <w:rtl/>
        </w:rPr>
        <w:t>به</w:t>
      </w:r>
      <w:r w:rsidRPr="00A179E8">
        <w:rPr>
          <w:rFonts w:cs="B Yagut"/>
          <w:rtl/>
        </w:rPr>
        <w:t xml:space="preserve"> </w:t>
      </w:r>
      <w:r w:rsidRPr="00A179E8">
        <w:rPr>
          <w:rFonts w:cs="B Yagut" w:hint="cs"/>
          <w:rtl/>
        </w:rPr>
        <w:t>منظور</w:t>
      </w:r>
      <w:r w:rsidRPr="00A179E8">
        <w:rPr>
          <w:rFonts w:cs="B Yagut"/>
          <w:rtl/>
        </w:rPr>
        <w:t xml:space="preserve"> </w:t>
      </w:r>
      <w:r w:rsidRPr="00A179E8">
        <w:rPr>
          <w:rFonts w:cs="B Yagut" w:hint="cs"/>
          <w:rtl/>
        </w:rPr>
        <w:t>ارتقای</w:t>
      </w:r>
      <w:r w:rsidRPr="00A179E8">
        <w:rPr>
          <w:rFonts w:cs="B Yagut"/>
          <w:rtl/>
        </w:rPr>
        <w:t xml:space="preserve"> </w:t>
      </w:r>
      <w:r w:rsidRPr="00A179E8">
        <w:rPr>
          <w:rFonts w:cs="B Yagut" w:hint="cs"/>
          <w:rtl/>
        </w:rPr>
        <w:t>كيفيت</w:t>
      </w:r>
      <w:r w:rsidRPr="00A179E8">
        <w:rPr>
          <w:rFonts w:cs="B Yagut"/>
          <w:rtl/>
        </w:rPr>
        <w:t xml:space="preserve"> </w:t>
      </w:r>
      <w:r w:rsidRPr="00A179E8">
        <w:rPr>
          <w:rFonts w:cs="B Yagut" w:hint="cs"/>
          <w:rtl/>
        </w:rPr>
        <w:t>خدمات</w:t>
      </w:r>
      <w:r w:rsidRPr="00A179E8">
        <w:rPr>
          <w:rFonts w:cs="B Yagut"/>
          <w:rtl/>
        </w:rPr>
        <w:t xml:space="preserve"> </w:t>
      </w:r>
      <w:r w:rsidRPr="00A179E8">
        <w:rPr>
          <w:rFonts w:cs="B Yagut" w:hint="cs"/>
          <w:rtl/>
        </w:rPr>
        <w:t>سلامت</w:t>
      </w:r>
      <w:r w:rsidRPr="00A179E8">
        <w:rPr>
          <w:rFonts w:cs="B Yagut"/>
          <w:rtl/>
        </w:rPr>
        <w:t xml:space="preserve"> </w:t>
      </w:r>
      <w:r w:rsidRPr="00A179E8">
        <w:rPr>
          <w:rFonts w:cs="B Yagut" w:hint="cs"/>
          <w:rtl/>
        </w:rPr>
        <w:t>در</w:t>
      </w:r>
      <w:r w:rsidRPr="00A179E8">
        <w:rPr>
          <w:rFonts w:cs="B Yagut"/>
          <w:rtl/>
        </w:rPr>
        <w:t xml:space="preserve"> </w:t>
      </w:r>
      <w:r w:rsidRPr="00A179E8">
        <w:rPr>
          <w:rFonts w:cs="B Yagut" w:hint="cs"/>
          <w:rtl/>
        </w:rPr>
        <w:t>مناطق</w:t>
      </w:r>
      <w:r w:rsidRPr="00A179E8">
        <w:rPr>
          <w:rFonts w:cs="B Yagut"/>
          <w:rtl/>
        </w:rPr>
        <w:t xml:space="preserve"> </w:t>
      </w:r>
      <w:r w:rsidRPr="00A179E8">
        <w:rPr>
          <w:rFonts w:cs="B Yagut" w:hint="cs"/>
          <w:rtl/>
        </w:rPr>
        <w:t>کمتر</w:t>
      </w:r>
      <w:r w:rsidRPr="00A179E8">
        <w:rPr>
          <w:rFonts w:cs="B Yagut"/>
          <w:rtl/>
        </w:rPr>
        <w:t xml:space="preserve"> </w:t>
      </w:r>
      <w:r w:rsidRPr="00A179E8">
        <w:rPr>
          <w:rFonts w:cs="B Yagut" w:hint="cs"/>
          <w:rtl/>
        </w:rPr>
        <w:t>توسعه</w:t>
      </w:r>
      <w:r w:rsidRPr="00A179E8">
        <w:rPr>
          <w:rFonts w:cs="B Yagut"/>
          <w:rtl/>
        </w:rPr>
        <w:t xml:space="preserve"> </w:t>
      </w:r>
      <w:r w:rsidRPr="00A179E8">
        <w:rPr>
          <w:rFonts w:cs="B Yagut" w:hint="cs"/>
          <w:rtl/>
        </w:rPr>
        <w:t>یافته</w:t>
      </w:r>
      <w:r w:rsidRPr="00A179E8">
        <w:rPr>
          <w:rFonts w:cs="B Yagut"/>
          <w:rtl/>
        </w:rPr>
        <w:t xml:space="preserve"> </w:t>
      </w:r>
      <w:r w:rsidRPr="00A179E8">
        <w:rPr>
          <w:rFonts w:cs="B Yagut" w:hint="cs"/>
          <w:rtl/>
        </w:rPr>
        <w:t>کشور،</w:t>
      </w:r>
      <w:r w:rsidRPr="00A179E8">
        <w:rPr>
          <w:rFonts w:cs="B Yagut"/>
          <w:rtl/>
        </w:rPr>
        <w:t xml:space="preserve"> </w:t>
      </w:r>
      <w:r w:rsidRPr="00A179E8">
        <w:rPr>
          <w:rFonts w:cs="B Yagut" w:hint="cs"/>
          <w:rtl/>
        </w:rPr>
        <w:t>با</w:t>
      </w:r>
      <w:r w:rsidRPr="00A179E8">
        <w:rPr>
          <w:rFonts w:cs="B Yagut"/>
          <w:rtl/>
        </w:rPr>
        <w:t xml:space="preserve"> </w:t>
      </w:r>
      <w:r w:rsidRPr="00A179E8">
        <w:rPr>
          <w:rFonts w:cs="B Yagut" w:hint="cs"/>
          <w:rtl/>
        </w:rPr>
        <w:t>هدف</w:t>
      </w:r>
      <w:r w:rsidRPr="00A179E8">
        <w:rPr>
          <w:rFonts w:cs="B Yagut"/>
          <w:rtl/>
        </w:rPr>
        <w:t xml:space="preserve"> </w:t>
      </w:r>
      <w:r w:rsidRPr="00A179E8">
        <w:rPr>
          <w:rFonts w:cs="B Yagut" w:hint="cs"/>
          <w:rtl/>
        </w:rPr>
        <w:t>افزایش</w:t>
      </w:r>
      <w:r w:rsidRPr="00A179E8">
        <w:rPr>
          <w:rFonts w:cs="B Yagut"/>
          <w:rtl/>
        </w:rPr>
        <w:t xml:space="preserve"> </w:t>
      </w:r>
      <w:r w:rsidRPr="00A179E8">
        <w:rPr>
          <w:rFonts w:cs="B Yagut" w:hint="cs"/>
          <w:rtl/>
        </w:rPr>
        <w:t>دسترسی</w:t>
      </w:r>
      <w:r w:rsidRPr="00A179E8">
        <w:rPr>
          <w:rFonts w:cs="B Yagut"/>
          <w:rtl/>
        </w:rPr>
        <w:t xml:space="preserve"> </w:t>
      </w:r>
      <w:r w:rsidRPr="00A179E8">
        <w:rPr>
          <w:rFonts w:cs="B Yagut" w:hint="cs"/>
          <w:rtl/>
        </w:rPr>
        <w:t>مردم</w:t>
      </w:r>
      <w:r w:rsidRPr="00A179E8">
        <w:rPr>
          <w:rFonts w:cs="B Yagut"/>
          <w:rtl/>
        </w:rPr>
        <w:t xml:space="preserve"> </w:t>
      </w:r>
      <w:r w:rsidRPr="00A179E8">
        <w:rPr>
          <w:rFonts w:cs="B Yagut" w:hint="cs"/>
          <w:rtl/>
        </w:rPr>
        <w:t>به</w:t>
      </w:r>
      <w:r w:rsidRPr="00A179E8">
        <w:rPr>
          <w:rFonts w:cs="B Yagut"/>
          <w:rtl/>
        </w:rPr>
        <w:t xml:space="preserve"> </w:t>
      </w:r>
      <w:r w:rsidRPr="00A179E8">
        <w:rPr>
          <w:rFonts w:cs="B Yagut" w:hint="cs"/>
          <w:rtl/>
        </w:rPr>
        <w:t>خدمات</w:t>
      </w:r>
      <w:r w:rsidRPr="00A179E8">
        <w:rPr>
          <w:rFonts w:cs="B Yagut"/>
          <w:rtl/>
        </w:rPr>
        <w:t xml:space="preserve"> </w:t>
      </w:r>
      <w:r w:rsidRPr="00A179E8">
        <w:rPr>
          <w:rFonts w:cs="B Yagut" w:hint="cs"/>
          <w:rtl/>
        </w:rPr>
        <w:t>و</w:t>
      </w:r>
      <w:r w:rsidRPr="00A179E8">
        <w:rPr>
          <w:rFonts w:cs="B Yagut"/>
          <w:rtl/>
        </w:rPr>
        <w:t xml:space="preserve"> </w:t>
      </w:r>
      <w:r w:rsidRPr="00A179E8">
        <w:rPr>
          <w:rFonts w:cs="B Yagut" w:hint="cs"/>
          <w:rtl/>
        </w:rPr>
        <w:t>مراقبت‌های</w:t>
      </w:r>
      <w:r w:rsidRPr="00A179E8">
        <w:rPr>
          <w:rFonts w:cs="B Yagut"/>
          <w:rtl/>
        </w:rPr>
        <w:t xml:space="preserve"> </w:t>
      </w:r>
      <w:r w:rsidRPr="00A179E8">
        <w:rPr>
          <w:rFonts w:cs="B Yagut" w:hint="cs"/>
          <w:rtl/>
        </w:rPr>
        <w:t>سلامت</w:t>
      </w:r>
      <w:r w:rsidRPr="00A179E8">
        <w:rPr>
          <w:rFonts w:cs="B Yagut"/>
          <w:rtl/>
        </w:rPr>
        <w:t xml:space="preserve"> </w:t>
      </w:r>
      <w:r w:rsidRPr="00A179E8">
        <w:rPr>
          <w:rFonts w:cs="B Yagut" w:hint="cs"/>
          <w:rtl/>
        </w:rPr>
        <w:t>در</w:t>
      </w:r>
      <w:r w:rsidRPr="00A179E8">
        <w:rPr>
          <w:rFonts w:cs="B Yagut"/>
          <w:rtl/>
        </w:rPr>
        <w:t xml:space="preserve"> </w:t>
      </w:r>
      <w:r w:rsidRPr="00A179E8">
        <w:rPr>
          <w:rFonts w:cs="B Yagut" w:hint="cs"/>
          <w:rtl/>
        </w:rPr>
        <w:t>سطح</w:t>
      </w:r>
      <w:r w:rsidRPr="00A179E8">
        <w:rPr>
          <w:rFonts w:cs="B Yagut"/>
          <w:rtl/>
        </w:rPr>
        <w:t xml:space="preserve"> </w:t>
      </w:r>
      <w:r w:rsidRPr="00A179E8">
        <w:rPr>
          <w:rFonts w:cs="B Yagut" w:hint="cs"/>
          <w:rtl/>
        </w:rPr>
        <w:t>دوم</w:t>
      </w:r>
      <w:r w:rsidRPr="00A179E8">
        <w:rPr>
          <w:rFonts w:cs="B Yagut"/>
          <w:rtl/>
        </w:rPr>
        <w:t xml:space="preserve"> </w:t>
      </w:r>
      <w:r w:rsidRPr="00A179E8">
        <w:rPr>
          <w:rFonts w:cs="B Yagut" w:hint="cs"/>
          <w:rtl/>
        </w:rPr>
        <w:t>و</w:t>
      </w:r>
      <w:r w:rsidRPr="00A179E8">
        <w:rPr>
          <w:rFonts w:cs="B Yagut"/>
          <w:rtl/>
        </w:rPr>
        <w:t xml:space="preserve"> </w:t>
      </w:r>
      <w:r w:rsidRPr="00A179E8">
        <w:rPr>
          <w:rFonts w:cs="B Yagut" w:hint="cs"/>
          <w:rtl/>
        </w:rPr>
        <w:t>سوم،</w:t>
      </w:r>
      <w:r w:rsidRPr="00A179E8">
        <w:rPr>
          <w:rFonts w:cs="B Yagut"/>
          <w:rtl/>
        </w:rPr>
        <w:t xml:space="preserve"> </w:t>
      </w:r>
      <w:r w:rsidRPr="00A179E8">
        <w:rPr>
          <w:rFonts w:cs="B Yagut" w:hint="cs"/>
          <w:rtl/>
        </w:rPr>
        <w:t>جذب</w:t>
      </w:r>
      <w:r w:rsidRPr="00A179E8">
        <w:rPr>
          <w:rFonts w:cs="B Yagut"/>
          <w:rtl/>
        </w:rPr>
        <w:t xml:space="preserve"> </w:t>
      </w:r>
      <w:r w:rsidRPr="00A179E8">
        <w:rPr>
          <w:rFonts w:cs="B Yagut" w:hint="cs"/>
          <w:rtl/>
        </w:rPr>
        <w:t>و</w:t>
      </w:r>
      <w:r w:rsidRPr="00A179E8">
        <w:rPr>
          <w:rFonts w:cs="B Yagut"/>
          <w:rtl/>
        </w:rPr>
        <w:t xml:space="preserve"> </w:t>
      </w:r>
      <w:r w:rsidRPr="00A179E8">
        <w:rPr>
          <w:rFonts w:cs="B Yagut" w:hint="cs"/>
          <w:rtl/>
        </w:rPr>
        <w:t>ماندگاری</w:t>
      </w:r>
      <w:r w:rsidRPr="00A179E8">
        <w:rPr>
          <w:rFonts w:cs="B Yagut"/>
          <w:rtl/>
        </w:rPr>
        <w:t xml:space="preserve"> </w:t>
      </w:r>
      <w:r w:rsidRPr="00A179E8">
        <w:rPr>
          <w:rFonts w:cs="B Yagut" w:hint="cs"/>
          <w:rtl/>
        </w:rPr>
        <w:t>متخصصین</w:t>
      </w:r>
      <w:r w:rsidRPr="00A179E8">
        <w:rPr>
          <w:rFonts w:cs="B Yagut"/>
          <w:rtl/>
        </w:rPr>
        <w:t xml:space="preserve"> </w:t>
      </w:r>
      <w:r w:rsidRPr="00A179E8">
        <w:rPr>
          <w:rFonts w:cs="B Yagut" w:hint="cs"/>
          <w:rtl/>
        </w:rPr>
        <w:t>در</w:t>
      </w:r>
      <w:r w:rsidRPr="00A179E8">
        <w:rPr>
          <w:rFonts w:cs="B Yagut"/>
          <w:rtl/>
        </w:rPr>
        <w:t xml:space="preserve"> </w:t>
      </w:r>
      <w:r w:rsidRPr="00A179E8">
        <w:rPr>
          <w:rFonts w:cs="B Yagut" w:hint="cs"/>
          <w:rtl/>
        </w:rPr>
        <w:t>این</w:t>
      </w:r>
      <w:r w:rsidRPr="00A179E8">
        <w:rPr>
          <w:rFonts w:cs="B Yagut"/>
          <w:rtl/>
        </w:rPr>
        <w:t xml:space="preserve"> </w:t>
      </w:r>
      <w:r w:rsidRPr="00A179E8">
        <w:rPr>
          <w:rFonts w:cs="B Yagut" w:hint="cs"/>
          <w:rtl/>
        </w:rPr>
        <w:t>مناطق</w:t>
      </w:r>
      <w:r w:rsidR="00D53ABF">
        <w:rPr>
          <w:rFonts w:cs="B Yagut" w:hint="cs"/>
          <w:rtl/>
        </w:rPr>
        <w:t xml:space="preserve"> تدوین شده و با اجرای آن،</w:t>
      </w:r>
      <w:r w:rsidRPr="00A179E8">
        <w:rPr>
          <w:rFonts w:cs="B Yagut"/>
          <w:rtl/>
        </w:rPr>
        <w:t xml:space="preserve"> </w:t>
      </w:r>
      <w:r w:rsidR="00D53ABF">
        <w:rPr>
          <w:rFonts w:cs="B Yagut" w:hint="cs"/>
          <w:rtl/>
        </w:rPr>
        <w:t xml:space="preserve">از طریق پرداخت‌های تشویقی در مناطق کمتر توسعه یافته </w:t>
      </w:r>
      <w:r w:rsidRPr="00A179E8">
        <w:rPr>
          <w:rFonts w:cs="B Yagut" w:hint="cs"/>
          <w:rtl/>
        </w:rPr>
        <w:t>تقویت</w:t>
      </w:r>
      <w:r w:rsidRPr="00A179E8">
        <w:rPr>
          <w:rFonts w:cs="B Yagut"/>
          <w:rtl/>
        </w:rPr>
        <w:t xml:space="preserve"> </w:t>
      </w:r>
      <w:r w:rsidRPr="00A179E8">
        <w:rPr>
          <w:rFonts w:cs="B Yagut" w:hint="cs"/>
          <w:rtl/>
        </w:rPr>
        <w:t>نظام</w:t>
      </w:r>
      <w:r w:rsidRPr="00A179E8">
        <w:rPr>
          <w:rFonts w:cs="B Yagut"/>
          <w:rtl/>
        </w:rPr>
        <w:t xml:space="preserve"> </w:t>
      </w:r>
      <w:r w:rsidRPr="00A179E8">
        <w:rPr>
          <w:rFonts w:cs="B Yagut" w:hint="cs"/>
          <w:rtl/>
        </w:rPr>
        <w:t>ارجاع</w:t>
      </w:r>
      <w:r w:rsidRPr="00A179E8">
        <w:rPr>
          <w:rFonts w:cs="B Yagut"/>
          <w:rtl/>
        </w:rPr>
        <w:t xml:space="preserve"> </w:t>
      </w:r>
      <w:r w:rsidRPr="00A179E8">
        <w:rPr>
          <w:rFonts w:cs="B Yagut" w:hint="cs"/>
          <w:rtl/>
        </w:rPr>
        <w:t>و</w:t>
      </w:r>
      <w:r w:rsidRPr="00A179E8">
        <w:rPr>
          <w:rFonts w:cs="B Yagut"/>
          <w:rtl/>
        </w:rPr>
        <w:t xml:space="preserve"> </w:t>
      </w:r>
      <w:r w:rsidRPr="00A179E8">
        <w:rPr>
          <w:rFonts w:cs="B Yagut" w:hint="cs"/>
          <w:rtl/>
        </w:rPr>
        <w:t>تمام‌وقتی</w:t>
      </w:r>
      <w:r w:rsidRPr="00A179E8">
        <w:rPr>
          <w:rFonts w:cs="B Yagut"/>
          <w:rtl/>
        </w:rPr>
        <w:t xml:space="preserve"> </w:t>
      </w:r>
      <w:r w:rsidRPr="00A179E8">
        <w:rPr>
          <w:rFonts w:cs="B Yagut" w:hint="cs"/>
          <w:rtl/>
        </w:rPr>
        <w:t>پزشکان</w:t>
      </w:r>
      <w:r w:rsidRPr="00A179E8">
        <w:rPr>
          <w:rFonts w:cs="B Yagut"/>
          <w:rtl/>
        </w:rPr>
        <w:t xml:space="preserve"> </w:t>
      </w:r>
      <w:r w:rsidRPr="00A179E8">
        <w:rPr>
          <w:rFonts w:cs="B Yagut" w:hint="cs"/>
          <w:rtl/>
        </w:rPr>
        <w:t>و</w:t>
      </w:r>
      <w:r w:rsidRPr="00A179E8">
        <w:rPr>
          <w:rFonts w:cs="B Yagut"/>
          <w:rtl/>
        </w:rPr>
        <w:t xml:space="preserve"> </w:t>
      </w:r>
      <w:r w:rsidRPr="00A179E8">
        <w:rPr>
          <w:rFonts w:cs="B Yagut" w:hint="cs"/>
          <w:rtl/>
        </w:rPr>
        <w:t>در</w:t>
      </w:r>
      <w:r w:rsidRPr="00A179E8">
        <w:rPr>
          <w:rFonts w:cs="B Yagut"/>
          <w:rtl/>
        </w:rPr>
        <w:t xml:space="preserve"> </w:t>
      </w:r>
      <w:r w:rsidRPr="00A179E8">
        <w:rPr>
          <w:rFonts w:cs="B Yagut" w:hint="cs"/>
          <w:rtl/>
        </w:rPr>
        <w:t>نهایت</w:t>
      </w:r>
      <w:r w:rsidRPr="00A179E8">
        <w:rPr>
          <w:rFonts w:cs="B Yagut"/>
          <w:rtl/>
        </w:rPr>
        <w:t xml:space="preserve"> </w:t>
      </w:r>
      <w:r w:rsidRPr="00A179E8">
        <w:rPr>
          <w:rFonts w:cs="B Yagut" w:hint="cs"/>
          <w:rtl/>
        </w:rPr>
        <w:t>کاهش</w:t>
      </w:r>
      <w:r w:rsidRPr="00A179E8">
        <w:rPr>
          <w:rFonts w:cs="B Yagut"/>
          <w:rtl/>
        </w:rPr>
        <w:t xml:space="preserve"> </w:t>
      </w:r>
      <w:r w:rsidRPr="00A179E8">
        <w:rPr>
          <w:rFonts w:cs="B Yagut" w:hint="cs"/>
          <w:rtl/>
        </w:rPr>
        <w:t>پرداخت</w:t>
      </w:r>
      <w:r w:rsidRPr="00A179E8">
        <w:rPr>
          <w:rFonts w:cs="B Yagut"/>
          <w:rtl/>
        </w:rPr>
        <w:t xml:space="preserve"> </w:t>
      </w:r>
      <w:r w:rsidRPr="00A179E8">
        <w:rPr>
          <w:rFonts w:cs="B Yagut" w:hint="cs"/>
          <w:rtl/>
        </w:rPr>
        <w:t>از</w:t>
      </w:r>
      <w:r w:rsidRPr="00A179E8">
        <w:rPr>
          <w:rFonts w:cs="B Yagut"/>
          <w:rtl/>
        </w:rPr>
        <w:t xml:space="preserve"> </w:t>
      </w:r>
      <w:r w:rsidRPr="00A179E8">
        <w:rPr>
          <w:rFonts w:cs="B Yagut" w:hint="cs"/>
          <w:rtl/>
        </w:rPr>
        <w:t>جیب</w:t>
      </w:r>
      <w:r w:rsidRPr="00A179E8">
        <w:rPr>
          <w:rFonts w:cs="B Yagut"/>
          <w:rtl/>
        </w:rPr>
        <w:t xml:space="preserve"> </w:t>
      </w:r>
      <w:r w:rsidRPr="00A179E8">
        <w:rPr>
          <w:rFonts w:cs="B Yagut" w:hint="cs"/>
          <w:rtl/>
        </w:rPr>
        <w:t>مردم،</w:t>
      </w:r>
      <w:r w:rsidRPr="00A179E8">
        <w:rPr>
          <w:rFonts w:cs="B Yagut"/>
          <w:rtl/>
        </w:rPr>
        <w:t xml:space="preserve"> </w:t>
      </w:r>
      <w:r w:rsidR="00D53ABF">
        <w:rPr>
          <w:rFonts w:cs="B Yagut" w:hint="cs"/>
          <w:rtl/>
        </w:rPr>
        <w:t>محقق میشود.</w:t>
      </w:r>
    </w:p>
    <w:p w:rsidR="00A179E8" w:rsidRPr="00B779B9" w:rsidRDefault="00A179E8" w:rsidP="00A179E8">
      <w:pPr>
        <w:pStyle w:val="Madeh"/>
        <w:rPr>
          <w:rtl/>
        </w:rPr>
      </w:pPr>
      <w:r>
        <w:rPr>
          <w:rFonts w:hint="cs"/>
          <w:rtl/>
        </w:rPr>
        <w:t>اهداف اختصاصی</w:t>
      </w:r>
    </w:p>
    <w:p w:rsidR="00A179E8" w:rsidRPr="00A179E8" w:rsidRDefault="00A179E8" w:rsidP="00E971F7">
      <w:pPr>
        <w:pStyle w:val="ListBullet"/>
        <w:numPr>
          <w:ilvl w:val="0"/>
          <w:numId w:val="23"/>
        </w:numPr>
      </w:pPr>
      <w:r w:rsidRPr="00A179E8">
        <w:rPr>
          <w:rFonts w:hint="cs"/>
          <w:rtl/>
        </w:rPr>
        <w:t>توسعه جذب و ماندگاری پزشکان در مناطق کمتر توسعه یافته کشور.</w:t>
      </w:r>
    </w:p>
    <w:p w:rsidR="00A179E8" w:rsidRPr="00A179E8" w:rsidRDefault="00A179E8" w:rsidP="00E971F7">
      <w:pPr>
        <w:pStyle w:val="ListBullet"/>
        <w:numPr>
          <w:ilvl w:val="0"/>
          <w:numId w:val="23"/>
        </w:numPr>
      </w:pPr>
      <w:r w:rsidRPr="00A179E8">
        <w:rPr>
          <w:rFonts w:hint="cs"/>
          <w:rtl/>
        </w:rPr>
        <w:t>ارتقایي عدالت در دسترسي و بهره‌مندی مردم به خدمات سلامت در مناطق محروم.</w:t>
      </w:r>
    </w:p>
    <w:p w:rsidR="00A179E8" w:rsidRPr="00A179E8" w:rsidRDefault="00A179E8" w:rsidP="00E971F7">
      <w:pPr>
        <w:pStyle w:val="ListBullet"/>
        <w:numPr>
          <w:ilvl w:val="0"/>
          <w:numId w:val="23"/>
        </w:numPr>
      </w:pPr>
      <w:r w:rsidRPr="00A179E8">
        <w:rPr>
          <w:rFonts w:hint="cs"/>
          <w:rtl/>
        </w:rPr>
        <w:t>کاهش پرداخت از جيب مردم.</w:t>
      </w:r>
    </w:p>
    <w:p w:rsidR="00A179E8" w:rsidRPr="00A179E8" w:rsidRDefault="00A179E8" w:rsidP="00E971F7">
      <w:pPr>
        <w:pStyle w:val="ListBullet"/>
        <w:numPr>
          <w:ilvl w:val="0"/>
          <w:numId w:val="23"/>
        </w:numPr>
      </w:pPr>
      <w:r w:rsidRPr="00A179E8">
        <w:rPr>
          <w:rFonts w:hint="cs"/>
          <w:rtl/>
        </w:rPr>
        <w:t>ساماندهي مناسب‌تر نظام ارجاع در سطح تخصصی و فوق تخصصی مناطق کمتر توسعه یافته.</w:t>
      </w:r>
    </w:p>
    <w:p w:rsidR="00A179E8" w:rsidRPr="00A179E8" w:rsidRDefault="00A179E8" w:rsidP="00E971F7">
      <w:pPr>
        <w:pStyle w:val="ListBullet"/>
        <w:numPr>
          <w:ilvl w:val="0"/>
          <w:numId w:val="23"/>
        </w:numPr>
      </w:pPr>
      <w:r w:rsidRPr="00A179E8">
        <w:rPr>
          <w:rFonts w:hint="cs"/>
          <w:rtl/>
        </w:rPr>
        <w:t>حذف پرداخت‌های غیررسمی در این مناطق.</w:t>
      </w:r>
    </w:p>
    <w:p w:rsidR="00A179E8" w:rsidRPr="00A179E8" w:rsidRDefault="00A179E8" w:rsidP="00E971F7">
      <w:pPr>
        <w:pStyle w:val="ListBullet"/>
        <w:numPr>
          <w:ilvl w:val="0"/>
          <w:numId w:val="23"/>
        </w:numPr>
      </w:pPr>
      <w:r w:rsidRPr="00A179E8">
        <w:rPr>
          <w:rFonts w:hint="cs"/>
          <w:rtl/>
        </w:rPr>
        <w:t>اجرای صحیح نظام سطح بندی در بخش نیروی انسانی و خدمات سرپایی و بستری.</w:t>
      </w:r>
    </w:p>
    <w:p w:rsidR="00D53ABF" w:rsidRDefault="00D53ABF" w:rsidP="00D53ABF">
      <w:pPr>
        <w:pStyle w:val="Madeh"/>
      </w:pPr>
      <w:r>
        <w:rPr>
          <w:rFonts w:hint="cs"/>
          <w:rtl/>
        </w:rPr>
        <w:t>شمول دستورالعمل</w:t>
      </w:r>
    </w:p>
    <w:p w:rsidR="00A179E8" w:rsidRPr="00D53ABF" w:rsidRDefault="00A179E8" w:rsidP="00E971F7">
      <w:pPr>
        <w:pStyle w:val="BodyText"/>
        <w:numPr>
          <w:ilvl w:val="0"/>
          <w:numId w:val="24"/>
        </w:numPr>
        <w:rPr>
          <w:rtl/>
        </w:rPr>
      </w:pPr>
      <w:r w:rsidRPr="00D53ABF">
        <w:rPr>
          <w:rFonts w:hint="cs"/>
          <w:rtl/>
        </w:rPr>
        <w:t xml:space="preserve">كليه پزشكان متخصص، فلوشيپ يا فوق‌تخصص و پزشكان عمومي شاغل در بيمارستان‌ها و اورژانس‌های پیش‌بیمارستانی كه به صورت تمام‌وقت جغرافيايي (اعم از تمام وقت هيات علمي و تمام وقت درماني)، در مناطق كمتر توسعه يافته كشور مشغول به خدمت مي‌باشند، مشمول اين </w:t>
      </w:r>
      <w:r w:rsidR="00D53ABF">
        <w:rPr>
          <w:rFonts w:hint="cs"/>
          <w:rtl/>
        </w:rPr>
        <w:t>دستورالعمل</w:t>
      </w:r>
      <w:r w:rsidRPr="00D53ABF">
        <w:rPr>
          <w:rFonts w:hint="cs"/>
          <w:rtl/>
        </w:rPr>
        <w:t xml:space="preserve"> قرار مي‌گيرند.</w:t>
      </w:r>
    </w:p>
    <w:p w:rsidR="00D53ABF" w:rsidRDefault="00D53ABF" w:rsidP="00A179E8">
      <w:pPr>
        <w:pStyle w:val="Madeh"/>
      </w:pPr>
      <w:r>
        <w:rPr>
          <w:rFonts w:hint="cs"/>
          <w:rtl/>
        </w:rPr>
        <w:t>تعهدات</w:t>
      </w:r>
    </w:p>
    <w:p w:rsidR="00A179E8" w:rsidRPr="00A179E8" w:rsidRDefault="00A179E8" w:rsidP="00E971F7">
      <w:pPr>
        <w:pStyle w:val="BodyText"/>
        <w:numPr>
          <w:ilvl w:val="0"/>
          <w:numId w:val="25"/>
        </w:numPr>
        <w:rPr>
          <w:rtl/>
        </w:rPr>
      </w:pPr>
      <w:r w:rsidRPr="00A179E8">
        <w:rPr>
          <w:rFonts w:hint="cs"/>
          <w:rtl/>
        </w:rPr>
        <w:t>کلیه پزشکان مشمول این دستورالعمل مکلف به رعایت موارد زیر خواهند بود:</w:t>
      </w:r>
    </w:p>
    <w:p w:rsidR="00A179E8" w:rsidRPr="00D53ABF" w:rsidRDefault="00A179E8" w:rsidP="00E971F7">
      <w:pPr>
        <w:pStyle w:val="ListBullet"/>
        <w:numPr>
          <w:ilvl w:val="1"/>
          <w:numId w:val="25"/>
        </w:numPr>
      </w:pPr>
      <w:r w:rsidRPr="00D53ABF">
        <w:rPr>
          <w:rFonts w:hint="cs"/>
          <w:rtl/>
        </w:rPr>
        <w:t>فعالیت تمام وقت در واحدهای درمانی/آموزشی درمانی تابعه دانشگاه و عدم فعالیت پزشکی در قالب مطب، درمانگاه، مراکز جراحی محدود و بيمارستان خصوصی و خیریه.</w:t>
      </w:r>
    </w:p>
    <w:p w:rsidR="00A179E8" w:rsidRPr="00D53ABF" w:rsidRDefault="00A179E8" w:rsidP="00E971F7">
      <w:pPr>
        <w:pStyle w:val="ListBullet"/>
        <w:numPr>
          <w:ilvl w:val="1"/>
          <w:numId w:val="25"/>
        </w:numPr>
      </w:pPr>
      <w:r w:rsidRPr="00D53ABF">
        <w:rPr>
          <w:rFonts w:hint="cs"/>
          <w:rtl/>
        </w:rPr>
        <w:t>آمادگی  ارائه خدمات به صورت 24 ساعته و در ايام تعطيل، در قالب انکالی، مقیمی و کلینیک عصر.</w:t>
      </w:r>
    </w:p>
    <w:p w:rsidR="00A179E8" w:rsidRPr="00D53ABF" w:rsidRDefault="00A179E8" w:rsidP="00E971F7">
      <w:pPr>
        <w:pStyle w:val="ListBullet"/>
        <w:numPr>
          <w:ilvl w:val="1"/>
          <w:numId w:val="25"/>
        </w:numPr>
      </w:pPr>
      <w:r w:rsidRPr="00D53ABF">
        <w:rPr>
          <w:rFonts w:hint="cs"/>
          <w:rtl/>
        </w:rPr>
        <w:t>عدم دریافت هر‌گونه وجهی از بیماران خارج از روال رسمی صندوق بیمارستان.</w:t>
      </w:r>
    </w:p>
    <w:p w:rsidR="00D53ABF" w:rsidRPr="00D53ABF" w:rsidRDefault="00D53ABF" w:rsidP="00D53ABF">
      <w:pPr>
        <w:pStyle w:val="Madeh"/>
        <w:rPr>
          <w:rtl/>
        </w:rPr>
      </w:pPr>
      <w:r>
        <w:rPr>
          <w:rFonts w:hint="cs"/>
          <w:rtl/>
        </w:rPr>
        <w:t>نحوه امتیازدهی منطقه</w:t>
      </w:r>
    </w:p>
    <w:p w:rsidR="00A179E8" w:rsidRDefault="00A179E8" w:rsidP="00E971F7">
      <w:pPr>
        <w:pStyle w:val="BodyText"/>
        <w:numPr>
          <w:ilvl w:val="0"/>
          <w:numId w:val="26"/>
        </w:numPr>
        <w:rPr>
          <w:rtl/>
        </w:rPr>
      </w:pPr>
      <w:r w:rsidRPr="00B779B9">
        <w:rPr>
          <w:rFonts w:hint="cs"/>
          <w:rtl/>
        </w:rPr>
        <w:lastRenderedPageBreak/>
        <w:t xml:space="preserve">نحوه امتیازدهی </w:t>
      </w:r>
      <w:r>
        <w:rPr>
          <w:rFonts w:hint="cs"/>
          <w:rtl/>
        </w:rPr>
        <w:t xml:space="preserve">به شهرستان‌ها </w:t>
      </w:r>
      <w:r w:rsidRPr="00B779B9">
        <w:rPr>
          <w:rFonts w:hint="cs"/>
          <w:rtl/>
        </w:rPr>
        <w:t xml:space="preserve">براساس </w:t>
      </w:r>
      <w:r>
        <w:rPr>
          <w:rFonts w:hint="cs"/>
          <w:rtl/>
        </w:rPr>
        <w:t>معیارهای ذيل صورت</w:t>
      </w:r>
      <w:r w:rsidRPr="00B779B9">
        <w:rPr>
          <w:rFonts w:hint="cs"/>
          <w:rtl/>
        </w:rPr>
        <w:t xml:space="preserve"> می</w:t>
      </w:r>
      <w:r w:rsidRPr="00B779B9">
        <w:rPr>
          <w:rtl/>
        </w:rPr>
        <w:softHyphen/>
      </w:r>
      <w:r w:rsidRPr="00B779B9">
        <w:rPr>
          <w:rFonts w:hint="cs"/>
          <w:rtl/>
        </w:rPr>
        <w:t>گ</w:t>
      </w:r>
      <w:r>
        <w:rPr>
          <w:rFonts w:hint="cs"/>
          <w:rtl/>
        </w:rPr>
        <w:t>یر</w:t>
      </w:r>
      <w:r w:rsidRPr="00B779B9">
        <w:rPr>
          <w:rFonts w:hint="cs"/>
          <w:rtl/>
        </w:rPr>
        <w:t>د:</w:t>
      </w:r>
    </w:p>
    <w:p w:rsidR="00A179E8" w:rsidRPr="00D53ABF" w:rsidRDefault="00A179E8" w:rsidP="00E971F7">
      <w:pPr>
        <w:pStyle w:val="BodyText"/>
        <w:numPr>
          <w:ilvl w:val="1"/>
          <w:numId w:val="26"/>
        </w:numPr>
      </w:pPr>
      <w:r w:rsidRPr="00D53ABF">
        <w:rPr>
          <w:rFonts w:hint="cs"/>
          <w:rtl/>
        </w:rPr>
        <w:t>ضریب توسعه نیافتگی.</w:t>
      </w:r>
    </w:p>
    <w:p w:rsidR="00A179E8" w:rsidRPr="00D53ABF" w:rsidRDefault="00A179E8" w:rsidP="00E971F7">
      <w:pPr>
        <w:pStyle w:val="BodyText"/>
        <w:numPr>
          <w:ilvl w:val="1"/>
          <w:numId w:val="26"/>
        </w:numPr>
      </w:pPr>
      <w:r w:rsidRPr="00D53ABF">
        <w:rPr>
          <w:rFonts w:hint="cs"/>
          <w:rtl/>
        </w:rPr>
        <w:t>ضریب محرومیت.</w:t>
      </w:r>
    </w:p>
    <w:p w:rsidR="00A179E8" w:rsidRPr="00D53ABF" w:rsidRDefault="00A179E8" w:rsidP="00E971F7">
      <w:pPr>
        <w:pStyle w:val="BodyText"/>
        <w:numPr>
          <w:ilvl w:val="1"/>
          <w:numId w:val="26"/>
        </w:numPr>
      </w:pPr>
      <w:r w:rsidRPr="00D53ABF">
        <w:rPr>
          <w:rFonts w:hint="cs"/>
          <w:rtl/>
        </w:rPr>
        <w:t>محرومیت  از تسهیلات زندگی.</w:t>
      </w:r>
    </w:p>
    <w:p w:rsidR="00A179E8" w:rsidRPr="00D53ABF" w:rsidRDefault="00A179E8" w:rsidP="00E971F7">
      <w:pPr>
        <w:pStyle w:val="BodyText"/>
        <w:numPr>
          <w:ilvl w:val="1"/>
          <w:numId w:val="26"/>
        </w:numPr>
      </w:pPr>
      <w:r w:rsidRPr="00D53ABF">
        <w:rPr>
          <w:rFonts w:hint="cs"/>
          <w:rtl/>
        </w:rPr>
        <w:t>ضریب بدی آب و هوا.</w:t>
      </w:r>
    </w:p>
    <w:p w:rsidR="00A179E8" w:rsidRPr="00D53ABF" w:rsidRDefault="00A179E8" w:rsidP="00E971F7">
      <w:pPr>
        <w:pStyle w:val="BodyText"/>
        <w:numPr>
          <w:ilvl w:val="1"/>
          <w:numId w:val="26"/>
        </w:numPr>
      </w:pPr>
      <w:r w:rsidRPr="00D53ABF">
        <w:rPr>
          <w:rFonts w:hint="cs"/>
          <w:rtl/>
        </w:rPr>
        <w:t>مرزي يا غير مرزي بودن.</w:t>
      </w:r>
    </w:p>
    <w:p w:rsidR="00A179E8" w:rsidRPr="00D53ABF" w:rsidRDefault="00A179E8" w:rsidP="00E971F7">
      <w:pPr>
        <w:pStyle w:val="BodyText"/>
        <w:numPr>
          <w:ilvl w:val="1"/>
          <w:numId w:val="26"/>
        </w:numPr>
      </w:pPr>
      <w:r w:rsidRPr="00D53ABF">
        <w:rPr>
          <w:rFonts w:hint="cs"/>
          <w:rtl/>
        </w:rPr>
        <w:t>جمعیت شهرستان.</w:t>
      </w:r>
    </w:p>
    <w:p w:rsidR="00A179E8" w:rsidRPr="00D53ABF" w:rsidRDefault="00A179E8" w:rsidP="00E971F7">
      <w:pPr>
        <w:pStyle w:val="BodyText"/>
        <w:numPr>
          <w:ilvl w:val="1"/>
          <w:numId w:val="26"/>
        </w:numPr>
      </w:pPr>
      <w:r w:rsidRPr="00D53ABF">
        <w:rPr>
          <w:rFonts w:hint="cs"/>
          <w:rtl/>
        </w:rPr>
        <w:t>امتياز شرایط اجتماعی، اقتصادی، فرهنگی و تسهیلات منطقه.</w:t>
      </w:r>
    </w:p>
    <w:p w:rsidR="00A179E8" w:rsidRDefault="00A179E8" w:rsidP="00E971F7">
      <w:pPr>
        <w:pStyle w:val="BodyText"/>
        <w:numPr>
          <w:ilvl w:val="0"/>
          <w:numId w:val="26"/>
        </w:numPr>
        <w:rPr>
          <w:rtl/>
        </w:rPr>
      </w:pPr>
      <w:r>
        <w:rPr>
          <w:rFonts w:hint="cs"/>
          <w:rtl/>
        </w:rPr>
        <w:t>جزئیات شاخص برای رتبه‌بندی‌ شهرها به شرح ذیل می‌باشد:</w:t>
      </w:r>
    </w:p>
    <w:p w:rsidR="00A179E8" w:rsidRPr="00D96475" w:rsidRDefault="00A179E8" w:rsidP="00E971F7">
      <w:pPr>
        <w:pStyle w:val="BodyText"/>
        <w:numPr>
          <w:ilvl w:val="1"/>
          <w:numId w:val="26"/>
        </w:numPr>
        <w:rPr>
          <w:rtl/>
        </w:rPr>
      </w:pPr>
      <w:r w:rsidRPr="00D96475">
        <w:rPr>
          <w:rFonts w:hint="cs"/>
          <w:rtl/>
        </w:rPr>
        <w:t>ضریب توسعه نیافتگی (براساس آخرین مصوبه هیات محترم وزیران</w:t>
      </w:r>
      <w:r w:rsidRPr="00D96475">
        <w:rPr>
          <w:rtl/>
        </w:rPr>
        <w:footnoteReference w:id="1"/>
      </w:r>
      <w:r w:rsidRPr="00D96475">
        <w:rPr>
          <w:rFonts w:hint="cs"/>
          <w:rtl/>
        </w:rPr>
        <w:t xml:space="preserve">): </w:t>
      </w:r>
    </w:p>
    <w:p w:rsidR="00A179E8" w:rsidRPr="00D96475" w:rsidRDefault="00A179E8" w:rsidP="00E971F7">
      <w:pPr>
        <w:pStyle w:val="BodyText"/>
        <w:numPr>
          <w:ilvl w:val="2"/>
          <w:numId w:val="26"/>
        </w:numPr>
        <w:rPr>
          <w:rtl/>
        </w:rPr>
      </w:pPr>
      <w:r w:rsidRPr="00D96475">
        <w:rPr>
          <w:rFonts w:hint="cs"/>
          <w:rtl/>
        </w:rPr>
        <w:t>ضریب9 و 8 : 15 امتیاز.</w:t>
      </w:r>
    </w:p>
    <w:p w:rsidR="00A179E8" w:rsidRPr="00D96475" w:rsidRDefault="00A179E8" w:rsidP="00E971F7">
      <w:pPr>
        <w:pStyle w:val="BodyText"/>
        <w:numPr>
          <w:ilvl w:val="2"/>
          <w:numId w:val="26"/>
        </w:numPr>
        <w:rPr>
          <w:rtl/>
        </w:rPr>
      </w:pPr>
      <w:r w:rsidRPr="00D96475">
        <w:rPr>
          <w:rFonts w:hint="cs"/>
          <w:rtl/>
        </w:rPr>
        <w:t>ضریب 7: 10 امتیاز.</w:t>
      </w:r>
    </w:p>
    <w:p w:rsidR="00A179E8" w:rsidRPr="00D96475" w:rsidRDefault="00A179E8" w:rsidP="00E971F7">
      <w:pPr>
        <w:pStyle w:val="BodyText"/>
        <w:numPr>
          <w:ilvl w:val="2"/>
          <w:numId w:val="26"/>
        </w:numPr>
        <w:rPr>
          <w:rtl/>
        </w:rPr>
      </w:pPr>
      <w:r w:rsidRPr="00D96475">
        <w:rPr>
          <w:rFonts w:hint="cs"/>
          <w:rtl/>
        </w:rPr>
        <w:t>ضریب 6: 5 امتیاز.</w:t>
      </w:r>
    </w:p>
    <w:p w:rsidR="00A179E8" w:rsidRPr="00D96475" w:rsidRDefault="00A179E8" w:rsidP="00E971F7">
      <w:pPr>
        <w:pStyle w:val="BodyText"/>
        <w:numPr>
          <w:ilvl w:val="2"/>
          <w:numId w:val="26"/>
        </w:numPr>
        <w:rPr>
          <w:rtl/>
        </w:rPr>
      </w:pPr>
      <w:r w:rsidRPr="00D96475">
        <w:rPr>
          <w:rFonts w:hint="cs"/>
          <w:rtl/>
        </w:rPr>
        <w:t>ضریب 5:  2 امتیاز.</w:t>
      </w:r>
    </w:p>
    <w:p w:rsidR="00A179E8" w:rsidRPr="00D96475" w:rsidRDefault="00A179E8" w:rsidP="00E971F7">
      <w:pPr>
        <w:pStyle w:val="BodyText"/>
        <w:numPr>
          <w:ilvl w:val="2"/>
          <w:numId w:val="26"/>
        </w:numPr>
        <w:rPr>
          <w:rtl/>
        </w:rPr>
      </w:pPr>
      <w:r w:rsidRPr="00D96475">
        <w:rPr>
          <w:rFonts w:hint="cs"/>
          <w:rtl/>
        </w:rPr>
        <w:t xml:space="preserve">ضریب 4:  </w:t>
      </w:r>
      <w:r w:rsidRPr="00D96475">
        <w:t>1</w:t>
      </w:r>
      <w:r w:rsidRPr="00D96475">
        <w:rPr>
          <w:rFonts w:hint="cs"/>
          <w:rtl/>
        </w:rPr>
        <w:t xml:space="preserve"> امتیاز. </w:t>
      </w:r>
    </w:p>
    <w:p w:rsidR="00A179E8" w:rsidRPr="00D96475" w:rsidRDefault="00A179E8" w:rsidP="00E971F7">
      <w:pPr>
        <w:pStyle w:val="BodyText"/>
        <w:numPr>
          <w:ilvl w:val="1"/>
          <w:numId w:val="26"/>
        </w:numPr>
        <w:rPr>
          <w:rtl/>
        </w:rPr>
      </w:pPr>
      <w:r w:rsidRPr="00D96475">
        <w:rPr>
          <w:rFonts w:hint="cs"/>
          <w:rtl/>
        </w:rPr>
        <w:t xml:space="preserve">ضریب محرومیت (براساس آخرین مصوبه هیات محترم وزیران): </w:t>
      </w:r>
    </w:p>
    <w:p w:rsidR="00A179E8" w:rsidRPr="00D96475" w:rsidRDefault="00A179E8" w:rsidP="00E971F7">
      <w:pPr>
        <w:pStyle w:val="BodyText"/>
        <w:numPr>
          <w:ilvl w:val="2"/>
          <w:numId w:val="26"/>
        </w:numPr>
      </w:pPr>
      <w:r w:rsidRPr="00D96475">
        <w:rPr>
          <w:rFonts w:hint="cs"/>
          <w:rtl/>
        </w:rPr>
        <w:t xml:space="preserve">شهرستان‌های 5/3، </w:t>
      </w:r>
      <w:r w:rsidRPr="00D96475">
        <w:t>35</w:t>
      </w:r>
      <w:r w:rsidRPr="00D96475">
        <w:rPr>
          <w:rFonts w:hint="cs"/>
          <w:rtl/>
        </w:rPr>
        <w:t xml:space="preserve"> امتیاز. </w:t>
      </w:r>
    </w:p>
    <w:p w:rsidR="00A179E8" w:rsidRPr="00D96475" w:rsidRDefault="00A179E8" w:rsidP="00E971F7">
      <w:pPr>
        <w:pStyle w:val="BodyText"/>
        <w:numPr>
          <w:ilvl w:val="2"/>
          <w:numId w:val="26"/>
        </w:numPr>
      </w:pPr>
      <w:r w:rsidRPr="00D96475">
        <w:rPr>
          <w:rFonts w:hint="cs"/>
          <w:rtl/>
        </w:rPr>
        <w:t xml:space="preserve">شهرستان‌های 5/3.5، </w:t>
      </w:r>
      <w:r w:rsidRPr="00D96475">
        <w:t>35</w:t>
      </w:r>
      <w:r w:rsidRPr="00D96475">
        <w:rPr>
          <w:rFonts w:hint="cs"/>
          <w:rtl/>
        </w:rPr>
        <w:t xml:space="preserve"> امتیاز. </w:t>
      </w:r>
    </w:p>
    <w:p w:rsidR="00A179E8" w:rsidRPr="00D96475" w:rsidRDefault="00A179E8" w:rsidP="00E971F7">
      <w:pPr>
        <w:pStyle w:val="BodyText"/>
        <w:numPr>
          <w:ilvl w:val="2"/>
          <w:numId w:val="26"/>
        </w:numPr>
      </w:pPr>
      <w:r w:rsidRPr="00D96475">
        <w:rPr>
          <w:rFonts w:hint="cs"/>
          <w:rtl/>
        </w:rPr>
        <w:t xml:space="preserve">شهرستان‌های 5/4، </w:t>
      </w:r>
      <w:r w:rsidRPr="00D96475">
        <w:t>20</w:t>
      </w:r>
      <w:r w:rsidRPr="00D96475">
        <w:rPr>
          <w:rFonts w:hint="cs"/>
          <w:rtl/>
        </w:rPr>
        <w:t xml:space="preserve"> امتیاز. </w:t>
      </w:r>
    </w:p>
    <w:p w:rsidR="00A179E8" w:rsidRPr="00D96475" w:rsidRDefault="00A179E8" w:rsidP="00E971F7">
      <w:pPr>
        <w:pStyle w:val="BodyText"/>
        <w:numPr>
          <w:ilvl w:val="2"/>
          <w:numId w:val="26"/>
        </w:numPr>
      </w:pPr>
      <w:r w:rsidRPr="00D96475">
        <w:rPr>
          <w:rFonts w:hint="cs"/>
          <w:rtl/>
        </w:rPr>
        <w:t xml:space="preserve">شهرستان‌های 5/4.5، </w:t>
      </w:r>
      <w:r w:rsidRPr="00D96475">
        <w:t>5</w:t>
      </w:r>
      <w:r w:rsidRPr="00D96475">
        <w:rPr>
          <w:rFonts w:hint="cs"/>
          <w:rtl/>
        </w:rPr>
        <w:t xml:space="preserve"> امتیاز. </w:t>
      </w:r>
    </w:p>
    <w:p w:rsidR="00A179E8" w:rsidRPr="00D96475" w:rsidRDefault="00A179E8" w:rsidP="00E971F7">
      <w:pPr>
        <w:pStyle w:val="BodyText"/>
        <w:numPr>
          <w:ilvl w:val="2"/>
          <w:numId w:val="26"/>
        </w:numPr>
      </w:pPr>
      <w:r w:rsidRPr="00D96475">
        <w:rPr>
          <w:rFonts w:hint="cs"/>
          <w:rtl/>
        </w:rPr>
        <w:t xml:space="preserve">شهرستان‌های 5/5، 1 امتیاز. </w:t>
      </w:r>
    </w:p>
    <w:p w:rsidR="00A179E8" w:rsidRPr="00D96475" w:rsidRDefault="00A179E8" w:rsidP="00E971F7">
      <w:pPr>
        <w:pStyle w:val="BodyText"/>
        <w:numPr>
          <w:ilvl w:val="1"/>
          <w:numId w:val="26"/>
        </w:numPr>
        <w:rPr>
          <w:rtl/>
        </w:rPr>
      </w:pPr>
      <w:r w:rsidRPr="00D96475">
        <w:rPr>
          <w:rFonts w:hint="cs"/>
          <w:rtl/>
        </w:rPr>
        <w:t xml:space="preserve">محرومیت  از تسهیلات زندگی </w:t>
      </w:r>
      <w:r w:rsidRPr="00D96475">
        <w:rPr>
          <w:rFonts w:hint="cs"/>
          <w:rtl/>
          <w:cs/>
        </w:rPr>
        <w:t>(براساس آخرین مصوبه هیات محترم وزیران)</w:t>
      </w:r>
      <w:r w:rsidRPr="00D96475">
        <w:rPr>
          <w:rFonts w:hint="cs"/>
          <w:rtl/>
        </w:rPr>
        <w:t xml:space="preserve">: </w:t>
      </w:r>
    </w:p>
    <w:p w:rsidR="00A179E8" w:rsidRPr="00D96475" w:rsidRDefault="00A179E8" w:rsidP="00E971F7">
      <w:pPr>
        <w:pStyle w:val="BodyText"/>
        <w:numPr>
          <w:ilvl w:val="2"/>
          <w:numId w:val="26"/>
        </w:numPr>
        <w:rPr>
          <w:rtl/>
        </w:rPr>
      </w:pPr>
      <w:r w:rsidRPr="00D96475">
        <w:rPr>
          <w:rFonts w:hint="cs"/>
          <w:rtl/>
        </w:rPr>
        <w:lastRenderedPageBreak/>
        <w:t>گروه 9: 30 امتیاز.</w:t>
      </w:r>
    </w:p>
    <w:p w:rsidR="00A179E8" w:rsidRPr="00D96475" w:rsidRDefault="00A179E8" w:rsidP="00E971F7">
      <w:pPr>
        <w:pStyle w:val="BodyText"/>
        <w:numPr>
          <w:ilvl w:val="2"/>
          <w:numId w:val="26"/>
        </w:numPr>
        <w:rPr>
          <w:rtl/>
        </w:rPr>
      </w:pPr>
      <w:r w:rsidRPr="00D96475">
        <w:rPr>
          <w:rFonts w:hint="cs"/>
          <w:rtl/>
        </w:rPr>
        <w:t>گروه 8: 25 امتیاز.</w:t>
      </w:r>
    </w:p>
    <w:p w:rsidR="00A179E8" w:rsidRPr="00D96475" w:rsidRDefault="00A179E8" w:rsidP="00E971F7">
      <w:pPr>
        <w:pStyle w:val="BodyText"/>
        <w:numPr>
          <w:ilvl w:val="2"/>
          <w:numId w:val="26"/>
        </w:numPr>
        <w:rPr>
          <w:rtl/>
        </w:rPr>
      </w:pPr>
      <w:r w:rsidRPr="00D96475">
        <w:rPr>
          <w:rFonts w:hint="cs"/>
          <w:rtl/>
        </w:rPr>
        <w:t>گروه 7: 20 امتیاز.</w:t>
      </w:r>
    </w:p>
    <w:p w:rsidR="00A179E8" w:rsidRPr="00D96475" w:rsidRDefault="00A179E8" w:rsidP="00E971F7">
      <w:pPr>
        <w:pStyle w:val="BodyText"/>
        <w:numPr>
          <w:ilvl w:val="2"/>
          <w:numId w:val="26"/>
        </w:numPr>
        <w:rPr>
          <w:rtl/>
        </w:rPr>
      </w:pPr>
      <w:r w:rsidRPr="00D96475">
        <w:rPr>
          <w:rFonts w:hint="cs"/>
          <w:rtl/>
        </w:rPr>
        <w:t>گروه 6: 15 امتیاز.</w:t>
      </w:r>
    </w:p>
    <w:p w:rsidR="00A179E8" w:rsidRPr="00D96475" w:rsidRDefault="00A179E8" w:rsidP="00E971F7">
      <w:pPr>
        <w:pStyle w:val="BodyText"/>
        <w:numPr>
          <w:ilvl w:val="2"/>
          <w:numId w:val="26"/>
        </w:numPr>
        <w:rPr>
          <w:rtl/>
        </w:rPr>
      </w:pPr>
      <w:r w:rsidRPr="00D96475">
        <w:rPr>
          <w:rFonts w:hint="cs"/>
          <w:rtl/>
        </w:rPr>
        <w:t>گروه 5: 10 امتیاز.</w:t>
      </w:r>
    </w:p>
    <w:p w:rsidR="00A179E8" w:rsidRPr="00D96475" w:rsidRDefault="00A179E8" w:rsidP="00E971F7">
      <w:pPr>
        <w:pStyle w:val="BodyText"/>
        <w:numPr>
          <w:ilvl w:val="2"/>
          <w:numId w:val="26"/>
        </w:numPr>
        <w:rPr>
          <w:rtl/>
        </w:rPr>
      </w:pPr>
      <w:r w:rsidRPr="00D96475">
        <w:rPr>
          <w:rFonts w:hint="cs"/>
          <w:rtl/>
        </w:rPr>
        <w:t>گروه 4: 7 امتیاز.</w:t>
      </w:r>
    </w:p>
    <w:p w:rsidR="00A179E8" w:rsidRPr="00D96475" w:rsidRDefault="00A179E8" w:rsidP="00E971F7">
      <w:pPr>
        <w:pStyle w:val="BodyText"/>
        <w:numPr>
          <w:ilvl w:val="2"/>
          <w:numId w:val="26"/>
        </w:numPr>
        <w:rPr>
          <w:rtl/>
        </w:rPr>
      </w:pPr>
      <w:r w:rsidRPr="00D96475">
        <w:rPr>
          <w:rFonts w:hint="cs"/>
          <w:rtl/>
        </w:rPr>
        <w:t>گروه 3: 5 امتیاز.</w:t>
      </w:r>
    </w:p>
    <w:p w:rsidR="00A179E8" w:rsidRPr="00D96475" w:rsidRDefault="00A179E8" w:rsidP="00E971F7">
      <w:pPr>
        <w:pStyle w:val="BodyText"/>
        <w:numPr>
          <w:ilvl w:val="2"/>
          <w:numId w:val="26"/>
        </w:numPr>
        <w:rPr>
          <w:rtl/>
        </w:rPr>
      </w:pPr>
      <w:r w:rsidRPr="00D96475">
        <w:rPr>
          <w:rFonts w:hint="cs"/>
          <w:rtl/>
        </w:rPr>
        <w:t>گروه 1 و 2: 1 امتیاز.</w:t>
      </w:r>
    </w:p>
    <w:p w:rsidR="00A179E8" w:rsidRPr="00D96475" w:rsidRDefault="00A179E8" w:rsidP="00E971F7">
      <w:pPr>
        <w:pStyle w:val="BodyText"/>
        <w:numPr>
          <w:ilvl w:val="1"/>
          <w:numId w:val="26"/>
        </w:numPr>
        <w:rPr>
          <w:rtl/>
        </w:rPr>
      </w:pPr>
      <w:r w:rsidRPr="00D96475">
        <w:rPr>
          <w:rFonts w:hint="cs"/>
          <w:rtl/>
        </w:rPr>
        <w:t xml:space="preserve">ضریب بدی آب و هوا </w:t>
      </w:r>
      <w:r w:rsidRPr="00D96475">
        <w:rPr>
          <w:rFonts w:hint="cs"/>
          <w:rtl/>
          <w:cs/>
        </w:rPr>
        <w:t>(براساس آخرین مصوبه</w:t>
      </w:r>
      <w:r w:rsidRPr="00D96475">
        <w:rPr>
          <w:rFonts w:hint="cs"/>
          <w:rtl/>
        </w:rPr>
        <w:t xml:space="preserve"> هیات محترم وزیران</w:t>
      </w:r>
      <w:r w:rsidRPr="00D96475">
        <w:rPr>
          <w:rFonts w:hint="cs"/>
          <w:rtl/>
          <w:cs/>
        </w:rPr>
        <w:t>)</w:t>
      </w:r>
      <w:r w:rsidRPr="00D96475">
        <w:rPr>
          <w:rFonts w:hint="cs"/>
          <w:rtl/>
        </w:rPr>
        <w:t>:</w:t>
      </w:r>
    </w:p>
    <w:p w:rsidR="00A179E8" w:rsidRPr="00D96475" w:rsidRDefault="00A179E8" w:rsidP="00E971F7">
      <w:pPr>
        <w:pStyle w:val="BodyText"/>
        <w:numPr>
          <w:ilvl w:val="2"/>
          <w:numId w:val="26"/>
        </w:numPr>
        <w:rPr>
          <w:rtl/>
        </w:rPr>
      </w:pPr>
      <w:r w:rsidRPr="00D96475">
        <w:rPr>
          <w:rFonts w:hint="cs"/>
          <w:rtl/>
        </w:rPr>
        <w:t>درجه 4: 25 امتیاز.</w:t>
      </w:r>
    </w:p>
    <w:p w:rsidR="00A179E8" w:rsidRPr="00D96475" w:rsidRDefault="00A179E8" w:rsidP="00E971F7">
      <w:pPr>
        <w:pStyle w:val="BodyText"/>
        <w:numPr>
          <w:ilvl w:val="2"/>
          <w:numId w:val="26"/>
        </w:numPr>
        <w:rPr>
          <w:rtl/>
        </w:rPr>
      </w:pPr>
      <w:r w:rsidRPr="00D96475">
        <w:rPr>
          <w:rFonts w:hint="cs"/>
          <w:rtl/>
        </w:rPr>
        <w:t>درجه 3: 20 امتیاز.</w:t>
      </w:r>
    </w:p>
    <w:p w:rsidR="00A179E8" w:rsidRPr="00D96475" w:rsidRDefault="00A179E8" w:rsidP="00E971F7">
      <w:pPr>
        <w:pStyle w:val="BodyText"/>
        <w:numPr>
          <w:ilvl w:val="2"/>
          <w:numId w:val="26"/>
        </w:numPr>
        <w:rPr>
          <w:rtl/>
        </w:rPr>
      </w:pPr>
      <w:r w:rsidRPr="00D96475">
        <w:rPr>
          <w:rFonts w:hint="cs"/>
          <w:rtl/>
        </w:rPr>
        <w:t>درجه 2: 5 امتیاز.</w:t>
      </w:r>
    </w:p>
    <w:p w:rsidR="00A179E8" w:rsidRPr="00D96475" w:rsidRDefault="00A179E8" w:rsidP="00E971F7">
      <w:pPr>
        <w:pStyle w:val="BodyText"/>
        <w:numPr>
          <w:ilvl w:val="2"/>
          <w:numId w:val="26"/>
        </w:numPr>
      </w:pPr>
      <w:r w:rsidRPr="00D96475">
        <w:rPr>
          <w:rFonts w:hint="cs"/>
          <w:rtl/>
        </w:rPr>
        <w:t>درجه 1: 1 امتیاز.</w:t>
      </w:r>
    </w:p>
    <w:p w:rsidR="00A179E8" w:rsidRPr="00D96475" w:rsidRDefault="00A179E8" w:rsidP="00E971F7">
      <w:pPr>
        <w:pStyle w:val="BodyText"/>
        <w:numPr>
          <w:ilvl w:val="1"/>
          <w:numId w:val="26"/>
        </w:numPr>
        <w:rPr>
          <w:rtl/>
        </w:rPr>
      </w:pPr>
      <w:r w:rsidRPr="00D96475">
        <w:rPr>
          <w:rFonts w:hint="cs"/>
          <w:rtl/>
        </w:rPr>
        <w:t xml:space="preserve">مرزي بودن </w:t>
      </w:r>
      <w:r w:rsidRPr="00D96475">
        <w:rPr>
          <w:rFonts w:hint="cs"/>
          <w:rtl/>
          <w:cs/>
        </w:rPr>
        <w:t>(براساس آخرین مصوبه</w:t>
      </w:r>
      <w:r w:rsidRPr="00D96475">
        <w:rPr>
          <w:rFonts w:hint="cs"/>
          <w:rtl/>
        </w:rPr>
        <w:t xml:space="preserve"> هیات محترم وزیران</w:t>
      </w:r>
      <w:r w:rsidRPr="00D96475">
        <w:rPr>
          <w:rFonts w:hint="cs"/>
          <w:rtl/>
          <w:cs/>
        </w:rPr>
        <w:t>)</w:t>
      </w:r>
      <w:r w:rsidRPr="00D96475">
        <w:rPr>
          <w:rFonts w:hint="cs"/>
          <w:rtl/>
        </w:rPr>
        <w:t>:</w:t>
      </w:r>
    </w:p>
    <w:p w:rsidR="00A179E8" w:rsidRPr="00D96475" w:rsidRDefault="00A179E8" w:rsidP="00E971F7">
      <w:pPr>
        <w:pStyle w:val="BodyText"/>
        <w:numPr>
          <w:ilvl w:val="2"/>
          <w:numId w:val="26"/>
        </w:numPr>
      </w:pPr>
      <w:r w:rsidRPr="00D96475">
        <w:rPr>
          <w:rFonts w:hint="cs"/>
          <w:rtl/>
        </w:rPr>
        <w:t>مرزي بودن شهرستان: 5 امتياز.</w:t>
      </w:r>
    </w:p>
    <w:p w:rsidR="00A179E8" w:rsidRPr="00D96475" w:rsidRDefault="00A179E8" w:rsidP="00E971F7">
      <w:pPr>
        <w:pStyle w:val="BodyText"/>
        <w:numPr>
          <w:ilvl w:val="1"/>
          <w:numId w:val="26"/>
        </w:numPr>
        <w:rPr>
          <w:rtl/>
        </w:rPr>
      </w:pPr>
      <w:r w:rsidRPr="00D96475">
        <w:rPr>
          <w:rFonts w:hint="cs"/>
          <w:rtl/>
        </w:rPr>
        <w:t>جمعیت شهرستان (براساس آخرين آمار منتشر شده توسط مركز آمار ايران):</w:t>
      </w:r>
    </w:p>
    <w:p w:rsidR="00A179E8" w:rsidRPr="00D96475" w:rsidRDefault="00A179E8" w:rsidP="00E971F7">
      <w:pPr>
        <w:pStyle w:val="BodyText"/>
        <w:numPr>
          <w:ilvl w:val="2"/>
          <w:numId w:val="26"/>
        </w:numPr>
      </w:pPr>
      <w:r w:rsidRPr="00D96475">
        <w:rPr>
          <w:rFonts w:hint="cs"/>
          <w:rtl/>
        </w:rPr>
        <w:t>شهرستان‌های زیر 50 هزار نفر: 20 امتیاز.</w:t>
      </w:r>
    </w:p>
    <w:p w:rsidR="00A179E8" w:rsidRPr="00D96475" w:rsidRDefault="00A179E8" w:rsidP="00E971F7">
      <w:pPr>
        <w:pStyle w:val="BodyText"/>
        <w:numPr>
          <w:ilvl w:val="2"/>
          <w:numId w:val="26"/>
        </w:numPr>
      </w:pPr>
      <w:r w:rsidRPr="00D96475">
        <w:rPr>
          <w:rFonts w:hint="cs"/>
          <w:rtl/>
        </w:rPr>
        <w:t>شهر‌ستان‌های بین 50 تا 100 هزار نفر: 15 امتیاز.</w:t>
      </w:r>
    </w:p>
    <w:p w:rsidR="00A179E8" w:rsidRPr="00D96475" w:rsidRDefault="00A179E8" w:rsidP="00E971F7">
      <w:pPr>
        <w:pStyle w:val="BodyText"/>
        <w:numPr>
          <w:ilvl w:val="2"/>
          <w:numId w:val="26"/>
        </w:numPr>
      </w:pPr>
      <w:r w:rsidRPr="00D96475">
        <w:rPr>
          <w:rFonts w:hint="cs"/>
          <w:rtl/>
        </w:rPr>
        <w:t>شهرستان‌های بین 100 تا 150 هزار نفر: 10 امتیاز.</w:t>
      </w:r>
    </w:p>
    <w:p w:rsidR="00A179E8" w:rsidRPr="00D96475" w:rsidRDefault="00A179E8" w:rsidP="00E971F7">
      <w:pPr>
        <w:pStyle w:val="BodyText"/>
        <w:numPr>
          <w:ilvl w:val="2"/>
          <w:numId w:val="26"/>
        </w:numPr>
      </w:pPr>
      <w:r w:rsidRPr="00D96475">
        <w:rPr>
          <w:rFonts w:hint="cs"/>
          <w:rtl/>
        </w:rPr>
        <w:t>شهر‌ستان‌های بین 150 تا 200 هزار نفر: 5 امتیاز.</w:t>
      </w:r>
    </w:p>
    <w:p w:rsidR="00A179E8" w:rsidRPr="00D96475" w:rsidRDefault="00A179E8" w:rsidP="00E971F7">
      <w:pPr>
        <w:pStyle w:val="BodyText"/>
        <w:numPr>
          <w:ilvl w:val="2"/>
          <w:numId w:val="26"/>
        </w:numPr>
      </w:pPr>
      <w:r w:rsidRPr="00D96475">
        <w:rPr>
          <w:rFonts w:hint="cs"/>
          <w:rtl/>
        </w:rPr>
        <w:t>شهر‌ستان‌های بین 200 تا 250 هزار نفر: 1 امتیاز</w:t>
      </w:r>
    </w:p>
    <w:p w:rsidR="00A179E8" w:rsidRPr="00D96475" w:rsidRDefault="00A179E8" w:rsidP="00E971F7">
      <w:pPr>
        <w:pStyle w:val="BodyText"/>
        <w:numPr>
          <w:ilvl w:val="1"/>
          <w:numId w:val="26"/>
        </w:numPr>
        <w:rPr>
          <w:rtl/>
        </w:rPr>
      </w:pPr>
      <w:r w:rsidRPr="00D96475">
        <w:rPr>
          <w:rFonts w:hint="cs"/>
          <w:rtl/>
        </w:rPr>
        <w:t>امتياز شرایط اجتماعی، اقتصادی، فرهنگی و تسهیلات منطقه:</w:t>
      </w:r>
    </w:p>
    <w:p w:rsidR="00A179E8" w:rsidRPr="00D96475" w:rsidRDefault="00A179E8" w:rsidP="00E971F7">
      <w:pPr>
        <w:pStyle w:val="BodyText"/>
        <w:numPr>
          <w:ilvl w:val="2"/>
          <w:numId w:val="26"/>
        </w:numPr>
        <w:rPr>
          <w:rtl/>
        </w:rPr>
      </w:pPr>
      <w:r w:rsidRPr="00D96475">
        <w:rPr>
          <w:rFonts w:hint="cs"/>
          <w:rtl/>
        </w:rPr>
        <w:lastRenderedPageBreak/>
        <w:t>شرایط احراز این امتیاز در كميته‌اي متشكل از دفتر ارزیابی فناوری، تدوین استاندارد و تعرفه سلامت، دفتر مدیریت امور بیمارستانی و تعالی خدمات بالینی، مرکز مدیریت شبکه معاونت بهداشتی، مدیریت منابع انسانی معاونت توسعه و مدیریت منابع و همچنین معاون درمان دانشگاه مربوطه تعیین و به تائید معاون درمان وزارت بهداشت، درمان و آموزش پزشکی، می‌رسد. سقف امتیاز این بند 20 امتیاز است که حداكثر مي‌تواند درجه‌ شهرها را تا يك سطح جابه‌جا نماید.</w:t>
      </w:r>
    </w:p>
    <w:p w:rsidR="00681CCC" w:rsidRPr="00681CCC" w:rsidRDefault="00A179E8" w:rsidP="00681CCC">
      <w:pPr>
        <w:pStyle w:val="Madeh"/>
        <w:rPr>
          <w:rtl/>
        </w:rPr>
      </w:pPr>
      <w:r w:rsidRPr="00681CCC">
        <w:rPr>
          <w:rFonts w:hint="cs"/>
          <w:rtl/>
        </w:rPr>
        <w:t xml:space="preserve">ماده 5: </w:t>
      </w:r>
      <w:r w:rsidR="00681CCC" w:rsidRPr="00681CCC">
        <w:rPr>
          <w:rFonts w:hint="cs"/>
          <w:rtl/>
        </w:rPr>
        <w:t>دسته‌بندی شهرستان‌ها</w:t>
      </w:r>
    </w:p>
    <w:p w:rsidR="00A179E8" w:rsidRPr="00681CCC" w:rsidRDefault="00A179E8" w:rsidP="00E971F7">
      <w:pPr>
        <w:pStyle w:val="BodyText"/>
        <w:numPr>
          <w:ilvl w:val="0"/>
          <w:numId w:val="27"/>
        </w:numPr>
        <w:rPr>
          <w:rtl/>
        </w:rPr>
      </w:pPr>
      <w:r w:rsidRPr="00681CCC">
        <w:rPr>
          <w:rFonts w:hint="cs"/>
          <w:rtl/>
        </w:rPr>
        <w:t>شهرستان‌های مشمول براساس امتیاز (ماده 4)، به چهار دسته تقسیم می</w:t>
      </w:r>
      <w:r w:rsidRPr="00681CCC">
        <w:rPr>
          <w:rtl/>
        </w:rPr>
        <w:softHyphen/>
      </w:r>
      <w:r w:rsidRPr="00681CCC">
        <w:rPr>
          <w:rFonts w:hint="cs"/>
          <w:rtl/>
        </w:rPr>
        <w:t>شوند:</w:t>
      </w:r>
    </w:p>
    <w:p w:rsidR="00A179E8" w:rsidRPr="00681CCC" w:rsidRDefault="00A179E8" w:rsidP="00E971F7">
      <w:pPr>
        <w:pStyle w:val="BodyText"/>
        <w:numPr>
          <w:ilvl w:val="1"/>
          <w:numId w:val="27"/>
        </w:numPr>
      </w:pPr>
      <w:r w:rsidRPr="00681CCC">
        <w:rPr>
          <w:rFonts w:hint="cs"/>
          <w:rtl/>
        </w:rPr>
        <w:t>شهرستان‌های با بیش از 75 امتیاز، گروه (الف).</w:t>
      </w:r>
    </w:p>
    <w:p w:rsidR="00A179E8" w:rsidRPr="00681CCC" w:rsidRDefault="00A179E8" w:rsidP="00E971F7">
      <w:pPr>
        <w:pStyle w:val="BodyText"/>
        <w:numPr>
          <w:ilvl w:val="1"/>
          <w:numId w:val="27"/>
        </w:numPr>
      </w:pPr>
      <w:r w:rsidRPr="00681CCC">
        <w:rPr>
          <w:rFonts w:hint="cs"/>
          <w:rtl/>
        </w:rPr>
        <w:t xml:space="preserve">شهرستان‌های بین 65 تا 74 امتیاز، گروه </w:t>
      </w:r>
      <w:r w:rsidRPr="00681CCC">
        <w:rPr>
          <w:rFonts w:hint="cs"/>
          <w:rtl/>
          <w:cs/>
        </w:rPr>
        <w:t>(</w:t>
      </w:r>
      <w:r w:rsidRPr="00681CCC">
        <w:rPr>
          <w:rFonts w:hint="cs"/>
          <w:rtl/>
        </w:rPr>
        <w:t>ب</w:t>
      </w:r>
      <w:r w:rsidRPr="00681CCC">
        <w:rPr>
          <w:rFonts w:hint="cs"/>
          <w:rtl/>
          <w:cs/>
        </w:rPr>
        <w:t>)</w:t>
      </w:r>
      <w:r w:rsidRPr="00681CCC">
        <w:rPr>
          <w:rFonts w:hint="cs"/>
          <w:rtl/>
        </w:rPr>
        <w:t>.</w:t>
      </w:r>
    </w:p>
    <w:p w:rsidR="00A179E8" w:rsidRPr="00681CCC" w:rsidRDefault="00A179E8" w:rsidP="00E971F7">
      <w:pPr>
        <w:pStyle w:val="BodyText"/>
        <w:numPr>
          <w:ilvl w:val="1"/>
          <w:numId w:val="27"/>
        </w:numPr>
      </w:pPr>
      <w:r w:rsidRPr="00681CCC">
        <w:rPr>
          <w:rFonts w:hint="cs"/>
          <w:rtl/>
        </w:rPr>
        <w:t xml:space="preserve">شهرستان‌های بین 50  تا 64 امتیاز، گروه </w:t>
      </w:r>
      <w:r w:rsidRPr="00681CCC">
        <w:rPr>
          <w:rFonts w:hint="cs"/>
          <w:rtl/>
          <w:cs/>
        </w:rPr>
        <w:t>(</w:t>
      </w:r>
      <w:r w:rsidRPr="00681CCC">
        <w:rPr>
          <w:rFonts w:hint="cs"/>
          <w:rtl/>
        </w:rPr>
        <w:t>ج</w:t>
      </w:r>
      <w:r w:rsidRPr="00681CCC">
        <w:rPr>
          <w:rFonts w:hint="cs"/>
          <w:rtl/>
          <w:cs/>
        </w:rPr>
        <w:t>)</w:t>
      </w:r>
      <w:r w:rsidRPr="00681CCC">
        <w:rPr>
          <w:rFonts w:hint="cs"/>
          <w:rtl/>
        </w:rPr>
        <w:t>.</w:t>
      </w:r>
    </w:p>
    <w:p w:rsidR="00A179E8" w:rsidRPr="00681CCC" w:rsidRDefault="00A179E8" w:rsidP="00E971F7">
      <w:pPr>
        <w:pStyle w:val="BodyText"/>
        <w:numPr>
          <w:ilvl w:val="1"/>
          <w:numId w:val="27"/>
        </w:numPr>
      </w:pPr>
      <w:r w:rsidRPr="00681CCC">
        <w:rPr>
          <w:rFonts w:hint="cs"/>
          <w:rtl/>
        </w:rPr>
        <w:t xml:space="preserve">شهرستان‌های بین 35 تا 49 امتیاز، گروه </w:t>
      </w:r>
      <w:r w:rsidRPr="00681CCC">
        <w:rPr>
          <w:rFonts w:hint="cs"/>
          <w:rtl/>
          <w:cs/>
        </w:rPr>
        <w:t>(</w:t>
      </w:r>
      <w:r w:rsidRPr="00681CCC">
        <w:rPr>
          <w:rFonts w:hint="cs"/>
          <w:rtl/>
        </w:rPr>
        <w:t>د).</w:t>
      </w:r>
    </w:p>
    <w:p w:rsidR="00A179E8" w:rsidRPr="00681CCC" w:rsidRDefault="00A179E8" w:rsidP="00E971F7">
      <w:pPr>
        <w:pStyle w:val="BodyText"/>
        <w:numPr>
          <w:ilvl w:val="0"/>
          <w:numId w:val="27"/>
        </w:numPr>
        <w:rPr>
          <w:rtl/>
        </w:rPr>
      </w:pPr>
      <w:r w:rsidRPr="00681CCC">
        <w:rPr>
          <w:rFonts w:hint="cs"/>
          <w:rtl/>
        </w:rPr>
        <w:t xml:space="preserve">شهرستان‌های با امتیاز کمتر از 35 از شمول این دستورالعمل مستثنی خواهند بود. </w:t>
      </w:r>
    </w:p>
    <w:p w:rsidR="00681CCC" w:rsidRPr="00681CCC" w:rsidRDefault="00681CCC" w:rsidP="00681CCC">
      <w:pPr>
        <w:pStyle w:val="Madeh"/>
        <w:rPr>
          <w:rtl/>
        </w:rPr>
      </w:pPr>
      <w:r>
        <w:rPr>
          <w:rFonts w:hint="cs"/>
          <w:rtl/>
        </w:rPr>
        <w:t>فهرست شهرهای مشمول</w:t>
      </w:r>
    </w:p>
    <w:p w:rsidR="00A179E8" w:rsidRPr="00681CCC" w:rsidRDefault="00A179E8" w:rsidP="00E971F7">
      <w:pPr>
        <w:pStyle w:val="BodyText"/>
        <w:numPr>
          <w:ilvl w:val="0"/>
          <w:numId w:val="28"/>
        </w:numPr>
        <w:rPr>
          <w:rtl/>
        </w:rPr>
      </w:pPr>
      <w:r w:rsidRPr="00681CCC">
        <w:rPr>
          <w:rFonts w:hint="cs"/>
          <w:rtl/>
        </w:rPr>
        <w:t>فهرست شهرهای واجدشرایط به طور رسمی از سوی معاونت درمان وزارت بهداشت، درمان و آموزش پزشکی در ابتدای اجرای این دستورالعمل، ابلاغ می‌گردد.</w:t>
      </w:r>
    </w:p>
    <w:p w:rsidR="00681CCC" w:rsidRDefault="00533EB6" w:rsidP="00681CCC">
      <w:pPr>
        <w:pStyle w:val="Madeh"/>
        <w:rPr>
          <w:rtl/>
        </w:rPr>
      </w:pPr>
      <w:r>
        <w:rPr>
          <w:rFonts w:hint="cs"/>
          <w:rtl/>
        </w:rPr>
        <w:t>شمول دستورالعمل به پزشکان اورژانس</w:t>
      </w:r>
    </w:p>
    <w:p w:rsidR="00A179E8" w:rsidRPr="00681CCC" w:rsidRDefault="00A179E8" w:rsidP="00E971F7">
      <w:pPr>
        <w:pStyle w:val="BodyText"/>
        <w:numPr>
          <w:ilvl w:val="0"/>
          <w:numId w:val="29"/>
        </w:numPr>
        <w:rPr>
          <w:rtl/>
        </w:rPr>
      </w:pPr>
      <w:r w:rsidRPr="00681CCC">
        <w:rPr>
          <w:rFonts w:hint="cs"/>
          <w:rtl/>
        </w:rPr>
        <w:t>پزشکان عمومی شاغل در بيمارستان و اورژانس پيش‌بيمارستاني (مستقر در سیستم دیسپچ) که به طور تمام وقت انجام وظیفه می‌نمایند، به ازای هر 24 ساعت مقیمی، پرداخت ثابت به شرح جدول ذیل صورت می‌گیرد:</w:t>
      </w:r>
    </w:p>
    <w:tbl>
      <w:tblPr>
        <w:tblStyle w:val="MediumShading1-Accent6"/>
        <w:bidiVisual/>
        <w:tblW w:w="0" w:type="auto"/>
        <w:tblLook w:val="04A0"/>
      </w:tblPr>
      <w:tblGrid>
        <w:gridCol w:w="1583"/>
        <w:gridCol w:w="1685"/>
        <w:gridCol w:w="1580"/>
        <w:gridCol w:w="1560"/>
        <w:gridCol w:w="1850"/>
      </w:tblGrid>
      <w:tr w:rsidR="00A179E8" w:rsidRPr="00533EB6" w:rsidTr="00533EB6">
        <w:trPr>
          <w:cnfStyle w:val="100000000000"/>
        </w:trPr>
        <w:tc>
          <w:tcPr>
            <w:cnfStyle w:val="001000000000"/>
            <w:tcW w:w="1583" w:type="dxa"/>
            <w:vMerge w:val="restart"/>
          </w:tcPr>
          <w:p w:rsidR="00A179E8" w:rsidRPr="00533EB6" w:rsidRDefault="00A179E8" w:rsidP="00263C47">
            <w:pPr>
              <w:pStyle w:val="BodyText-NoSpace"/>
              <w:rPr>
                <w:rtl/>
              </w:rPr>
            </w:pPr>
            <w:r w:rsidRPr="00533EB6">
              <w:rPr>
                <w:rFonts w:hint="cs"/>
                <w:rtl/>
              </w:rPr>
              <w:t>پرداخت ثابت به ازاي 24 ساعت</w:t>
            </w:r>
          </w:p>
          <w:p w:rsidR="00A179E8" w:rsidRPr="00533EB6" w:rsidRDefault="00A179E8" w:rsidP="00263C47">
            <w:pPr>
              <w:pStyle w:val="BodyText-NoSpace"/>
              <w:rPr>
                <w:rtl/>
              </w:rPr>
            </w:pPr>
            <w:r w:rsidRPr="00533EB6">
              <w:rPr>
                <w:rFonts w:hint="cs"/>
                <w:rtl/>
              </w:rPr>
              <w:t>(ريال)</w:t>
            </w:r>
          </w:p>
        </w:tc>
        <w:tc>
          <w:tcPr>
            <w:tcW w:w="1685" w:type="dxa"/>
          </w:tcPr>
          <w:p w:rsidR="00A179E8" w:rsidRPr="00533EB6" w:rsidRDefault="00A179E8" w:rsidP="00263C47">
            <w:pPr>
              <w:pStyle w:val="BodyText-NoSpace"/>
              <w:cnfStyle w:val="100000000000"/>
              <w:rPr>
                <w:rtl/>
              </w:rPr>
            </w:pPr>
            <w:r w:rsidRPr="00533EB6">
              <w:rPr>
                <w:rFonts w:hint="cs"/>
                <w:rtl/>
              </w:rPr>
              <w:t>شهرستان‌های گروه (الف)</w:t>
            </w:r>
          </w:p>
        </w:tc>
        <w:tc>
          <w:tcPr>
            <w:tcW w:w="1580" w:type="dxa"/>
          </w:tcPr>
          <w:p w:rsidR="00A179E8" w:rsidRPr="00533EB6" w:rsidRDefault="00A179E8" w:rsidP="00263C47">
            <w:pPr>
              <w:pStyle w:val="BodyText-NoSpace"/>
              <w:cnfStyle w:val="100000000000"/>
              <w:rPr>
                <w:rtl/>
              </w:rPr>
            </w:pPr>
            <w:r w:rsidRPr="00533EB6">
              <w:rPr>
                <w:rFonts w:hint="cs"/>
                <w:rtl/>
              </w:rPr>
              <w:t>شهرستان‌های گروه (ب)</w:t>
            </w:r>
          </w:p>
        </w:tc>
        <w:tc>
          <w:tcPr>
            <w:tcW w:w="1560" w:type="dxa"/>
          </w:tcPr>
          <w:p w:rsidR="00A179E8" w:rsidRPr="00533EB6" w:rsidRDefault="00A179E8" w:rsidP="00263C47">
            <w:pPr>
              <w:pStyle w:val="BodyText-NoSpace"/>
              <w:cnfStyle w:val="100000000000"/>
              <w:rPr>
                <w:rtl/>
              </w:rPr>
            </w:pPr>
            <w:r w:rsidRPr="00533EB6">
              <w:rPr>
                <w:rFonts w:hint="cs"/>
                <w:rtl/>
              </w:rPr>
              <w:t>شهرستان‌های گروه (ج)</w:t>
            </w:r>
          </w:p>
        </w:tc>
        <w:tc>
          <w:tcPr>
            <w:tcW w:w="1850" w:type="dxa"/>
          </w:tcPr>
          <w:p w:rsidR="00A179E8" w:rsidRPr="00533EB6" w:rsidRDefault="00A179E8" w:rsidP="00263C47">
            <w:pPr>
              <w:pStyle w:val="BodyText-NoSpace"/>
              <w:cnfStyle w:val="100000000000"/>
              <w:rPr>
                <w:rtl/>
              </w:rPr>
            </w:pPr>
            <w:r w:rsidRPr="00533EB6">
              <w:rPr>
                <w:rFonts w:hint="cs"/>
                <w:rtl/>
              </w:rPr>
              <w:t>شهرستان‌های گروه (د)</w:t>
            </w:r>
          </w:p>
        </w:tc>
      </w:tr>
      <w:tr w:rsidR="00A179E8" w:rsidRPr="00533EB6" w:rsidTr="00533EB6">
        <w:trPr>
          <w:cnfStyle w:val="000000100000"/>
          <w:trHeight w:val="394"/>
        </w:trPr>
        <w:tc>
          <w:tcPr>
            <w:cnfStyle w:val="001000000000"/>
            <w:tcW w:w="1583" w:type="dxa"/>
            <w:vMerge/>
          </w:tcPr>
          <w:p w:rsidR="00A179E8" w:rsidRPr="00533EB6" w:rsidRDefault="00A179E8" w:rsidP="00263C47">
            <w:pPr>
              <w:pStyle w:val="BodyText-NoSpace"/>
              <w:rPr>
                <w:rtl/>
              </w:rPr>
            </w:pPr>
          </w:p>
        </w:tc>
        <w:tc>
          <w:tcPr>
            <w:tcW w:w="1685" w:type="dxa"/>
          </w:tcPr>
          <w:p w:rsidR="00A179E8" w:rsidRPr="00533EB6" w:rsidRDefault="00533EB6" w:rsidP="00263C47">
            <w:pPr>
              <w:pStyle w:val="BodyText-NoSpace"/>
              <w:cnfStyle w:val="000000100000"/>
              <w:rPr>
                <w:rtl/>
              </w:rPr>
            </w:pPr>
            <w:r>
              <w:rPr>
                <w:rFonts w:hint="cs"/>
                <w:rtl/>
              </w:rPr>
              <w:t>3,000,000</w:t>
            </w:r>
          </w:p>
        </w:tc>
        <w:tc>
          <w:tcPr>
            <w:tcW w:w="1580" w:type="dxa"/>
          </w:tcPr>
          <w:p w:rsidR="00A179E8" w:rsidRPr="00533EB6" w:rsidRDefault="00533EB6" w:rsidP="00263C47">
            <w:pPr>
              <w:pStyle w:val="BodyText-NoSpace"/>
              <w:cnfStyle w:val="000000100000"/>
              <w:rPr>
                <w:rtl/>
              </w:rPr>
            </w:pPr>
            <w:r>
              <w:rPr>
                <w:rFonts w:hint="cs"/>
                <w:rtl/>
              </w:rPr>
              <w:t>2,000,000</w:t>
            </w:r>
          </w:p>
        </w:tc>
        <w:tc>
          <w:tcPr>
            <w:tcW w:w="1560" w:type="dxa"/>
          </w:tcPr>
          <w:p w:rsidR="00A179E8" w:rsidRPr="00533EB6" w:rsidRDefault="00A179E8" w:rsidP="00263C47">
            <w:pPr>
              <w:pStyle w:val="BodyText-NoSpace"/>
              <w:cnfStyle w:val="000000100000"/>
              <w:rPr>
                <w:rtl/>
              </w:rPr>
            </w:pPr>
            <w:r w:rsidRPr="00533EB6">
              <w:rPr>
                <w:rFonts w:hint="cs"/>
                <w:rtl/>
              </w:rPr>
              <w:t>0</w:t>
            </w:r>
          </w:p>
        </w:tc>
        <w:tc>
          <w:tcPr>
            <w:tcW w:w="1850" w:type="dxa"/>
          </w:tcPr>
          <w:p w:rsidR="00A179E8" w:rsidRPr="00533EB6" w:rsidRDefault="00A179E8" w:rsidP="00263C47">
            <w:pPr>
              <w:pStyle w:val="BodyText-NoSpace"/>
              <w:cnfStyle w:val="000000100000"/>
              <w:rPr>
                <w:rtl/>
              </w:rPr>
            </w:pPr>
            <w:r w:rsidRPr="00533EB6">
              <w:rPr>
                <w:rFonts w:hint="cs"/>
                <w:rtl/>
              </w:rPr>
              <w:t>0</w:t>
            </w:r>
          </w:p>
        </w:tc>
      </w:tr>
    </w:tbl>
    <w:p w:rsidR="00A179E8" w:rsidRPr="00533EB6" w:rsidRDefault="00A179E8" w:rsidP="00E971F7">
      <w:pPr>
        <w:pStyle w:val="BodyText"/>
        <w:numPr>
          <w:ilvl w:val="1"/>
          <w:numId w:val="29"/>
        </w:numPr>
        <w:rPr>
          <w:rtl/>
        </w:rPr>
      </w:pPr>
      <w:r w:rsidRPr="00533EB6">
        <w:rPr>
          <w:rFonts w:hint="cs"/>
          <w:rtl/>
        </w:rPr>
        <w:t xml:space="preserve">در شهرهای (ج) و (د) پزشکان شاغل اورژانس پيش‌بيمارستاني (مستقر در سیستم دیسپچ) مبلغ </w:t>
      </w:r>
      <w:r w:rsidR="00533EB6">
        <w:rPr>
          <w:rFonts w:hint="cs"/>
          <w:rtl/>
        </w:rPr>
        <w:t>1,000,000</w:t>
      </w:r>
      <w:r w:rsidRPr="00533EB6">
        <w:rPr>
          <w:rFonts w:hint="cs"/>
          <w:rtl/>
        </w:rPr>
        <w:t xml:space="preserve"> ریال به ازای هر 24 ساعت مقیمی قابل پرداخت می‌باشد.</w:t>
      </w:r>
    </w:p>
    <w:p w:rsidR="00533EB6" w:rsidRPr="00533EB6" w:rsidRDefault="00263C47" w:rsidP="00533EB6">
      <w:pPr>
        <w:pStyle w:val="Madeh"/>
        <w:rPr>
          <w:rtl/>
        </w:rPr>
      </w:pPr>
      <w:r>
        <w:rPr>
          <w:rFonts w:hint="cs"/>
          <w:rtl/>
        </w:rPr>
        <w:t>شیوه‌ی پرداخت</w:t>
      </w:r>
    </w:p>
    <w:p w:rsidR="00A179E8" w:rsidRPr="00533EB6" w:rsidRDefault="00A179E8" w:rsidP="00E971F7">
      <w:pPr>
        <w:pStyle w:val="BodyText"/>
        <w:numPr>
          <w:ilvl w:val="0"/>
          <w:numId w:val="30"/>
        </w:numPr>
        <w:rPr>
          <w:rtl/>
        </w:rPr>
      </w:pPr>
      <w:r w:rsidRPr="00533EB6">
        <w:rPr>
          <w:rFonts w:hint="cs"/>
          <w:rtl/>
        </w:rPr>
        <w:t>پرداخت برای رشته‌هاي تخصصي و فوق‌تخصصي در شهرستان‌های مشمول به صورت زیر تعیین می‌گردد:</w:t>
      </w:r>
    </w:p>
    <w:p w:rsidR="00A179E8" w:rsidRPr="00533EB6" w:rsidRDefault="00A179E8" w:rsidP="00E971F7">
      <w:pPr>
        <w:pStyle w:val="BodyText"/>
        <w:numPr>
          <w:ilvl w:val="1"/>
          <w:numId w:val="30"/>
        </w:numPr>
      </w:pPr>
      <w:r w:rsidRPr="00533EB6">
        <w:rPr>
          <w:rFonts w:hint="cs"/>
          <w:rtl/>
        </w:rPr>
        <w:lastRenderedPageBreak/>
        <w:t>پرداخت ثابت به ازاي هر 24 ساعت حضور فیزیکی در شهرستان مربوطه (به صورت آنکالی) به گروه‌های تخصصی</w:t>
      </w:r>
    </w:p>
    <w:p w:rsidR="00A179E8" w:rsidRPr="00263C47" w:rsidRDefault="00A179E8" w:rsidP="00E971F7">
      <w:pPr>
        <w:pStyle w:val="BodyText"/>
        <w:numPr>
          <w:ilvl w:val="2"/>
          <w:numId w:val="30"/>
        </w:numPr>
      </w:pPr>
      <w:r w:rsidRPr="00263C47">
        <w:rPr>
          <w:rFonts w:hint="cs"/>
          <w:rtl/>
        </w:rPr>
        <w:t xml:space="preserve">در شهرستان‌های گروه (الف)، برای کلیه گروه‌های تخصصی بالینی و پاراکلینیک پرداخت ثابت به ازاي هر 24 ساعت حضور فیزیکی در شهرستان به صورت آنکال و آماده خدمت، مبلغ </w:t>
      </w:r>
      <w:r w:rsidRPr="00263C47">
        <w:t>3</w:t>
      </w:r>
      <w:r w:rsidRPr="00263C47">
        <w:rPr>
          <w:rFonts w:hint="cs"/>
          <w:rtl/>
        </w:rPr>
        <w:t xml:space="preserve"> میلیون ریال پرداخت می‌گردد.</w:t>
      </w:r>
    </w:p>
    <w:p w:rsidR="00A179E8" w:rsidRPr="00263C47" w:rsidRDefault="00A179E8" w:rsidP="00E971F7">
      <w:pPr>
        <w:pStyle w:val="BodyText"/>
        <w:numPr>
          <w:ilvl w:val="2"/>
          <w:numId w:val="30"/>
        </w:numPr>
        <w:rPr>
          <w:rtl/>
        </w:rPr>
      </w:pPr>
      <w:r w:rsidRPr="00263C47">
        <w:rPr>
          <w:rFonts w:hint="cs"/>
          <w:rtl/>
        </w:rPr>
        <w:t>در شهرستان‌های گروه (ب) به ازاي هر 24 ساعت حضور فیزیکی در شهرستان مربوطه، مبالغ به شرح جدول زیر پرداخت می‌گردد:</w:t>
      </w:r>
      <w:r w:rsidR="00254041">
        <w:rPr>
          <w:rFonts w:hint="cs"/>
          <w:rtl/>
        </w:rPr>
        <w:t xml:space="preserve"> </w:t>
      </w:r>
    </w:p>
    <w:tbl>
      <w:tblPr>
        <w:tblStyle w:val="MediumShading1-Accent6"/>
        <w:bidiVisual/>
        <w:tblW w:w="0" w:type="auto"/>
        <w:jc w:val="center"/>
        <w:tblLook w:val="04A0"/>
      </w:tblPr>
      <w:tblGrid>
        <w:gridCol w:w="2284"/>
        <w:gridCol w:w="2809"/>
        <w:gridCol w:w="2126"/>
      </w:tblGrid>
      <w:tr w:rsidR="00A179E8" w:rsidRPr="00263C47" w:rsidTr="00254041">
        <w:trPr>
          <w:cnfStyle w:val="100000000000"/>
          <w:trHeight w:val="1336"/>
          <w:jc w:val="center"/>
        </w:trPr>
        <w:tc>
          <w:tcPr>
            <w:cnfStyle w:val="001000000000"/>
            <w:tcW w:w="2284" w:type="dxa"/>
          </w:tcPr>
          <w:p w:rsidR="00A179E8" w:rsidRPr="00263C47" w:rsidRDefault="00A179E8" w:rsidP="00263C47">
            <w:pPr>
              <w:pStyle w:val="BodyText-NoSpace"/>
              <w:rPr>
                <w:rtl/>
              </w:rPr>
            </w:pPr>
            <w:r w:rsidRPr="00263C47">
              <w:rPr>
                <w:rFonts w:hint="cs"/>
                <w:rtl/>
              </w:rPr>
              <w:t>دسته‌بندي رشته‌ها</w:t>
            </w:r>
          </w:p>
        </w:tc>
        <w:tc>
          <w:tcPr>
            <w:tcW w:w="2809" w:type="dxa"/>
          </w:tcPr>
          <w:p w:rsidR="00A179E8" w:rsidRPr="00263C47" w:rsidRDefault="00A179E8" w:rsidP="00263C47">
            <w:pPr>
              <w:pStyle w:val="BodyText-NoSpace"/>
              <w:cnfStyle w:val="100000000000"/>
              <w:rPr>
                <w:rtl/>
              </w:rPr>
            </w:pPr>
            <w:r w:rsidRPr="00263C47">
              <w:rPr>
                <w:rFonts w:hint="cs"/>
                <w:rtl/>
              </w:rPr>
              <w:t xml:space="preserve">تخصص‌های داخلي، كودكان، زنان و زايمان، جراحي عمومي، رادیولوژی، بیهوشی، قلب و عروق، جراحی مغز و اعصاب و ارتوپدی (ريال) </w:t>
            </w:r>
          </w:p>
        </w:tc>
        <w:tc>
          <w:tcPr>
            <w:tcW w:w="2126" w:type="dxa"/>
          </w:tcPr>
          <w:p w:rsidR="00A179E8" w:rsidRPr="00263C47" w:rsidRDefault="00A179E8" w:rsidP="00263C47">
            <w:pPr>
              <w:pStyle w:val="BodyText-NoSpace"/>
              <w:cnfStyle w:val="100000000000"/>
              <w:rPr>
                <w:rtl/>
              </w:rPr>
            </w:pPr>
            <w:r w:rsidRPr="00263C47">
              <w:rPr>
                <w:rFonts w:hint="cs"/>
                <w:rtl/>
              </w:rPr>
              <w:t>سایر رشته‌های بالینی و پاراكلينيك (فقط پاتولو‍‍ژي و ازمايشگاه) (ريال)</w:t>
            </w:r>
          </w:p>
        </w:tc>
      </w:tr>
      <w:tr w:rsidR="00A179E8" w:rsidRPr="00263C47" w:rsidTr="00254041">
        <w:trPr>
          <w:cnfStyle w:val="000000100000"/>
          <w:trHeight w:val="87"/>
          <w:jc w:val="center"/>
        </w:trPr>
        <w:tc>
          <w:tcPr>
            <w:cnfStyle w:val="001000000000"/>
            <w:tcW w:w="2284" w:type="dxa"/>
          </w:tcPr>
          <w:p w:rsidR="00A179E8" w:rsidRPr="00263C47" w:rsidRDefault="00A179E8" w:rsidP="00263C47">
            <w:pPr>
              <w:pStyle w:val="BodyText-NoSpace"/>
              <w:rPr>
                <w:rtl/>
              </w:rPr>
            </w:pPr>
            <w:r w:rsidRPr="00263C47">
              <w:rPr>
                <w:rFonts w:hint="cs"/>
                <w:rtl/>
              </w:rPr>
              <w:t>شهرستان‌های گروه (ب)</w:t>
            </w:r>
          </w:p>
        </w:tc>
        <w:tc>
          <w:tcPr>
            <w:tcW w:w="2809" w:type="dxa"/>
          </w:tcPr>
          <w:p w:rsidR="00A179E8" w:rsidRPr="00263C47" w:rsidRDefault="00254041" w:rsidP="00263C47">
            <w:pPr>
              <w:pStyle w:val="BodyText-NoSpace"/>
              <w:cnfStyle w:val="000000100000"/>
              <w:rPr>
                <w:rtl/>
              </w:rPr>
            </w:pPr>
            <w:r>
              <w:rPr>
                <w:rFonts w:hint="cs"/>
                <w:rtl/>
              </w:rPr>
              <w:t>1,500,000</w:t>
            </w:r>
          </w:p>
        </w:tc>
        <w:tc>
          <w:tcPr>
            <w:tcW w:w="2126" w:type="dxa"/>
          </w:tcPr>
          <w:p w:rsidR="00A179E8" w:rsidRPr="00263C47" w:rsidRDefault="00254041" w:rsidP="00263C47">
            <w:pPr>
              <w:pStyle w:val="BodyText-NoSpace"/>
              <w:cnfStyle w:val="000000100000"/>
              <w:rPr>
                <w:rtl/>
              </w:rPr>
            </w:pPr>
            <w:r>
              <w:rPr>
                <w:rFonts w:hint="cs"/>
                <w:rtl/>
              </w:rPr>
              <w:t>1,000،000</w:t>
            </w:r>
          </w:p>
        </w:tc>
      </w:tr>
    </w:tbl>
    <w:p w:rsidR="00A179E8" w:rsidRPr="00254041" w:rsidRDefault="00A179E8" w:rsidP="00E971F7">
      <w:pPr>
        <w:pStyle w:val="BodyText"/>
        <w:numPr>
          <w:ilvl w:val="2"/>
          <w:numId w:val="30"/>
        </w:numPr>
        <w:rPr>
          <w:rtl/>
        </w:rPr>
      </w:pPr>
      <w:r w:rsidRPr="00254041">
        <w:rPr>
          <w:rFonts w:hint="cs"/>
          <w:rtl/>
        </w:rPr>
        <w:t>در  شهرهای (ج) و (د) پرداخت ثابت به ازای هر 24 ساعت حضور فیزیکی در شهرستان مربوطه، از محل این دستورالعمل پرداخت نمی‌گردد. بدیهی است پرداخت فعلی دانشگاه‌ها در این گونه شهرها در قالب حق الزحمه آنکالی، کمافی‌السابق قابل پرداخت می‌باشد.</w:t>
      </w:r>
    </w:p>
    <w:p w:rsidR="00A179E8" w:rsidRPr="00254041" w:rsidRDefault="00A179E8" w:rsidP="00E971F7">
      <w:pPr>
        <w:pStyle w:val="BodyText"/>
        <w:numPr>
          <w:ilvl w:val="2"/>
          <w:numId w:val="30"/>
        </w:numPr>
        <w:rPr>
          <w:rtl/>
        </w:rPr>
      </w:pPr>
      <w:r w:rsidRPr="00254041">
        <w:rPr>
          <w:rFonts w:hint="cs"/>
          <w:rtl/>
        </w:rPr>
        <w:t>در شهرستان‌های گروه (الف) و (ب) بسته حداقلي شامل حضور فيزيكي در ساعات اداری در مركز درماني مطابق قوانين كشوري، حضور 25 روز آنکالی، حضور فعال در درمانگاه صبح و عصر، انجام اعمال جراحي و پروسيجرهاي تخصصي مطابق نياز منطقه و در نهايت انجام به موقع مشاوره‌هاي اورژانسي مي‌باشد. در صورت رعايت بسته حداقلي با تائيد معاونت درمان دانشگاه، مبلغ تعيين شده، قابل پرداخت خواهد بود. معاونت درمان دانشگاه بسته خدمتی را با در نظر گرفتن ملاک‌های مذکور، به طور مکتوب به پزشکان مشمول ابلاغ نموده و بر حسن اجرای آن نظارت می‌کند. پزشک مشمول می‌بایست در قالب قرارداد نسبت به رعایت مفاد این بسته متعهد گردد.</w:t>
      </w:r>
    </w:p>
    <w:p w:rsidR="00A179E8" w:rsidRPr="00254041" w:rsidRDefault="00A179E8" w:rsidP="00E971F7">
      <w:pPr>
        <w:pStyle w:val="BodyText"/>
        <w:numPr>
          <w:ilvl w:val="2"/>
          <w:numId w:val="30"/>
        </w:numPr>
        <w:rPr>
          <w:rtl/>
        </w:rPr>
      </w:pPr>
      <w:r w:rsidRPr="00254041">
        <w:rPr>
          <w:rFonts w:hint="cs"/>
          <w:rtl/>
        </w:rPr>
        <w:t>معاونت درمان دانشگاه باید به گونه‌ای برنامه‌ریزی نماید که در همه روزهای هفته در شهرهای مشمول، پزشک متخصص در رشته‌های اعلامی وجود داشته باشد.</w:t>
      </w:r>
    </w:p>
    <w:p w:rsidR="00A179E8" w:rsidRPr="00254041" w:rsidRDefault="00A179E8" w:rsidP="00E971F7">
      <w:pPr>
        <w:pStyle w:val="BodyText"/>
        <w:numPr>
          <w:ilvl w:val="1"/>
          <w:numId w:val="30"/>
        </w:numPr>
        <w:rPr>
          <w:rtl/>
        </w:rPr>
      </w:pPr>
      <w:r w:rsidRPr="00254041">
        <w:rPr>
          <w:rFonts w:hint="cs"/>
          <w:rtl/>
        </w:rPr>
        <w:t>پرداخت عملكردي</w:t>
      </w:r>
    </w:p>
    <w:tbl>
      <w:tblPr>
        <w:tblStyle w:val="MediumShading1-Accent6"/>
        <w:bidiVisual/>
        <w:tblW w:w="0" w:type="auto"/>
        <w:tblLayout w:type="fixed"/>
        <w:tblLook w:val="04A0"/>
      </w:tblPr>
      <w:tblGrid>
        <w:gridCol w:w="2234"/>
        <w:gridCol w:w="1984"/>
        <w:gridCol w:w="1134"/>
        <w:gridCol w:w="1128"/>
        <w:gridCol w:w="1138"/>
        <w:gridCol w:w="1103"/>
      </w:tblGrid>
      <w:tr w:rsidR="00254041" w:rsidRPr="00254041" w:rsidTr="00254041">
        <w:trPr>
          <w:cnfStyle w:val="100000000000"/>
          <w:trHeight w:val="1336"/>
        </w:trPr>
        <w:tc>
          <w:tcPr>
            <w:cnfStyle w:val="001000000000"/>
            <w:tcW w:w="2234" w:type="dxa"/>
          </w:tcPr>
          <w:p w:rsidR="00A179E8" w:rsidRPr="00254041" w:rsidRDefault="00A179E8" w:rsidP="00254041">
            <w:pPr>
              <w:pStyle w:val="BodyText-NoSpace"/>
              <w:rPr>
                <w:rtl/>
              </w:rPr>
            </w:pPr>
            <w:r w:rsidRPr="00254041">
              <w:rPr>
                <w:rFonts w:hint="cs"/>
                <w:rtl/>
              </w:rPr>
              <w:t>دسته‌بندي رشته‌ها</w:t>
            </w:r>
          </w:p>
        </w:tc>
        <w:tc>
          <w:tcPr>
            <w:tcW w:w="1984" w:type="dxa"/>
          </w:tcPr>
          <w:p w:rsidR="00A179E8" w:rsidRPr="00254041" w:rsidRDefault="00A179E8" w:rsidP="00254041">
            <w:pPr>
              <w:pStyle w:val="BodyText-NoSpace"/>
              <w:cnfStyle w:val="100000000000"/>
              <w:rPr>
                <w:rtl/>
              </w:rPr>
            </w:pPr>
            <w:r w:rsidRPr="00254041">
              <w:rPr>
                <w:rtl/>
              </w:rPr>
              <w:t>حق‌الزحمه ن</w:t>
            </w:r>
            <w:r w:rsidRPr="00254041">
              <w:rPr>
                <w:rFonts w:hint="cs"/>
                <w:rtl/>
              </w:rPr>
              <w:t>یروی</w:t>
            </w:r>
            <w:r w:rsidRPr="00254041">
              <w:rPr>
                <w:rtl/>
              </w:rPr>
              <w:t xml:space="preserve"> انسان</w:t>
            </w:r>
            <w:r w:rsidRPr="00254041">
              <w:rPr>
                <w:rFonts w:hint="cs"/>
                <w:rtl/>
              </w:rPr>
              <w:t>ی</w:t>
            </w:r>
            <w:r w:rsidRPr="00254041">
              <w:rPr>
                <w:rtl/>
              </w:rPr>
              <w:t xml:space="preserve"> (ضريب جراح</w:t>
            </w:r>
            <w:r w:rsidRPr="00254041">
              <w:rPr>
                <w:rFonts w:hint="cs"/>
                <w:rtl/>
              </w:rPr>
              <w:t>ی،</w:t>
            </w:r>
            <w:r w:rsidRPr="00254041">
              <w:rPr>
                <w:rtl/>
              </w:rPr>
              <w:t xml:space="preserve"> ب</w:t>
            </w:r>
            <w:r w:rsidRPr="00254041">
              <w:rPr>
                <w:rFonts w:hint="cs"/>
                <w:rtl/>
              </w:rPr>
              <w:t>یهوشی</w:t>
            </w:r>
            <w:r w:rsidRPr="00254041">
              <w:rPr>
                <w:rtl/>
              </w:rPr>
              <w:t xml:space="preserve"> و داخلي)</w:t>
            </w:r>
            <w:r w:rsidRPr="00254041">
              <w:rPr>
                <w:rFonts w:hint="cs"/>
                <w:rtl/>
              </w:rPr>
              <w:t xml:space="preserve"> با در نظر گرفتن تعرفه ترجیحی فعلی شهرستان</w:t>
            </w:r>
          </w:p>
        </w:tc>
        <w:tc>
          <w:tcPr>
            <w:tcW w:w="1134" w:type="dxa"/>
          </w:tcPr>
          <w:p w:rsidR="00A179E8" w:rsidRPr="00254041" w:rsidRDefault="00A179E8" w:rsidP="00254041">
            <w:pPr>
              <w:pStyle w:val="BodyText-NoSpace"/>
              <w:cnfStyle w:val="100000000000"/>
              <w:rPr>
                <w:rtl/>
              </w:rPr>
            </w:pPr>
            <w:r w:rsidRPr="00254041">
              <w:rPr>
                <w:rtl/>
              </w:rPr>
              <w:t>آزما</w:t>
            </w:r>
            <w:r w:rsidRPr="00254041">
              <w:rPr>
                <w:rFonts w:hint="cs"/>
                <w:rtl/>
              </w:rPr>
              <w:t>یشگاه</w:t>
            </w:r>
            <w:r w:rsidRPr="00254041">
              <w:rPr>
                <w:rtl/>
              </w:rPr>
              <w:t xml:space="preserve"> تشخ</w:t>
            </w:r>
            <w:r w:rsidRPr="00254041">
              <w:rPr>
                <w:rFonts w:hint="cs"/>
                <w:rtl/>
              </w:rPr>
              <w:t>یصی</w:t>
            </w:r>
            <w:r w:rsidRPr="00254041">
              <w:rPr>
                <w:rtl/>
              </w:rPr>
              <w:t>-طب</w:t>
            </w:r>
            <w:r w:rsidRPr="00254041">
              <w:rPr>
                <w:rFonts w:hint="cs"/>
                <w:rtl/>
              </w:rPr>
              <w:t>ی</w:t>
            </w:r>
          </w:p>
        </w:tc>
        <w:tc>
          <w:tcPr>
            <w:tcW w:w="1128" w:type="dxa"/>
          </w:tcPr>
          <w:p w:rsidR="00A179E8" w:rsidRPr="00254041" w:rsidRDefault="00A179E8" w:rsidP="00254041">
            <w:pPr>
              <w:pStyle w:val="BodyText-NoSpace"/>
              <w:cnfStyle w:val="100000000000"/>
              <w:rPr>
                <w:rtl/>
              </w:rPr>
            </w:pPr>
            <w:r w:rsidRPr="00254041">
              <w:rPr>
                <w:rFonts w:hint="cs"/>
                <w:rtl/>
              </w:rPr>
              <w:t>پاتولوژی</w:t>
            </w:r>
          </w:p>
        </w:tc>
        <w:tc>
          <w:tcPr>
            <w:tcW w:w="1138" w:type="dxa"/>
          </w:tcPr>
          <w:p w:rsidR="00A179E8" w:rsidRPr="00254041" w:rsidRDefault="00A179E8" w:rsidP="00254041">
            <w:pPr>
              <w:pStyle w:val="BodyText-NoSpace"/>
              <w:cnfStyle w:val="100000000000"/>
              <w:rPr>
                <w:rtl/>
              </w:rPr>
            </w:pPr>
            <w:r w:rsidRPr="00254041">
              <w:rPr>
                <w:rFonts w:hint="cs"/>
                <w:rtl/>
              </w:rPr>
              <w:t>سونوگرافی</w:t>
            </w:r>
          </w:p>
        </w:tc>
        <w:tc>
          <w:tcPr>
            <w:tcW w:w="1103" w:type="dxa"/>
          </w:tcPr>
          <w:p w:rsidR="00A179E8" w:rsidRPr="00254041" w:rsidRDefault="00A179E8" w:rsidP="00254041">
            <w:pPr>
              <w:pStyle w:val="BodyText-NoSpace"/>
              <w:cnfStyle w:val="100000000000"/>
              <w:rPr>
                <w:rtl/>
              </w:rPr>
            </w:pPr>
            <w:r w:rsidRPr="00254041">
              <w:rPr>
                <w:rtl/>
              </w:rPr>
              <w:t>راد</w:t>
            </w:r>
            <w:r w:rsidRPr="00254041">
              <w:rPr>
                <w:rFonts w:hint="cs"/>
                <w:rtl/>
              </w:rPr>
              <w:t>یوگرافی</w:t>
            </w:r>
            <w:r w:rsidRPr="00254041">
              <w:rPr>
                <w:rtl/>
              </w:rPr>
              <w:t xml:space="preserve"> ساده و رنگ</w:t>
            </w:r>
            <w:r w:rsidRPr="00254041">
              <w:rPr>
                <w:rFonts w:hint="cs"/>
                <w:rtl/>
              </w:rPr>
              <w:t>ی،</w:t>
            </w:r>
            <w:r w:rsidRPr="00254041">
              <w:rPr>
                <w:rtl/>
              </w:rPr>
              <w:t xml:space="preserve"> </w:t>
            </w:r>
            <w:r w:rsidRPr="00254041">
              <w:t>CT</w:t>
            </w:r>
            <w:r w:rsidRPr="00254041">
              <w:rPr>
                <w:rtl/>
              </w:rPr>
              <w:t xml:space="preserve"> و </w:t>
            </w:r>
            <w:r w:rsidRPr="00254041">
              <w:t>MRI</w:t>
            </w:r>
          </w:p>
        </w:tc>
      </w:tr>
      <w:tr w:rsidR="00254041" w:rsidRPr="00254041" w:rsidTr="00254041">
        <w:trPr>
          <w:cnfStyle w:val="000000100000"/>
          <w:trHeight w:val="87"/>
        </w:trPr>
        <w:tc>
          <w:tcPr>
            <w:cnfStyle w:val="001000000000"/>
            <w:tcW w:w="2234" w:type="dxa"/>
            <w:vMerge w:val="restart"/>
          </w:tcPr>
          <w:p w:rsidR="00A179E8" w:rsidRPr="00254041" w:rsidRDefault="00A179E8" w:rsidP="00254041">
            <w:pPr>
              <w:pStyle w:val="BodyText-NoSpace"/>
              <w:rPr>
                <w:rtl/>
              </w:rPr>
            </w:pPr>
            <w:r w:rsidRPr="00254041">
              <w:rPr>
                <w:rFonts w:hint="cs"/>
                <w:rtl/>
              </w:rPr>
              <w:t>شهرستان‌های گروه (الف) و (ب)</w:t>
            </w:r>
          </w:p>
        </w:tc>
        <w:tc>
          <w:tcPr>
            <w:tcW w:w="1984" w:type="dxa"/>
            <w:vMerge w:val="restart"/>
          </w:tcPr>
          <w:p w:rsidR="00A179E8" w:rsidRPr="00254041" w:rsidRDefault="00A179E8" w:rsidP="00254041">
            <w:pPr>
              <w:pStyle w:val="BodyText-NoSpace"/>
              <w:cnfStyle w:val="000000100000"/>
              <w:rPr>
                <w:rtl/>
              </w:rPr>
            </w:pPr>
            <w:r w:rsidRPr="00254041">
              <w:rPr>
                <w:rFonts w:hint="cs"/>
                <w:rtl/>
              </w:rPr>
              <w:t>3 برابر</w:t>
            </w:r>
          </w:p>
        </w:tc>
        <w:tc>
          <w:tcPr>
            <w:tcW w:w="4503" w:type="dxa"/>
            <w:gridSpan w:val="4"/>
          </w:tcPr>
          <w:p w:rsidR="00A179E8" w:rsidRPr="00254041" w:rsidRDefault="00A179E8" w:rsidP="00254041">
            <w:pPr>
              <w:pStyle w:val="BodyText-NoSpace"/>
              <w:cnfStyle w:val="000000100000"/>
              <w:rPr>
                <w:rtl/>
              </w:rPr>
            </w:pPr>
            <w:r w:rsidRPr="00254041">
              <w:rPr>
                <w:rFonts w:hint="cs"/>
                <w:rtl/>
              </w:rPr>
              <w:t>درصد‌های تعیین شده به تعرفه‌های دولتی مصوب هیات وزیران در سال 1393، اضافه می‌گردد</w:t>
            </w:r>
          </w:p>
        </w:tc>
      </w:tr>
      <w:tr w:rsidR="00254041" w:rsidRPr="00254041" w:rsidTr="00254041">
        <w:trPr>
          <w:cnfStyle w:val="000000010000"/>
          <w:trHeight w:val="87"/>
        </w:trPr>
        <w:tc>
          <w:tcPr>
            <w:cnfStyle w:val="001000000000"/>
            <w:tcW w:w="2234" w:type="dxa"/>
            <w:vMerge/>
          </w:tcPr>
          <w:p w:rsidR="00A179E8" w:rsidRPr="00254041" w:rsidRDefault="00A179E8" w:rsidP="00254041">
            <w:pPr>
              <w:pStyle w:val="BodyText-NoSpace"/>
              <w:rPr>
                <w:rtl/>
              </w:rPr>
            </w:pPr>
          </w:p>
        </w:tc>
        <w:tc>
          <w:tcPr>
            <w:tcW w:w="1984" w:type="dxa"/>
            <w:vMerge/>
          </w:tcPr>
          <w:p w:rsidR="00A179E8" w:rsidRPr="00254041" w:rsidRDefault="00A179E8" w:rsidP="00254041">
            <w:pPr>
              <w:pStyle w:val="BodyText-NoSpace"/>
              <w:cnfStyle w:val="000000010000"/>
              <w:rPr>
                <w:rtl/>
              </w:rPr>
            </w:pPr>
          </w:p>
        </w:tc>
        <w:tc>
          <w:tcPr>
            <w:tcW w:w="1134" w:type="dxa"/>
          </w:tcPr>
          <w:p w:rsidR="00A179E8" w:rsidRPr="00254041" w:rsidRDefault="00A179E8" w:rsidP="00254041">
            <w:pPr>
              <w:pStyle w:val="BodyText-NoSpace"/>
              <w:cnfStyle w:val="000000010000"/>
              <w:rPr>
                <w:rtl/>
              </w:rPr>
            </w:pPr>
            <w:r w:rsidRPr="00254041">
              <w:rPr>
                <w:rFonts w:hint="cs"/>
                <w:rtl/>
              </w:rPr>
              <w:t>10%</w:t>
            </w:r>
          </w:p>
        </w:tc>
        <w:tc>
          <w:tcPr>
            <w:tcW w:w="1128" w:type="dxa"/>
          </w:tcPr>
          <w:p w:rsidR="00A179E8" w:rsidRPr="00254041" w:rsidRDefault="00A179E8" w:rsidP="00254041">
            <w:pPr>
              <w:pStyle w:val="BodyText-NoSpace"/>
              <w:cnfStyle w:val="000000010000"/>
              <w:rPr>
                <w:rtl/>
              </w:rPr>
            </w:pPr>
            <w:r w:rsidRPr="00254041">
              <w:rPr>
                <w:rFonts w:hint="cs"/>
                <w:rtl/>
              </w:rPr>
              <w:t>50%</w:t>
            </w:r>
          </w:p>
        </w:tc>
        <w:tc>
          <w:tcPr>
            <w:tcW w:w="1138" w:type="dxa"/>
          </w:tcPr>
          <w:p w:rsidR="00A179E8" w:rsidRPr="00254041" w:rsidRDefault="00A179E8" w:rsidP="00254041">
            <w:pPr>
              <w:pStyle w:val="BodyText-NoSpace"/>
              <w:cnfStyle w:val="000000010000"/>
              <w:rPr>
                <w:rtl/>
              </w:rPr>
            </w:pPr>
            <w:r w:rsidRPr="00254041">
              <w:rPr>
                <w:rFonts w:hint="cs"/>
                <w:rtl/>
              </w:rPr>
              <w:t>50%</w:t>
            </w:r>
          </w:p>
        </w:tc>
        <w:tc>
          <w:tcPr>
            <w:tcW w:w="1103" w:type="dxa"/>
          </w:tcPr>
          <w:p w:rsidR="00A179E8" w:rsidRPr="00254041" w:rsidRDefault="00A179E8" w:rsidP="00254041">
            <w:pPr>
              <w:pStyle w:val="BodyText-NoSpace"/>
              <w:cnfStyle w:val="000000010000"/>
              <w:rPr>
                <w:rtl/>
              </w:rPr>
            </w:pPr>
            <w:r w:rsidRPr="00254041">
              <w:rPr>
                <w:rFonts w:hint="cs"/>
                <w:rtl/>
              </w:rPr>
              <w:t>13%</w:t>
            </w:r>
          </w:p>
        </w:tc>
      </w:tr>
      <w:tr w:rsidR="00254041" w:rsidRPr="00254041" w:rsidTr="00254041">
        <w:trPr>
          <w:cnfStyle w:val="000000100000"/>
          <w:trHeight w:val="87"/>
        </w:trPr>
        <w:tc>
          <w:tcPr>
            <w:cnfStyle w:val="001000000000"/>
            <w:tcW w:w="2234" w:type="dxa"/>
          </w:tcPr>
          <w:p w:rsidR="00A179E8" w:rsidRPr="00254041" w:rsidRDefault="00A179E8" w:rsidP="00254041">
            <w:pPr>
              <w:pStyle w:val="BodyText-NoSpace"/>
              <w:rPr>
                <w:rtl/>
              </w:rPr>
            </w:pPr>
            <w:r w:rsidRPr="00254041">
              <w:rPr>
                <w:rFonts w:hint="cs"/>
                <w:rtl/>
              </w:rPr>
              <w:t>شهرستان‌های گروه (ج)</w:t>
            </w:r>
          </w:p>
        </w:tc>
        <w:tc>
          <w:tcPr>
            <w:tcW w:w="1984" w:type="dxa"/>
          </w:tcPr>
          <w:p w:rsidR="00A179E8" w:rsidRPr="00254041" w:rsidRDefault="00A179E8" w:rsidP="00254041">
            <w:pPr>
              <w:pStyle w:val="BodyText-NoSpace"/>
              <w:cnfStyle w:val="000000100000"/>
              <w:rPr>
                <w:rtl/>
              </w:rPr>
            </w:pPr>
            <w:r w:rsidRPr="00254041">
              <w:rPr>
                <w:rFonts w:hint="cs"/>
                <w:rtl/>
              </w:rPr>
              <w:t>2.5 برابر</w:t>
            </w:r>
          </w:p>
        </w:tc>
        <w:tc>
          <w:tcPr>
            <w:tcW w:w="1134" w:type="dxa"/>
          </w:tcPr>
          <w:p w:rsidR="00A179E8" w:rsidRPr="00254041" w:rsidRDefault="00A179E8" w:rsidP="00254041">
            <w:pPr>
              <w:pStyle w:val="BodyText-NoSpace"/>
              <w:cnfStyle w:val="000000100000"/>
              <w:rPr>
                <w:rtl/>
              </w:rPr>
            </w:pPr>
            <w:r w:rsidRPr="00254041">
              <w:rPr>
                <w:rFonts w:hint="cs"/>
                <w:rtl/>
              </w:rPr>
              <w:t>7.5%</w:t>
            </w:r>
          </w:p>
        </w:tc>
        <w:tc>
          <w:tcPr>
            <w:tcW w:w="1128" w:type="dxa"/>
          </w:tcPr>
          <w:p w:rsidR="00A179E8" w:rsidRPr="00254041" w:rsidRDefault="00A179E8" w:rsidP="00254041">
            <w:pPr>
              <w:pStyle w:val="BodyText-NoSpace"/>
              <w:cnfStyle w:val="000000100000"/>
              <w:rPr>
                <w:rtl/>
              </w:rPr>
            </w:pPr>
            <w:r w:rsidRPr="00254041">
              <w:rPr>
                <w:rFonts w:hint="cs"/>
                <w:rtl/>
              </w:rPr>
              <w:t>37.5%</w:t>
            </w:r>
          </w:p>
        </w:tc>
        <w:tc>
          <w:tcPr>
            <w:tcW w:w="1138" w:type="dxa"/>
          </w:tcPr>
          <w:p w:rsidR="00A179E8" w:rsidRPr="00254041" w:rsidRDefault="00A179E8" w:rsidP="00254041">
            <w:pPr>
              <w:pStyle w:val="BodyText-NoSpace"/>
              <w:cnfStyle w:val="000000100000"/>
              <w:rPr>
                <w:rtl/>
              </w:rPr>
            </w:pPr>
            <w:r w:rsidRPr="00254041">
              <w:rPr>
                <w:rFonts w:hint="cs"/>
                <w:rtl/>
              </w:rPr>
              <w:t>37.5%</w:t>
            </w:r>
          </w:p>
        </w:tc>
        <w:tc>
          <w:tcPr>
            <w:tcW w:w="1103" w:type="dxa"/>
          </w:tcPr>
          <w:p w:rsidR="00A179E8" w:rsidRPr="00254041" w:rsidRDefault="00A179E8" w:rsidP="00254041">
            <w:pPr>
              <w:pStyle w:val="BodyText-NoSpace"/>
              <w:cnfStyle w:val="000000100000"/>
              <w:rPr>
                <w:rtl/>
              </w:rPr>
            </w:pPr>
            <w:r w:rsidRPr="00254041">
              <w:rPr>
                <w:rFonts w:hint="cs"/>
                <w:rtl/>
              </w:rPr>
              <w:t>10%</w:t>
            </w:r>
          </w:p>
        </w:tc>
      </w:tr>
      <w:tr w:rsidR="00254041" w:rsidRPr="00254041" w:rsidTr="00254041">
        <w:trPr>
          <w:cnfStyle w:val="000000010000"/>
          <w:trHeight w:val="87"/>
        </w:trPr>
        <w:tc>
          <w:tcPr>
            <w:cnfStyle w:val="001000000000"/>
            <w:tcW w:w="2234" w:type="dxa"/>
          </w:tcPr>
          <w:p w:rsidR="00A179E8" w:rsidRPr="00254041" w:rsidRDefault="00A179E8" w:rsidP="00254041">
            <w:pPr>
              <w:pStyle w:val="BodyText-NoSpace"/>
              <w:rPr>
                <w:rtl/>
              </w:rPr>
            </w:pPr>
            <w:r w:rsidRPr="00254041">
              <w:rPr>
                <w:rFonts w:hint="cs"/>
                <w:rtl/>
              </w:rPr>
              <w:t>شهرستان‌های گروه (د)</w:t>
            </w:r>
          </w:p>
        </w:tc>
        <w:tc>
          <w:tcPr>
            <w:tcW w:w="1984" w:type="dxa"/>
          </w:tcPr>
          <w:p w:rsidR="00A179E8" w:rsidRPr="00254041" w:rsidRDefault="00A179E8" w:rsidP="00254041">
            <w:pPr>
              <w:pStyle w:val="BodyText-NoSpace"/>
              <w:cnfStyle w:val="000000010000"/>
              <w:rPr>
                <w:rtl/>
              </w:rPr>
            </w:pPr>
            <w:r w:rsidRPr="00254041">
              <w:rPr>
                <w:rFonts w:hint="cs"/>
                <w:rtl/>
              </w:rPr>
              <w:t>2 برابر</w:t>
            </w:r>
          </w:p>
        </w:tc>
        <w:tc>
          <w:tcPr>
            <w:tcW w:w="1134" w:type="dxa"/>
          </w:tcPr>
          <w:p w:rsidR="00A179E8" w:rsidRPr="00254041" w:rsidRDefault="00A179E8" w:rsidP="00254041">
            <w:pPr>
              <w:pStyle w:val="BodyText-NoSpace"/>
              <w:cnfStyle w:val="000000010000"/>
              <w:rPr>
                <w:rtl/>
              </w:rPr>
            </w:pPr>
            <w:r w:rsidRPr="00254041">
              <w:rPr>
                <w:rFonts w:hint="cs"/>
                <w:rtl/>
              </w:rPr>
              <w:t>5%</w:t>
            </w:r>
          </w:p>
        </w:tc>
        <w:tc>
          <w:tcPr>
            <w:tcW w:w="1128" w:type="dxa"/>
          </w:tcPr>
          <w:p w:rsidR="00A179E8" w:rsidRPr="00254041" w:rsidRDefault="00A179E8" w:rsidP="00254041">
            <w:pPr>
              <w:pStyle w:val="BodyText-NoSpace"/>
              <w:cnfStyle w:val="000000010000"/>
              <w:rPr>
                <w:rtl/>
              </w:rPr>
            </w:pPr>
            <w:r w:rsidRPr="00254041">
              <w:rPr>
                <w:rFonts w:hint="cs"/>
                <w:rtl/>
              </w:rPr>
              <w:t>25%</w:t>
            </w:r>
          </w:p>
        </w:tc>
        <w:tc>
          <w:tcPr>
            <w:tcW w:w="1138" w:type="dxa"/>
          </w:tcPr>
          <w:p w:rsidR="00A179E8" w:rsidRPr="00254041" w:rsidRDefault="00A179E8" w:rsidP="00254041">
            <w:pPr>
              <w:pStyle w:val="BodyText-NoSpace"/>
              <w:cnfStyle w:val="000000010000"/>
              <w:rPr>
                <w:rtl/>
              </w:rPr>
            </w:pPr>
            <w:r w:rsidRPr="00254041">
              <w:rPr>
                <w:rFonts w:hint="cs"/>
                <w:rtl/>
              </w:rPr>
              <w:t>25%</w:t>
            </w:r>
          </w:p>
        </w:tc>
        <w:tc>
          <w:tcPr>
            <w:tcW w:w="1103" w:type="dxa"/>
          </w:tcPr>
          <w:p w:rsidR="00A179E8" w:rsidRPr="00254041" w:rsidRDefault="00A179E8" w:rsidP="00254041">
            <w:pPr>
              <w:pStyle w:val="BodyText-NoSpace"/>
              <w:cnfStyle w:val="000000010000"/>
              <w:rPr>
                <w:rtl/>
              </w:rPr>
            </w:pPr>
            <w:r w:rsidRPr="00254041">
              <w:rPr>
                <w:rFonts w:hint="cs"/>
                <w:rtl/>
              </w:rPr>
              <w:t>6.5%</w:t>
            </w:r>
          </w:p>
        </w:tc>
      </w:tr>
    </w:tbl>
    <w:p w:rsidR="00A179E8" w:rsidRPr="00254041" w:rsidRDefault="00A179E8" w:rsidP="00E971F7">
      <w:pPr>
        <w:pStyle w:val="BodyText"/>
        <w:numPr>
          <w:ilvl w:val="2"/>
          <w:numId w:val="30"/>
        </w:numPr>
        <w:rPr>
          <w:rtl/>
        </w:rPr>
      </w:pPr>
      <w:r w:rsidRPr="00254041">
        <w:rPr>
          <w:rFonts w:hint="cs"/>
          <w:rtl/>
        </w:rPr>
        <w:lastRenderedPageBreak/>
        <w:t>در صورتی که پزشک مربوطه شخصا نسبت به تامین تجهیزات تشخیصی مورد نیاز بیمارستان با رعایت نظام سطح‌بندی اقدام نماید، درصد وی از خدمات مربوطه توسط هیات عالی نظارت دانشگاه تعیین می‌گردد.</w:t>
      </w:r>
    </w:p>
    <w:p w:rsidR="00A179E8" w:rsidRPr="00254041" w:rsidRDefault="00A179E8" w:rsidP="00E971F7">
      <w:pPr>
        <w:pStyle w:val="BodyText"/>
        <w:numPr>
          <w:ilvl w:val="2"/>
          <w:numId w:val="30"/>
        </w:numPr>
        <w:rPr>
          <w:rtl/>
        </w:rPr>
      </w:pPr>
      <w:r w:rsidRPr="00254041">
        <w:rPr>
          <w:rFonts w:hint="cs"/>
          <w:rtl/>
        </w:rPr>
        <w:t>پرداخت ویزیت سرپایی و پرداخت تشویقی در راستای ترویج زایمان طبیعی در شهرستان‌های (الف)، (ب)، (ج) و (د) از شمول این دستورالعمل خارج و مطابق دستورالعمل‌های مربوطه می‌باشد.</w:t>
      </w:r>
    </w:p>
    <w:p w:rsidR="00A179E8" w:rsidRPr="00254041" w:rsidRDefault="00A179E8" w:rsidP="00E971F7">
      <w:pPr>
        <w:pStyle w:val="BodyText"/>
        <w:numPr>
          <w:ilvl w:val="2"/>
          <w:numId w:val="30"/>
        </w:numPr>
        <w:rPr>
          <w:rtl/>
        </w:rPr>
      </w:pPr>
      <w:r w:rsidRPr="00254041">
        <w:rPr>
          <w:rFonts w:hint="cs"/>
          <w:rtl/>
        </w:rPr>
        <w:t>در صورت حضور پزشک به صورت مقیم در بیمارستان‌های شهرستان‌های (الف)، (ب)، (ج) و (د) و دریافت حق‌الزحمه مقیمی، پرداخت همزمان حق‌الزحمه ثابت ماندگاری در آن روز، ممنوع می‌باشد.</w:t>
      </w:r>
    </w:p>
    <w:p w:rsidR="00A179E8" w:rsidRPr="00254041" w:rsidRDefault="00A179E8" w:rsidP="00E971F7">
      <w:pPr>
        <w:pStyle w:val="BodyText"/>
        <w:numPr>
          <w:ilvl w:val="2"/>
          <w:numId w:val="30"/>
        </w:numPr>
      </w:pPr>
      <w:r w:rsidRPr="00254041">
        <w:rPr>
          <w:rFonts w:hint="cs"/>
          <w:rtl/>
        </w:rPr>
        <w:t>در مورد بیماران حوادث ترافیکی موضوع بند (ب) ماده 37 قانون برنامه پنجم توسعه، براساس ضرایب همین دستورالعمل و از محل اعتبارات این دستورالعمل پرداخت می‌گردد.</w:t>
      </w:r>
    </w:p>
    <w:p w:rsidR="00254041" w:rsidRPr="00254041" w:rsidRDefault="00254041" w:rsidP="00254041">
      <w:pPr>
        <w:pStyle w:val="Madeh"/>
        <w:rPr>
          <w:rtl/>
        </w:rPr>
      </w:pPr>
      <w:r>
        <w:rPr>
          <w:rFonts w:hint="cs"/>
          <w:rtl/>
        </w:rPr>
        <w:t>شمول دستورالعمل به کارکنان غیرپزشک</w:t>
      </w:r>
    </w:p>
    <w:p w:rsidR="00A179E8" w:rsidRPr="00254041" w:rsidRDefault="00A179E8" w:rsidP="00E971F7">
      <w:pPr>
        <w:pStyle w:val="BodyText"/>
        <w:numPr>
          <w:ilvl w:val="0"/>
          <w:numId w:val="31"/>
        </w:numPr>
        <w:rPr>
          <w:rtl/>
        </w:rPr>
      </w:pPr>
      <w:r w:rsidRPr="00254041">
        <w:rPr>
          <w:rFonts w:hint="cs"/>
          <w:rtl/>
        </w:rPr>
        <w:t>كاركنان غیرپزشک بيمارستان از بخش عملکردی این دستورالعمل (</w:t>
      </w:r>
      <w:r w:rsidR="00142A99">
        <w:rPr>
          <w:rFonts w:hint="cs"/>
          <w:rtl/>
        </w:rPr>
        <w:t>بند 1.2</w:t>
      </w:r>
      <w:r w:rsidRPr="00254041">
        <w:rPr>
          <w:rFonts w:hint="cs"/>
          <w:rtl/>
        </w:rPr>
        <w:t>)، مطابق آیین‌نامه نظام نوین اداره بیمارستان‌ها، منتفع می‌شوند.</w:t>
      </w:r>
    </w:p>
    <w:p w:rsidR="00562CC7" w:rsidRDefault="00562CC7" w:rsidP="00254041">
      <w:pPr>
        <w:pStyle w:val="Madeh"/>
      </w:pPr>
      <w:r>
        <w:rPr>
          <w:rFonts w:hint="cs"/>
          <w:rtl/>
        </w:rPr>
        <w:t>شمول دستورالعمل به متخصصین پاراکلینیک</w:t>
      </w:r>
    </w:p>
    <w:p w:rsidR="00A179E8" w:rsidRPr="00254041" w:rsidRDefault="00A179E8" w:rsidP="00E971F7">
      <w:pPr>
        <w:pStyle w:val="BodyText"/>
        <w:numPr>
          <w:ilvl w:val="0"/>
          <w:numId w:val="32"/>
        </w:numPr>
        <w:rPr>
          <w:rtl/>
        </w:rPr>
      </w:pPr>
      <w:r w:rsidRPr="00254041">
        <w:rPr>
          <w:rFonts w:hint="cs"/>
          <w:rtl/>
        </w:rPr>
        <w:t xml:space="preserve">در بخش‌های پاراکلینیک شهرستان‌های مشمول، 100% بخش عملکردی این دستورالعمل (موضوع بند </w:t>
      </w:r>
      <w:r w:rsidR="00142A99">
        <w:rPr>
          <w:rFonts w:hint="cs"/>
          <w:rtl/>
        </w:rPr>
        <w:t>1.2</w:t>
      </w:r>
      <w:r w:rsidRPr="00254041">
        <w:rPr>
          <w:rFonts w:hint="cs"/>
          <w:rtl/>
        </w:rPr>
        <w:t>)، به متخصص/متخصصین پاراکلینیک مشمول این دستورالعمل پرداخت می‌گردد.</w:t>
      </w:r>
    </w:p>
    <w:p w:rsidR="00562CC7" w:rsidRDefault="00562CC7" w:rsidP="00254041">
      <w:pPr>
        <w:pStyle w:val="Madeh"/>
      </w:pPr>
      <w:r>
        <w:rPr>
          <w:rFonts w:hint="cs"/>
          <w:rtl/>
        </w:rPr>
        <w:t>نحوه محاسبه فرانشیز</w:t>
      </w:r>
    </w:p>
    <w:p w:rsidR="00A179E8" w:rsidRDefault="00A179E8" w:rsidP="00E971F7">
      <w:pPr>
        <w:pStyle w:val="BodyText"/>
        <w:numPr>
          <w:ilvl w:val="0"/>
          <w:numId w:val="33"/>
        </w:numPr>
      </w:pPr>
      <w:r w:rsidRPr="00254041">
        <w:rPr>
          <w:rFonts w:hint="cs"/>
          <w:rtl/>
        </w:rPr>
        <w:t xml:space="preserve">فرانشیز بیماران برای کلیه شهرستان‌های مشمول این دستورالعمل به صورت 1 کا محاسبه می‌‌گردد و اخذ مابه‌التفاوت تشویقی از بیماران به هر شکل ممنوع می‌باشد. </w:t>
      </w:r>
    </w:p>
    <w:p w:rsidR="00562CC7" w:rsidRPr="00562CC7" w:rsidRDefault="00562CC7" w:rsidP="00562CC7">
      <w:pPr>
        <w:pStyle w:val="Madeh"/>
        <w:rPr>
          <w:rtl/>
        </w:rPr>
      </w:pPr>
      <w:r>
        <w:rPr>
          <w:rFonts w:hint="cs"/>
          <w:rtl/>
        </w:rPr>
        <w:t>معیارهای ارزیابی عملکرد پزشکان</w:t>
      </w:r>
    </w:p>
    <w:p w:rsidR="00A179E8" w:rsidRPr="00562CC7" w:rsidRDefault="00A179E8" w:rsidP="00E971F7">
      <w:pPr>
        <w:pStyle w:val="BodyText"/>
        <w:numPr>
          <w:ilvl w:val="0"/>
          <w:numId w:val="34"/>
        </w:numPr>
        <w:rPr>
          <w:rtl/>
        </w:rPr>
      </w:pPr>
      <w:r w:rsidRPr="00562CC7">
        <w:rPr>
          <w:rFonts w:hint="cs"/>
          <w:rtl/>
        </w:rPr>
        <w:t>عملکرد كمي و كيفي پزشكان مشمول اين آيين‌نامه باید براساس معیارهای ذيل ارزیابی و در ميزان پرداخت به پزشك تاثير داده شود:</w:t>
      </w:r>
    </w:p>
    <w:tbl>
      <w:tblPr>
        <w:tblStyle w:val="MediumShading1-Accent6"/>
        <w:bidiVisual/>
        <w:tblW w:w="8046" w:type="dxa"/>
        <w:tblLook w:val="04A0"/>
      </w:tblPr>
      <w:tblGrid>
        <w:gridCol w:w="765"/>
        <w:gridCol w:w="3595"/>
        <w:gridCol w:w="2126"/>
        <w:gridCol w:w="1560"/>
      </w:tblGrid>
      <w:tr w:rsidR="00A179E8" w:rsidRPr="00562CC7" w:rsidTr="00562CC7">
        <w:trPr>
          <w:cnfStyle w:val="100000000000"/>
        </w:trPr>
        <w:tc>
          <w:tcPr>
            <w:cnfStyle w:val="001000000000"/>
            <w:tcW w:w="765" w:type="dxa"/>
          </w:tcPr>
          <w:p w:rsidR="00A179E8" w:rsidRPr="00562CC7" w:rsidRDefault="00A179E8" w:rsidP="00562CC7">
            <w:pPr>
              <w:pStyle w:val="BodyText-NoSpace"/>
              <w:rPr>
                <w:rtl/>
              </w:rPr>
            </w:pPr>
            <w:r w:rsidRPr="00562CC7">
              <w:rPr>
                <w:rFonts w:hint="cs"/>
                <w:rtl/>
              </w:rPr>
              <w:t>ردیف</w:t>
            </w:r>
          </w:p>
        </w:tc>
        <w:tc>
          <w:tcPr>
            <w:tcW w:w="3595" w:type="dxa"/>
          </w:tcPr>
          <w:p w:rsidR="00A179E8" w:rsidRPr="00562CC7" w:rsidRDefault="00A179E8" w:rsidP="00562CC7">
            <w:pPr>
              <w:pStyle w:val="BodyText-NoSpace"/>
              <w:cnfStyle w:val="100000000000"/>
              <w:rPr>
                <w:rtl/>
              </w:rPr>
            </w:pPr>
            <w:r w:rsidRPr="00562CC7">
              <w:rPr>
                <w:rFonts w:hint="cs"/>
                <w:rtl/>
              </w:rPr>
              <w:t>معیارها</w:t>
            </w:r>
          </w:p>
        </w:tc>
        <w:tc>
          <w:tcPr>
            <w:tcW w:w="2126" w:type="dxa"/>
          </w:tcPr>
          <w:p w:rsidR="00A179E8" w:rsidRPr="00562CC7" w:rsidRDefault="00A179E8" w:rsidP="00562CC7">
            <w:pPr>
              <w:pStyle w:val="BodyText-NoSpace"/>
              <w:cnfStyle w:val="100000000000"/>
              <w:rPr>
                <w:rtl/>
              </w:rPr>
            </w:pPr>
            <w:r w:rsidRPr="00562CC7">
              <w:rPr>
                <w:rFonts w:hint="cs"/>
                <w:rtl/>
              </w:rPr>
              <w:t>مبنای گزارش</w:t>
            </w:r>
          </w:p>
        </w:tc>
        <w:tc>
          <w:tcPr>
            <w:tcW w:w="1560" w:type="dxa"/>
          </w:tcPr>
          <w:p w:rsidR="00A179E8" w:rsidRPr="00562CC7" w:rsidRDefault="00A179E8" w:rsidP="00562CC7">
            <w:pPr>
              <w:pStyle w:val="BodyText-NoSpace"/>
              <w:cnfStyle w:val="100000000000"/>
              <w:rPr>
                <w:rtl/>
              </w:rPr>
            </w:pPr>
            <w:r w:rsidRPr="00562CC7">
              <w:rPr>
                <w:rFonts w:hint="cs"/>
                <w:rtl/>
              </w:rPr>
              <w:t>امتیاز</w:t>
            </w:r>
          </w:p>
        </w:tc>
      </w:tr>
      <w:tr w:rsidR="00A179E8" w:rsidRPr="00562CC7" w:rsidTr="00562CC7">
        <w:trPr>
          <w:cnfStyle w:val="000000100000"/>
          <w:trHeight w:val="808"/>
        </w:trPr>
        <w:tc>
          <w:tcPr>
            <w:cnfStyle w:val="001000000000"/>
            <w:tcW w:w="765" w:type="dxa"/>
          </w:tcPr>
          <w:p w:rsidR="00A179E8" w:rsidRPr="00562CC7" w:rsidRDefault="00A179E8" w:rsidP="00562CC7">
            <w:pPr>
              <w:pStyle w:val="BodyText-NoSpace"/>
              <w:rPr>
                <w:rtl/>
              </w:rPr>
            </w:pPr>
            <w:r w:rsidRPr="00562CC7">
              <w:rPr>
                <w:rFonts w:hint="cs"/>
                <w:rtl/>
              </w:rPr>
              <w:t>1</w:t>
            </w:r>
          </w:p>
        </w:tc>
        <w:tc>
          <w:tcPr>
            <w:tcW w:w="3595" w:type="dxa"/>
          </w:tcPr>
          <w:p w:rsidR="00A179E8" w:rsidRPr="00562CC7" w:rsidRDefault="00A179E8" w:rsidP="00562CC7">
            <w:pPr>
              <w:pStyle w:val="BodyText-NoSpace"/>
              <w:cnfStyle w:val="000000100000"/>
              <w:rPr>
                <w:rtl/>
              </w:rPr>
            </w:pPr>
            <w:r w:rsidRPr="00562CC7">
              <w:rPr>
                <w:rFonts w:hint="cs"/>
                <w:rtl/>
              </w:rPr>
              <w:t>رضایت معاونت درمان دانشگاه از عملکرد پزشک</w:t>
            </w:r>
          </w:p>
        </w:tc>
        <w:tc>
          <w:tcPr>
            <w:tcW w:w="2126" w:type="dxa"/>
          </w:tcPr>
          <w:p w:rsidR="00A179E8" w:rsidRPr="00562CC7" w:rsidRDefault="00A179E8" w:rsidP="00562CC7">
            <w:pPr>
              <w:pStyle w:val="BodyText-NoSpace"/>
              <w:cnfStyle w:val="000000100000"/>
              <w:rPr>
                <w:rtl/>
              </w:rPr>
            </w:pPr>
            <w:r w:rsidRPr="00562CC7">
              <w:rPr>
                <w:rFonts w:hint="cs"/>
                <w:rtl/>
              </w:rPr>
              <w:t>معاونت درمان/مدیر شبکه</w:t>
            </w:r>
          </w:p>
        </w:tc>
        <w:tc>
          <w:tcPr>
            <w:tcW w:w="1560" w:type="dxa"/>
          </w:tcPr>
          <w:p w:rsidR="00A179E8" w:rsidRPr="00562CC7" w:rsidRDefault="00A179E8" w:rsidP="00562CC7">
            <w:pPr>
              <w:pStyle w:val="BodyText-NoSpace"/>
              <w:cnfStyle w:val="000000100000"/>
              <w:rPr>
                <w:rtl/>
              </w:rPr>
            </w:pPr>
            <w:r w:rsidRPr="00562CC7">
              <w:rPr>
                <w:rFonts w:hint="cs"/>
                <w:rtl/>
              </w:rPr>
              <w:t>تا 30 امتیاز</w:t>
            </w:r>
          </w:p>
        </w:tc>
      </w:tr>
      <w:tr w:rsidR="00A179E8" w:rsidRPr="00562CC7" w:rsidTr="00562CC7">
        <w:trPr>
          <w:cnfStyle w:val="000000010000"/>
          <w:trHeight w:val="668"/>
        </w:trPr>
        <w:tc>
          <w:tcPr>
            <w:cnfStyle w:val="001000000000"/>
            <w:tcW w:w="765" w:type="dxa"/>
          </w:tcPr>
          <w:p w:rsidR="00A179E8" w:rsidRPr="00562CC7" w:rsidRDefault="00A179E8" w:rsidP="00562CC7">
            <w:pPr>
              <w:pStyle w:val="BodyText-NoSpace"/>
              <w:rPr>
                <w:rtl/>
              </w:rPr>
            </w:pPr>
            <w:r w:rsidRPr="00562CC7">
              <w:rPr>
                <w:rFonts w:hint="cs"/>
                <w:rtl/>
              </w:rPr>
              <w:t>2</w:t>
            </w:r>
          </w:p>
        </w:tc>
        <w:tc>
          <w:tcPr>
            <w:tcW w:w="3595" w:type="dxa"/>
          </w:tcPr>
          <w:p w:rsidR="00A179E8" w:rsidRPr="00562CC7" w:rsidRDefault="00A179E8" w:rsidP="00562CC7">
            <w:pPr>
              <w:pStyle w:val="BodyText-NoSpace"/>
              <w:cnfStyle w:val="000000010000"/>
              <w:rPr>
                <w:rtl/>
              </w:rPr>
            </w:pPr>
            <w:r w:rsidRPr="00562CC7">
              <w:rPr>
                <w:rFonts w:hint="cs"/>
                <w:rtl/>
              </w:rPr>
              <w:t>رضایت بیماران از پزشک براساس فرم استاندارد وزارت‌خانه (به صورت هر سه ماه‌یک‌بار)</w:t>
            </w:r>
          </w:p>
        </w:tc>
        <w:tc>
          <w:tcPr>
            <w:tcW w:w="2126" w:type="dxa"/>
          </w:tcPr>
          <w:p w:rsidR="00A179E8" w:rsidRPr="00562CC7" w:rsidRDefault="00A179E8" w:rsidP="00562CC7">
            <w:pPr>
              <w:pStyle w:val="BodyText-NoSpace"/>
              <w:cnfStyle w:val="000000010000"/>
              <w:rPr>
                <w:rtl/>
              </w:rPr>
            </w:pPr>
            <w:r w:rsidRPr="00562CC7">
              <w:rPr>
                <w:rFonts w:hint="cs"/>
                <w:rtl/>
              </w:rPr>
              <w:t>بیماران بخش</w:t>
            </w:r>
          </w:p>
        </w:tc>
        <w:tc>
          <w:tcPr>
            <w:tcW w:w="1560" w:type="dxa"/>
          </w:tcPr>
          <w:p w:rsidR="00A179E8" w:rsidRPr="00562CC7" w:rsidRDefault="00A179E8" w:rsidP="00562CC7">
            <w:pPr>
              <w:pStyle w:val="BodyText-NoSpace"/>
              <w:cnfStyle w:val="000000010000"/>
              <w:rPr>
                <w:rtl/>
              </w:rPr>
            </w:pPr>
            <w:r w:rsidRPr="00562CC7">
              <w:rPr>
                <w:rFonts w:hint="cs"/>
                <w:rtl/>
              </w:rPr>
              <w:t>تا 40 امتیاز</w:t>
            </w:r>
          </w:p>
        </w:tc>
      </w:tr>
      <w:tr w:rsidR="00A179E8" w:rsidRPr="00562CC7" w:rsidTr="00562CC7">
        <w:trPr>
          <w:cnfStyle w:val="000000100000"/>
        </w:trPr>
        <w:tc>
          <w:tcPr>
            <w:cnfStyle w:val="001000000000"/>
            <w:tcW w:w="765" w:type="dxa"/>
          </w:tcPr>
          <w:p w:rsidR="00A179E8" w:rsidRPr="00562CC7" w:rsidRDefault="00A179E8" w:rsidP="00562CC7">
            <w:pPr>
              <w:pStyle w:val="BodyText-NoSpace"/>
              <w:rPr>
                <w:rtl/>
              </w:rPr>
            </w:pPr>
            <w:r w:rsidRPr="00562CC7">
              <w:rPr>
                <w:rFonts w:hint="cs"/>
                <w:rtl/>
              </w:rPr>
              <w:t>3</w:t>
            </w:r>
          </w:p>
        </w:tc>
        <w:tc>
          <w:tcPr>
            <w:tcW w:w="3595" w:type="dxa"/>
          </w:tcPr>
          <w:p w:rsidR="00A179E8" w:rsidRPr="00562CC7" w:rsidRDefault="00A179E8" w:rsidP="00562CC7">
            <w:pPr>
              <w:pStyle w:val="BodyText-NoSpace"/>
              <w:cnfStyle w:val="000000100000"/>
              <w:rPr>
                <w:rtl/>
              </w:rPr>
            </w:pPr>
            <w:r w:rsidRPr="00562CC7">
              <w:rPr>
                <w:rFonts w:hint="cs"/>
                <w:rtl/>
              </w:rPr>
              <w:t>رضايت</w:t>
            </w:r>
            <w:r w:rsidRPr="00562CC7">
              <w:rPr>
                <w:rtl/>
              </w:rPr>
              <w:t xml:space="preserve"> </w:t>
            </w:r>
            <w:r w:rsidRPr="00562CC7">
              <w:rPr>
                <w:rFonts w:hint="cs"/>
                <w:rtl/>
              </w:rPr>
              <w:t>حوزه مدیریتی از عملکرد پزشک</w:t>
            </w:r>
          </w:p>
        </w:tc>
        <w:tc>
          <w:tcPr>
            <w:tcW w:w="2126" w:type="dxa"/>
          </w:tcPr>
          <w:p w:rsidR="00A179E8" w:rsidRPr="00562CC7" w:rsidRDefault="00A179E8" w:rsidP="00562CC7">
            <w:pPr>
              <w:pStyle w:val="BodyText-NoSpace"/>
              <w:cnfStyle w:val="000000100000"/>
              <w:rPr>
                <w:rtl/>
              </w:rPr>
            </w:pPr>
            <w:r w:rsidRPr="00562CC7">
              <w:rPr>
                <w:rFonts w:hint="cs"/>
                <w:rtl/>
              </w:rPr>
              <w:t>رئیس بیمارستان</w:t>
            </w:r>
          </w:p>
        </w:tc>
        <w:tc>
          <w:tcPr>
            <w:tcW w:w="1560" w:type="dxa"/>
          </w:tcPr>
          <w:p w:rsidR="00A179E8" w:rsidRPr="00562CC7" w:rsidRDefault="00A179E8" w:rsidP="00562CC7">
            <w:pPr>
              <w:pStyle w:val="BodyText-NoSpace"/>
              <w:cnfStyle w:val="000000100000"/>
              <w:rPr>
                <w:rtl/>
              </w:rPr>
            </w:pPr>
            <w:r w:rsidRPr="00562CC7">
              <w:rPr>
                <w:rFonts w:hint="cs"/>
                <w:rtl/>
              </w:rPr>
              <w:t>تا 30 امتیاز</w:t>
            </w:r>
          </w:p>
        </w:tc>
      </w:tr>
      <w:tr w:rsidR="00A179E8" w:rsidRPr="00562CC7" w:rsidTr="00562CC7">
        <w:trPr>
          <w:cnfStyle w:val="000000010000"/>
          <w:trHeight w:val="257"/>
        </w:trPr>
        <w:tc>
          <w:tcPr>
            <w:cnfStyle w:val="001000000000"/>
            <w:tcW w:w="6486" w:type="dxa"/>
            <w:gridSpan w:val="3"/>
          </w:tcPr>
          <w:p w:rsidR="00A179E8" w:rsidRPr="00562CC7" w:rsidRDefault="00A179E8" w:rsidP="00562CC7">
            <w:pPr>
              <w:pStyle w:val="BodyText-NoSpace"/>
              <w:rPr>
                <w:rtl/>
              </w:rPr>
            </w:pPr>
            <w:r w:rsidRPr="00562CC7">
              <w:rPr>
                <w:rFonts w:hint="cs"/>
                <w:rtl/>
              </w:rPr>
              <w:t>جمع کل</w:t>
            </w:r>
          </w:p>
        </w:tc>
        <w:tc>
          <w:tcPr>
            <w:tcW w:w="1560" w:type="dxa"/>
          </w:tcPr>
          <w:p w:rsidR="00A179E8" w:rsidRPr="00562CC7" w:rsidRDefault="00A179E8" w:rsidP="00562CC7">
            <w:pPr>
              <w:pStyle w:val="BodyText-NoSpace"/>
              <w:cnfStyle w:val="000000010000"/>
              <w:rPr>
                <w:rtl/>
              </w:rPr>
            </w:pPr>
            <w:r w:rsidRPr="00562CC7">
              <w:rPr>
                <w:rFonts w:hint="cs"/>
                <w:rtl/>
              </w:rPr>
              <w:t xml:space="preserve"> 100 امتیاز</w:t>
            </w:r>
          </w:p>
        </w:tc>
      </w:tr>
    </w:tbl>
    <w:p w:rsidR="00A179E8" w:rsidRPr="00562CC7" w:rsidRDefault="00A179E8" w:rsidP="00E971F7">
      <w:pPr>
        <w:pStyle w:val="BodyText"/>
        <w:numPr>
          <w:ilvl w:val="1"/>
          <w:numId w:val="34"/>
        </w:numPr>
        <w:rPr>
          <w:rtl/>
        </w:rPr>
      </w:pPr>
      <w:r w:rsidRPr="00562CC7">
        <w:rPr>
          <w:rFonts w:hint="cs"/>
          <w:rtl/>
        </w:rPr>
        <w:lastRenderedPageBreak/>
        <w:t>در صورتی که پزشک مشمول عضو هیات علمی دانشگاه/دانشکده باشد، ردیف 1 از معاونت درمان به معاونت آموزشی و پژوهشی تغییر می‌یابد.</w:t>
      </w:r>
    </w:p>
    <w:p w:rsidR="00A179E8" w:rsidRPr="00562CC7" w:rsidRDefault="00A179E8" w:rsidP="00E971F7">
      <w:pPr>
        <w:pStyle w:val="BodyText"/>
        <w:numPr>
          <w:ilvl w:val="1"/>
          <w:numId w:val="34"/>
        </w:numPr>
      </w:pPr>
      <w:r w:rsidRPr="00562CC7">
        <w:rPr>
          <w:rFonts w:hint="cs"/>
          <w:rtl/>
        </w:rPr>
        <w:t>معیارهای ذیل از اصلی‌ترین شاخص‌ها در تعیین میزان رضایت از عملکرد پزشکان می‌باشند.</w:t>
      </w:r>
    </w:p>
    <w:p w:rsidR="00A179E8" w:rsidRPr="00562CC7" w:rsidRDefault="00A179E8" w:rsidP="00E971F7">
      <w:pPr>
        <w:pStyle w:val="BodyText"/>
        <w:numPr>
          <w:ilvl w:val="2"/>
          <w:numId w:val="34"/>
        </w:numPr>
      </w:pPr>
      <w:r w:rsidRPr="00562CC7">
        <w:rPr>
          <w:rFonts w:hint="cs"/>
          <w:rtl/>
        </w:rPr>
        <w:t xml:space="preserve">انجام به موقع ویزیت بیماران. </w:t>
      </w:r>
    </w:p>
    <w:p w:rsidR="00A179E8" w:rsidRPr="00562CC7" w:rsidRDefault="00A179E8" w:rsidP="00E971F7">
      <w:pPr>
        <w:pStyle w:val="BodyText"/>
        <w:numPr>
          <w:ilvl w:val="2"/>
          <w:numId w:val="34"/>
        </w:numPr>
      </w:pPr>
      <w:r w:rsidRPr="00562CC7">
        <w:rPr>
          <w:rFonts w:hint="cs"/>
          <w:rtl/>
        </w:rPr>
        <w:t>تعین تکلیف بیماران اورژانس در حداقل زمان ممکن.</w:t>
      </w:r>
    </w:p>
    <w:p w:rsidR="00A179E8" w:rsidRPr="00562CC7" w:rsidRDefault="00A179E8" w:rsidP="00E971F7">
      <w:pPr>
        <w:pStyle w:val="BodyText"/>
        <w:numPr>
          <w:ilvl w:val="2"/>
          <w:numId w:val="34"/>
        </w:numPr>
      </w:pPr>
      <w:r w:rsidRPr="00562CC7">
        <w:rPr>
          <w:rFonts w:hint="cs"/>
          <w:rtl/>
        </w:rPr>
        <w:t>حضور به موقع در اتاق عمل و در طی اعمال جراحی اورژانس بر بالین بیمار.</w:t>
      </w:r>
    </w:p>
    <w:p w:rsidR="00A179E8" w:rsidRPr="00562CC7" w:rsidRDefault="00A179E8" w:rsidP="00E971F7">
      <w:pPr>
        <w:pStyle w:val="BodyText"/>
        <w:numPr>
          <w:ilvl w:val="2"/>
          <w:numId w:val="34"/>
        </w:numPr>
      </w:pPr>
      <w:r w:rsidRPr="00562CC7">
        <w:rPr>
          <w:rFonts w:hint="cs"/>
          <w:rtl/>
        </w:rPr>
        <w:t xml:space="preserve">رعایت اندیکاسیون‌های بستری بیماران در بخش های ویژه مخصوصاً بخش </w:t>
      </w:r>
      <w:r w:rsidRPr="00562CC7">
        <w:t>ICU</w:t>
      </w:r>
      <w:r w:rsidRPr="00562CC7">
        <w:rPr>
          <w:rFonts w:hint="cs"/>
          <w:rtl/>
        </w:rPr>
        <w:t>.</w:t>
      </w:r>
    </w:p>
    <w:p w:rsidR="00A179E8" w:rsidRPr="00562CC7" w:rsidRDefault="00A179E8" w:rsidP="00E971F7">
      <w:pPr>
        <w:pStyle w:val="BodyText"/>
        <w:numPr>
          <w:ilvl w:val="2"/>
          <w:numId w:val="34"/>
        </w:numPr>
      </w:pPr>
      <w:r w:rsidRPr="00562CC7">
        <w:rPr>
          <w:rFonts w:hint="cs"/>
          <w:rtl/>
        </w:rPr>
        <w:t>رعايت راهنماهاي باليني (گايدلاين) و پروتكل‌هاي ابلاغي وزارت بهداشت، درمان و آموزش پزشكي و دانشگاه علوم پزشكي مربوطه.</w:t>
      </w:r>
    </w:p>
    <w:p w:rsidR="00A179E8" w:rsidRPr="00562CC7" w:rsidRDefault="00A179E8" w:rsidP="00E971F7">
      <w:pPr>
        <w:pStyle w:val="BodyText"/>
        <w:numPr>
          <w:ilvl w:val="2"/>
          <w:numId w:val="34"/>
        </w:numPr>
      </w:pPr>
      <w:r w:rsidRPr="00562CC7">
        <w:rPr>
          <w:rFonts w:hint="cs"/>
          <w:rtl/>
        </w:rPr>
        <w:t>حضور فيزيكي در مركز درماني مطابق قوانين كشوري.</w:t>
      </w:r>
    </w:p>
    <w:p w:rsidR="00A179E8" w:rsidRPr="00562CC7" w:rsidRDefault="00A179E8" w:rsidP="00E971F7">
      <w:pPr>
        <w:pStyle w:val="BodyText"/>
        <w:numPr>
          <w:ilvl w:val="2"/>
          <w:numId w:val="34"/>
        </w:numPr>
      </w:pPr>
      <w:r w:rsidRPr="00562CC7">
        <w:rPr>
          <w:rFonts w:hint="cs"/>
          <w:rtl/>
        </w:rPr>
        <w:t>تعداد انجام مقیمی و آنکالی حسب نیاز دانشگاه که به طور مکتوب به پزشک مربوطه از سوی معاونت درمان دانشگاه ابلاغ می‌گردد.</w:t>
      </w:r>
    </w:p>
    <w:p w:rsidR="00A179E8" w:rsidRPr="00562CC7" w:rsidRDefault="00A179E8" w:rsidP="00E971F7">
      <w:pPr>
        <w:pStyle w:val="BodyText"/>
        <w:numPr>
          <w:ilvl w:val="2"/>
          <w:numId w:val="34"/>
        </w:numPr>
      </w:pPr>
      <w:r w:rsidRPr="00562CC7">
        <w:rPr>
          <w:rFonts w:hint="cs"/>
          <w:rtl/>
        </w:rPr>
        <w:t>كاركرد كمي پزشك در شاخص‌هايي مانند تعداد اعمال جراحي و ساير پروسيجرهاي تخصصي و ميزان ارجاع به سطوح بالاتر.</w:t>
      </w:r>
    </w:p>
    <w:p w:rsidR="00A179E8" w:rsidRPr="00562CC7" w:rsidRDefault="00A179E8" w:rsidP="00E971F7">
      <w:pPr>
        <w:pStyle w:val="BodyText"/>
        <w:numPr>
          <w:ilvl w:val="2"/>
          <w:numId w:val="34"/>
        </w:numPr>
      </w:pPr>
      <w:r w:rsidRPr="00562CC7">
        <w:rPr>
          <w:rFonts w:hint="cs"/>
          <w:rtl/>
        </w:rPr>
        <w:t xml:space="preserve">کمیت و کیفیت فعالیت های آموزشی اعضاي هيات علمي.  </w:t>
      </w:r>
    </w:p>
    <w:p w:rsidR="00A179E8" w:rsidRPr="00562CC7" w:rsidRDefault="00A179E8" w:rsidP="00E971F7">
      <w:pPr>
        <w:pStyle w:val="BodyText"/>
        <w:numPr>
          <w:ilvl w:val="2"/>
          <w:numId w:val="34"/>
        </w:numPr>
      </w:pPr>
      <w:r w:rsidRPr="00562CC7">
        <w:rPr>
          <w:rFonts w:hint="cs"/>
          <w:rtl/>
        </w:rPr>
        <w:t>میزان رضایت فراگیران از عملکرد اعضای هیات علمی.</w:t>
      </w:r>
    </w:p>
    <w:p w:rsidR="00A179E8" w:rsidRPr="00562CC7" w:rsidRDefault="00A179E8" w:rsidP="00E971F7">
      <w:pPr>
        <w:pStyle w:val="BodyText"/>
        <w:numPr>
          <w:ilvl w:val="2"/>
          <w:numId w:val="34"/>
        </w:numPr>
      </w:pPr>
      <w:r w:rsidRPr="00562CC7">
        <w:rPr>
          <w:rFonts w:hint="cs"/>
          <w:rtl/>
        </w:rPr>
        <w:t xml:space="preserve">حضور درکمیته‌های بیمارستانی. </w:t>
      </w:r>
    </w:p>
    <w:p w:rsidR="00A179E8" w:rsidRPr="00562CC7" w:rsidRDefault="00A179E8" w:rsidP="00E971F7">
      <w:pPr>
        <w:pStyle w:val="BodyText"/>
        <w:numPr>
          <w:ilvl w:val="2"/>
          <w:numId w:val="34"/>
        </w:numPr>
      </w:pPr>
      <w:r w:rsidRPr="00562CC7">
        <w:rPr>
          <w:rFonts w:hint="cs"/>
          <w:rtl/>
        </w:rPr>
        <w:t>مشارکت در نظام ارجاع بيماران در قالب برنامه پزشک خانواده شهرستانی و روستایی.</w:t>
      </w:r>
    </w:p>
    <w:p w:rsidR="00A179E8" w:rsidRPr="009F1E9F" w:rsidRDefault="00A179E8" w:rsidP="00E971F7">
      <w:pPr>
        <w:pStyle w:val="BodyText"/>
        <w:numPr>
          <w:ilvl w:val="1"/>
          <w:numId w:val="34"/>
        </w:numPr>
        <w:rPr>
          <w:rtl/>
        </w:rPr>
      </w:pPr>
      <w:r w:rsidRPr="009F1E9F">
        <w:rPr>
          <w:rFonts w:hint="cs"/>
          <w:rtl/>
        </w:rPr>
        <w:t xml:space="preserve">در صورتی که امتیاز ارزیابی پزشک، 80 و بالاتر باشد، 100% مبلغ پرداختي به پزشك براساس اين آيين‌نامه، قابل پرداخت خواهد بود؛ در صورتی که امتیاز عملکردی 60 تا 79 باشد، 80% مبلغ مذکور و در اعداد پایین تر از 60، 60% مبلغ مربوطه قابل پرداخت می‌باشد. </w:t>
      </w:r>
    </w:p>
    <w:p w:rsidR="00A179E8" w:rsidRPr="009F1E9F" w:rsidRDefault="00A179E8" w:rsidP="00E971F7">
      <w:pPr>
        <w:pStyle w:val="BodyText"/>
        <w:numPr>
          <w:ilvl w:val="0"/>
          <w:numId w:val="34"/>
        </w:numPr>
        <w:rPr>
          <w:rtl/>
        </w:rPr>
      </w:pPr>
      <w:r w:rsidRPr="009F1E9F">
        <w:rPr>
          <w:rFonts w:hint="cs"/>
          <w:rtl/>
        </w:rPr>
        <w:t>برای کلیه پزشکان مشمولین این دستورالعمل حقوق و مزایا به صورت جداگانه پرداخت می‌گردد.</w:t>
      </w:r>
    </w:p>
    <w:p w:rsidR="009F1E9F" w:rsidRDefault="009F1E9F" w:rsidP="009F1E9F">
      <w:pPr>
        <w:pStyle w:val="Madeh"/>
        <w:rPr>
          <w:rtl/>
        </w:rPr>
      </w:pPr>
      <w:r>
        <w:rPr>
          <w:rFonts w:hint="cs"/>
          <w:rtl/>
        </w:rPr>
        <w:t>نحوه برخورد با تخلف</w:t>
      </w:r>
    </w:p>
    <w:p w:rsidR="00A179E8" w:rsidRPr="009F1E9F" w:rsidRDefault="00A179E8" w:rsidP="00E971F7">
      <w:pPr>
        <w:pStyle w:val="BodyText"/>
        <w:numPr>
          <w:ilvl w:val="0"/>
          <w:numId w:val="35"/>
        </w:numPr>
        <w:rPr>
          <w:rtl/>
        </w:rPr>
      </w:pPr>
      <w:r w:rsidRPr="009F1E9F">
        <w:rPr>
          <w:rFonts w:hint="cs"/>
          <w:rtl/>
        </w:rPr>
        <w:t>در صورتی که پزشک</w:t>
      </w:r>
      <w:r w:rsidRPr="009F1E9F">
        <w:rPr>
          <w:rtl/>
        </w:rPr>
        <w:t>ا</w:t>
      </w:r>
      <w:r w:rsidRPr="009F1E9F">
        <w:rPr>
          <w:rFonts w:hint="cs"/>
          <w:rtl/>
        </w:rPr>
        <w:t xml:space="preserve">ن مشمول </w:t>
      </w:r>
      <w:r w:rsidRPr="009F1E9F">
        <w:rPr>
          <w:rtl/>
        </w:rPr>
        <w:t>ا</w:t>
      </w:r>
      <w:r w:rsidRPr="009F1E9F">
        <w:rPr>
          <w:rFonts w:hint="cs"/>
          <w:rtl/>
        </w:rPr>
        <w:t xml:space="preserve">ین </w:t>
      </w:r>
      <w:r w:rsidRPr="009F1E9F">
        <w:rPr>
          <w:rtl/>
        </w:rPr>
        <w:t>دستورالعمل</w:t>
      </w:r>
      <w:r w:rsidRPr="009F1E9F">
        <w:rPr>
          <w:rFonts w:hint="cs"/>
          <w:rtl/>
        </w:rPr>
        <w:t>، نسبت به دریافت هرگونه وجهی بیش از تعرفه مصوب و یا خارج از روال رسمی بيمارستان و دانشگاه  اقدام و یا در قالب مطب و یا هر شکل دیگری به شکل انتفاعی طبابت نمايند، علاوه بر کسر کارانه پزشک مربوطه به مدت یک‌ماه و معرفی به مراجع ذیصلاح جهت برخورد قانونی، از شمول این دستورالعمل به طور دائم خارج می‌گردد.</w:t>
      </w:r>
    </w:p>
    <w:p w:rsidR="009F1E9F" w:rsidRDefault="009F1E9F" w:rsidP="009F1E9F">
      <w:pPr>
        <w:pStyle w:val="Madeh"/>
        <w:rPr>
          <w:rtl/>
        </w:rPr>
      </w:pPr>
      <w:r>
        <w:rPr>
          <w:rFonts w:hint="cs"/>
          <w:rtl/>
        </w:rPr>
        <w:lastRenderedPageBreak/>
        <w:t>نحوه تخصیص اعتبار</w:t>
      </w:r>
    </w:p>
    <w:p w:rsidR="00A179E8" w:rsidRPr="009F1E9F" w:rsidRDefault="00A179E8" w:rsidP="00E971F7">
      <w:pPr>
        <w:pStyle w:val="BodyText"/>
        <w:numPr>
          <w:ilvl w:val="0"/>
          <w:numId w:val="36"/>
        </w:numPr>
        <w:rPr>
          <w:rtl/>
        </w:rPr>
      </w:pPr>
      <w:r w:rsidRPr="009F1E9F">
        <w:rPr>
          <w:rFonts w:hint="cs"/>
          <w:rtl/>
        </w:rPr>
        <w:t>اعتبارات مرتبط با این دستورالعمل، براساس فهرست اعلامی معاونت درمان وزارت متبوع، به هر یک از دانشگاه‌های علوم پزشکی حسب عملکرد مراکز مشمول، پرداخت می‌گردد.</w:t>
      </w:r>
    </w:p>
    <w:p w:rsidR="00A179E8" w:rsidRPr="009F1E9F" w:rsidRDefault="00A179E8" w:rsidP="00E971F7">
      <w:pPr>
        <w:pStyle w:val="BodyText"/>
        <w:numPr>
          <w:ilvl w:val="0"/>
          <w:numId w:val="36"/>
        </w:numPr>
        <w:rPr>
          <w:rtl/>
        </w:rPr>
      </w:pPr>
      <w:r w:rsidRPr="009F1E9F">
        <w:rPr>
          <w:rFonts w:hint="cs"/>
          <w:rtl/>
        </w:rPr>
        <w:t>سقف اعتبار هر یک از دانشگاه‌ها/دانشکده‌های علوم پزشکی از محل اعتبارات این برنامه براساس معیارهای ذیل محاسبه شده و به دانشگاه/دانشکده اعلام می‌گردد:</w:t>
      </w:r>
    </w:p>
    <w:p w:rsidR="00A179E8" w:rsidRPr="009F1E9F" w:rsidRDefault="00A179E8" w:rsidP="00E971F7">
      <w:pPr>
        <w:pStyle w:val="BodyText"/>
        <w:numPr>
          <w:ilvl w:val="1"/>
          <w:numId w:val="36"/>
        </w:numPr>
      </w:pPr>
      <w:r w:rsidRPr="009F1E9F">
        <w:rPr>
          <w:rFonts w:hint="cs"/>
          <w:rtl/>
        </w:rPr>
        <w:t>تعداد پزشک متخصص مورد نیاز کارشناسی شده در شهرستان‌های مشمول برنامه.</w:t>
      </w:r>
    </w:p>
    <w:p w:rsidR="00A179E8" w:rsidRPr="009F1E9F" w:rsidRDefault="00A179E8" w:rsidP="00E971F7">
      <w:pPr>
        <w:pStyle w:val="BodyText"/>
        <w:numPr>
          <w:ilvl w:val="1"/>
          <w:numId w:val="36"/>
        </w:numPr>
      </w:pPr>
      <w:r w:rsidRPr="009F1E9F">
        <w:rPr>
          <w:rFonts w:hint="cs"/>
          <w:rtl/>
        </w:rPr>
        <w:t xml:space="preserve">تعداد تخت بیمارستانی فعال در شهرستان‌های مشمول دانشگاه با اعمال درجه محرومیت شهرستان </w:t>
      </w:r>
    </w:p>
    <w:p w:rsidR="00A179E8" w:rsidRPr="009F1E9F" w:rsidRDefault="00A179E8" w:rsidP="00E971F7">
      <w:pPr>
        <w:pStyle w:val="BodyText"/>
        <w:numPr>
          <w:ilvl w:val="1"/>
          <w:numId w:val="36"/>
        </w:numPr>
        <w:rPr>
          <w:rtl/>
        </w:rPr>
      </w:pPr>
      <w:r w:rsidRPr="009F1E9F">
        <w:rPr>
          <w:rFonts w:hint="cs"/>
          <w:rtl/>
        </w:rPr>
        <w:t>آموزشی یا درمانی بودن بیمارستان‌های مشمول دانشگاه/دانشکده.</w:t>
      </w:r>
    </w:p>
    <w:p w:rsidR="00A179E8" w:rsidRPr="009F1E9F" w:rsidRDefault="00A179E8" w:rsidP="00E971F7">
      <w:pPr>
        <w:pStyle w:val="BodyText"/>
        <w:numPr>
          <w:ilvl w:val="0"/>
          <w:numId w:val="36"/>
        </w:numPr>
        <w:rPr>
          <w:rtl/>
        </w:rPr>
      </w:pPr>
      <w:r w:rsidRPr="009F1E9F">
        <w:rPr>
          <w:rFonts w:hint="cs"/>
          <w:rtl/>
        </w:rPr>
        <w:t>کنترل بخش عملکردی این دستورالعمل از طریق رسیدگی به اسناد بیماران توسط سازمان بیمه سلامت انجام می‌شود و گزارش مربوطه به دانشگاه و معاونت درمان وزارت متبوع، ارائه می‌گردد.</w:t>
      </w:r>
    </w:p>
    <w:p w:rsidR="00A179E8" w:rsidRPr="009F1E9F" w:rsidRDefault="00A179E8" w:rsidP="00E971F7">
      <w:pPr>
        <w:pStyle w:val="BodyText"/>
        <w:numPr>
          <w:ilvl w:val="0"/>
          <w:numId w:val="36"/>
        </w:numPr>
        <w:rPr>
          <w:rtl/>
        </w:rPr>
      </w:pPr>
      <w:r w:rsidRPr="009F1E9F">
        <w:rPr>
          <w:rFonts w:hint="cs"/>
          <w:rtl/>
        </w:rPr>
        <w:t>دانشگاه مکلف است براساس گزارش عملکرد مربوطه، منابع را به هر یک از مراکز مشمول تخصیص دهد. تسویه حساب نهایی با هر یک از دانشگاه‌های علوم پزشکی توسط معاونت توسعه وزارت متبوع براساس گزارش‌های مذکور و منابع تخصیصی به طور ماهانه، صورت می‌گیرد.</w:t>
      </w:r>
    </w:p>
    <w:p w:rsidR="009F1E9F" w:rsidRDefault="009F1E9F" w:rsidP="009F1E9F">
      <w:pPr>
        <w:pStyle w:val="Madeh"/>
        <w:rPr>
          <w:rtl/>
        </w:rPr>
      </w:pPr>
      <w:r>
        <w:rPr>
          <w:rFonts w:hint="cs"/>
          <w:rtl/>
        </w:rPr>
        <w:t>لغو موارد مغایر</w:t>
      </w:r>
    </w:p>
    <w:p w:rsidR="00A179E8" w:rsidRPr="009F1E9F" w:rsidRDefault="00A179E8" w:rsidP="00E971F7">
      <w:pPr>
        <w:pStyle w:val="BodyText"/>
        <w:numPr>
          <w:ilvl w:val="0"/>
          <w:numId w:val="37"/>
        </w:numPr>
        <w:rPr>
          <w:rtl/>
        </w:rPr>
      </w:pPr>
      <w:r w:rsidRPr="009F1E9F">
        <w:rPr>
          <w:rFonts w:hint="cs"/>
          <w:rtl/>
        </w:rPr>
        <w:t>کلیه دستورالعمل‌ها، بخشنامه‌ها و دستورالعمل‌های مغایر با این دستورالعمل و مرتبط با ماندگاری پزشکان لغو می‌گردد.</w:t>
      </w:r>
    </w:p>
    <w:p w:rsidR="009F1E9F" w:rsidRDefault="009F1E9F" w:rsidP="009F1E9F">
      <w:pPr>
        <w:pStyle w:val="Madeh"/>
        <w:rPr>
          <w:rtl/>
        </w:rPr>
      </w:pPr>
      <w:r>
        <w:rPr>
          <w:rFonts w:hint="cs"/>
          <w:rtl/>
        </w:rPr>
        <w:t>نظارت</w:t>
      </w:r>
      <w:r w:rsidR="00AE0A78">
        <w:rPr>
          <w:rFonts w:hint="cs"/>
          <w:rtl/>
        </w:rPr>
        <w:t xml:space="preserve"> بر اجرای دستورالعمل</w:t>
      </w:r>
    </w:p>
    <w:p w:rsidR="00A179E8" w:rsidRPr="009F1E9F" w:rsidRDefault="00A179E8" w:rsidP="00E971F7">
      <w:pPr>
        <w:pStyle w:val="BodyText"/>
        <w:numPr>
          <w:ilvl w:val="0"/>
          <w:numId w:val="38"/>
        </w:numPr>
        <w:rPr>
          <w:rtl/>
        </w:rPr>
      </w:pPr>
      <w:r w:rsidRPr="009F1E9F">
        <w:rPr>
          <w:rFonts w:hint="cs"/>
          <w:rtl/>
        </w:rPr>
        <w:t>نظارت بر اجراي اين دستورالعمل در دانشگاه بر عهده رييس دانشگاه علوم پزشکی می‌باشد. نظارت در سطوح وزارتی، قطب، دانشگاهی، شبکه بهداشت و درمان و سطح بیمارستان صورت می‌گیرد. دانشگاه‌هاي علوم پزشكي سراسر كشور موظف هستند استانداردهاي اجرایی، نظارتي و جزئیات بسته حداقلی تعیین شده در این دستورالعمل را رعايت نمايند و بر نحوه ارزشیابی پزشک نظارت داشته باشند.</w:t>
      </w:r>
    </w:p>
    <w:p w:rsidR="00A179E8" w:rsidRPr="009F1E9F" w:rsidRDefault="00A179E8" w:rsidP="00E971F7">
      <w:pPr>
        <w:pStyle w:val="BodyText"/>
        <w:numPr>
          <w:ilvl w:val="1"/>
          <w:numId w:val="38"/>
        </w:numPr>
        <w:rPr>
          <w:rtl/>
        </w:rPr>
      </w:pPr>
      <w:r w:rsidRPr="009F1E9F">
        <w:rPr>
          <w:rtl/>
        </w:rPr>
        <w:t>در صورت</w:t>
      </w:r>
      <w:r w:rsidRPr="009F1E9F">
        <w:rPr>
          <w:rFonts w:hint="cs"/>
          <w:rtl/>
        </w:rPr>
        <w:t>ی که پزشکان طبق برنامه ابلاغی از سوی معاونت درمان دانشگاه، در شهرستان مشمول حضور نداشته باشند و یا میزان و نحوه پرداخت به پزشکان شاغل در این مناطق با چارجوب‌های این دستورالعمل مطابقت نداشته باشد،</w:t>
      </w:r>
      <w:r w:rsidRPr="009F1E9F">
        <w:rPr>
          <w:rtl/>
        </w:rPr>
        <w:t xml:space="preserve"> </w:t>
      </w:r>
      <w:r w:rsidRPr="009F1E9F">
        <w:rPr>
          <w:rFonts w:hint="cs"/>
          <w:rtl/>
        </w:rPr>
        <w:t>به ترتیب اقدامات ذيل صورت می‌گیرد:</w:t>
      </w:r>
    </w:p>
    <w:p w:rsidR="00A179E8" w:rsidRPr="009F1E9F" w:rsidRDefault="00A179E8" w:rsidP="00E971F7">
      <w:pPr>
        <w:pStyle w:val="BodyText"/>
        <w:numPr>
          <w:ilvl w:val="2"/>
          <w:numId w:val="38"/>
        </w:numPr>
        <w:rPr>
          <w:rtl/>
        </w:rPr>
      </w:pPr>
      <w:r w:rsidRPr="009F1E9F">
        <w:rPr>
          <w:rFonts w:hint="cs"/>
          <w:rtl/>
        </w:rPr>
        <w:t xml:space="preserve">بار اول؛ اخطار مکتوب به رییس مركز درمانی/آموزشی-درمانی و عدم پرداخت حق‌الزحمه ماندگاری به پزشکان متخلف. </w:t>
      </w:r>
    </w:p>
    <w:p w:rsidR="00A179E8" w:rsidRPr="009F1E9F" w:rsidRDefault="00A179E8" w:rsidP="00E971F7">
      <w:pPr>
        <w:pStyle w:val="BodyText"/>
        <w:numPr>
          <w:ilvl w:val="2"/>
          <w:numId w:val="38"/>
        </w:numPr>
      </w:pPr>
      <w:r w:rsidRPr="009F1E9F">
        <w:rPr>
          <w:rFonts w:hint="cs"/>
          <w:rtl/>
        </w:rPr>
        <w:t>بار دوم؛ کسر 50 % کارانه رئیس و مدیر مرکز درمانی برای سه ماه.</w:t>
      </w:r>
    </w:p>
    <w:p w:rsidR="00A179E8" w:rsidRPr="009F1E9F" w:rsidRDefault="00A179E8" w:rsidP="00E971F7">
      <w:pPr>
        <w:pStyle w:val="BodyText"/>
        <w:numPr>
          <w:ilvl w:val="2"/>
          <w:numId w:val="38"/>
        </w:numPr>
      </w:pPr>
      <w:r w:rsidRPr="009F1E9F">
        <w:rPr>
          <w:rFonts w:hint="cs"/>
          <w:rtl/>
        </w:rPr>
        <w:t>بار سوم؛ تصمیم‌گیری در مورد ادامه فعالیت ریاست مرکز در هیات رئیسه دانشگاه.</w:t>
      </w:r>
    </w:p>
    <w:p w:rsidR="00A179E8" w:rsidRPr="009F1E9F" w:rsidRDefault="00A179E8" w:rsidP="00E971F7">
      <w:pPr>
        <w:pStyle w:val="BodyText"/>
        <w:numPr>
          <w:ilvl w:val="1"/>
          <w:numId w:val="38"/>
        </w:numPr>
      </w:pPr>
      <w:r w:rsidRPr="009F1E9F">
        <w:rPr>
          <w:rFonts w:hint="cs"/>
          <w:rtl/>
        </w:rPr>
        <w:lastRenderedPageBreak/>
        <w:t>در صورت اخذ مکرر گز</w:t>
      </w:r>
      <w:r w:rsidRPr="009F1E9F">
        <w:rPr>
          <w:rtl/>
        </w:rPr>
        <w:t>ا</w:t>
      </w:r>
      <w:r w:rsidRPr="009F1E9F">
        <w:rPr>
          <w:rFonts w:hint="cs"/>
          <w:rtl/>
        </w:rPr>
        <w:t>رش</w:t>
      </w:r>
      <w:r w:rsidRPr="009F1E9F">
        <w:rPr>
          <w:rtl/>
        </w:rPr>
        <w:t>ا</w:t>
      </w:r>
      <w:r w:rsidRPr="009F1E9F">
        <w:rPr>
          <w:rFonts w:hint="cs"/>
          <w:rtl/>
        </w:rPr>
        <w:t>ت مبنی بر تخطی بیمارستان‌های تابعه یک دانشگاه‌ از سوی معاونت درمان وزارت متبوع، گزارش مربوطه جهت اتخاذ تصمیم مقتضی  به مقام عالی وزارت ارائه خواهد شد.</w:t>
      </w:r>
    </w:p>
    <w:p w:rsidR="00A179E8" w:rsidRDefault="00A179E8" w:rsidP="00694FDD">
      <w:pPr>
        <w:pStyle w:val="BlockQuotation"/>
        <w:rPr>
          <w:rtl/>
        </w:rPr>
      </w:pPr>
      <w:r w:rsidRPr="00B779B9">
        <w:rPr>
          <w:rFonts w:hint="cs"/>
          <w:rtl/>
        </w:rPr>
        <w:t xml:space="preserve">اين </w:t>
      </w:r>
      <w:r>
        <w:rPr>
          <w:rFonts w:hint="cs"/>
          <w:rtl/>
        </w:rPr>
        <w:t>دستورالعمل</w:t>
      </w:r>
      <w:r w:rsidRPr="00B779B9">
        <w:rPr>
          <w:rFonts w:hint="cs"/>
          <w:rtl/>
        </w:rPr>
        <w:t xml:space="preserve"> در </w:t>
      </w:r>
      <w:r w:rsidR="009F1E9F">
        <w:rPr>
          <w:rFonts w:hint="cs"/>
          <w:rtl/>
        </w:rPr>
        <w:t>1</w:t>
      </w:r>
      <w:r w:rsidR="00694FDD">
        <w:rPr>
          <w:rFonts w:hint="cs"/>
          <w:rtl/>
        </w:rPr>
        <w:t>8</w:t>
      </w:r>
      <w:r w:rsidRPr="00B779B9">
        <w:rPr>
          <w:rFonts w:hint="cs"/>
          <w:rtl/>
        </w:rPr>
        <w:t xml:space="preserve"> ماده در تاريخ --/--/1393 مورد تصويب </w:t>
      </w:r>
      <w:r>
        <w:rPr>
          <w:rFonts w:hint="cs"/>
          <w:rtl/>
        </w:rPr>
        <w:t>ستاد هدفمندسازی یارانه</w:t>
      </w:r>
      <w:r w:rsidRPr="00B779B9">
        <w:rPr>
          <w:rFonts w:hint="cs"/>
          <w:rtl/>
        </w:rPr>
        <w:t xml:space="preserve"> قرار گرفته و جهت اجرا توسط دانشگاه‌هاي علوم پزشكي از تاريخ --/--/1393، ابلاغ مي‌گردد.</w:t>
      </w:r>
    </w:p>
    <w:p w:rsidR="00F969C8" w:rsidRDefault="00F969C8" w:rsidP="009F1E9F">
      <w:pPr>
        <w:pStyle w:val="BodyText"/>
        <w:rPr>
          <w:rtl/>
        </w:rPr>
        <w:sectPr w:rsidR="00F969C8" w:rsidSect="006534F8">
          <w:pgSz w:w="11907" w:h="16839" w:code="9"/>
          <w:pgMar w:top="1440" w:right="1559" w:bottom="1440" w:left="1843" w:header="907" w:footer="510" w:gutter="0"/>
          <w:pgNumType w:chapStyle="1"/>
          <w:cols w:space="720"/>
          <w:titlePg/>
          <w:bidi/>
          <w:docGrid w:linePitch="360"/>
        </w:sectPr>
      </w:pPr>
    </w:p>
    <w:p w:rsidR="009F1E9F" w:rsidRDefault="000B218D" w:rsidP="007B191B">
      <w:pPr>
        <w:pStyle w:val="ChapterTitle"/>
        <w:framePr w:wrap="around"/>
        <w:rPr>
          <w:rtl/>
        </w:rPr>
      </w:pPr>
      <w:bookmarkStart w:id="4" w:name="_Toc385950463"/>
      <w:r w:rsidRPr="000B218D">
        <w:rPr>
          <w:rFonts w:cs="B Yagut" w:hint="cs"/>
          <w:rtl/>
        </w:rPr>
        <w:lastRenderedPageBreak/>
        <w:t>دستورالعمل</w:t>
      </w:r>
      <w:r w:rsidRPr="000B218D">
        <w:rPr>
          <w:rFonts w:cs="B Yagut"/>
          <w:rtl/>
        </w:rPr>
        <w:t xml:space="preserve"> </w:t>
      </w:r>
      <w:r w:rsidRPr="000B218D">
        <w:rPr>
          <w:rFonts w:cs="B Yagut" w:hint="cs"/>
          <w:rtl/>
        </w:rPr>
        <w:t>برنامه</w:t>
      </w:r>
      <w:r w:rsidRPr="000B218D">
        <w:rPr>
          <w:rFonts w:cs="B Yagut"/>
          <w:rtl/>
        </w:rPr>
        <w:t xml:space="preserve"> </w:t>
      </w:r>
      <w:r w:rsidRPr="000B218D">
        <w:rPr>
          <w:rFonts w:cs="B Yagut" w:hint="cs"/>
          <w:rtl/>
        </w:rPr>
        <w:t>حضور</w:t>
      </w:r>
      <w:r w:rsidRPr="000B218D">
        <w:rPr>
          <w:rFonts w:cs="B Yagut"/>
          <w:rtl/>
        </w:rPr>
        <w:t xml:space="preserve"> </w:t>
      </w:r>
      <w:r w:rsidRPr="000B218D">
        <w:rPr>
          <w:rFonts w:cs="B Yagut" w:hint="cs"/>
          <w:rtl/>
        </w:rPr>
        <w:t>پزشكان</w:t>
      </w:r>
      <w:r w:rsidRPr="000B218D">
        <w:rPr>
          <w:rFonts w:cs="B Yagut"/>
          <w:rtl/>
        </w:rPr>
        <w:t xml:space="preserve"> </w:t>
      </w:r>
      <w:r w:rsidRPr="000B218D">
        <w:rPr>
          <w:rFonts w:cs="B Yagut" w:hint="cs"/>
          <w:rtl/>
        </w:rPr>
        <w:t>متخصص</w:t>
      </w:r>
      <w:r w:rsidRPr="000B218D">
        <w:rPr>
          <w:rFonts w:cs="B Yagut"/>
          <w:rtl/>
        </w:rPr>
        <w:t xml:space="preserve"> </w:t>
      </w:r>
      <w:r w:rsidRPr="000B218D">
        <w:rPr>
          <w:rFonts w:cs="B Yagut" w:hint="cs"/>
          <w:rtl/>
        </w:rPr>
        <w:t>مقیم</w:t>
      </w:r>
      <w:r w:rsidRPr="000B218D">
        <w:rPr>
          <w:rFonts w:cs="B Yagut"/>
          <w:rtl/>
        </w:rPr>
        <w:t xml:space="preserve"> </w:t>
      </w:r>
      <w:r w:rsidRPr="000B218D">
        <w:rPr>
          <w:rFonts w:cs="B Yagut" w:hint="cs"/>
          <w:rtl/>
        </w:rPr>
        <w:t>در</w:t>
      </w:r>
      <w:r w:rsidRPr="000B218D">
        <w:rPr>
          <w:rFonts w:cs="B Yagut"/>
          <w:rtl/>
        </w:rPr>
        <w:t xml:space="preserve"> </w:t>
      </w:r>
      <w:r w:rsidRPr="000B218D">
        <w:rPr>
          <w:rFonts w:cs="B Yagut" w:hint="cs"/>
          <w:rtl/>
        </w:rPr>
        <w:t>بيمارستان‌هاي</w:t>
      </w:r>
      <w:r w:rsidRPr="000B218D">
        <w:rPr>
          <w:rFonts w:cs="B Yagut"/>
          <w:rtl/>
        </w:rPr>
        <w:t xml:space="preserve"> </w:t>
      </w:r>
      <w:r w:rsidR="007B191B">
        <w:rPr>
          <w:rFonts w:cs="B Yagut" w:hint="cs"/>
          <w:rtl/>
        </w:rPr>
        <w:t>وابسته به وزارت بهداشت، درمان و آموزش پزشکی</w:t>
      </w:r>
      <w:bookmarkEnd w:id="4"/>
    </w:p>
    <w:p w:rsidR="00F969C8" w:rsidRDefault="00F969C8">
      <w:pPr>
        <w:bidi w:val="0"/>
        <w:spacing w:line="276" w:lineRule="auto"/>
        <w:rPr>
          <w:rFonts w:eastAsia="Times New Roman"/>
          <w:bCs/>
          <w:color w:val="595959" w:themeColor="text1" w:themeTint="A6"/>
          <w:sz w:val="20"/>
          <w:rtl/>
        </w:rPr>
      </w:pPr>
      <w:r>
        <w:rPr>
          <w:rtl/>
        </w:rPr>
        <w:br w:type="page"/>
      </w:r>
    </w:p>
    <w:p w:rsidR="008A313B" w:rsidRDefault="008A313B" w:rsidP="00E971F7">
      <w:pPr>
        <w:pStyle w:val="Madeh"/>
        <w:numPr>
          <w:ilvl w:val="0"/>
          <w:numId w:val="39"/>
        </w:numPr>
      </w:pPr>
      <w:r>
        <w:rPr>
          <w:rFonts w:hint="cs"/>
          <w:rtl/>
        </w:rPr>
        <w:lastRenderedPageBreak/>
        <w:t>کلیات</w:t>
      </w:r>
    </w:p>
    <w:p w:rsidR="008A313B" w:rsidRDefault="008A313B" w:rsidP="00E971F7">
      <w:pPr>
        <w:pStyle w:val="BodyText"/>
        <w:numPr>
          <w:ilvl w:val="0"/>
          <w:numId w:val="40"/>
        </w:numPr>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Pr="008A313B">
        <w:rPr>
          <w:rFonts w:hint="cs"/>
          <w:rtl/>
        </w:rPr>
        <w:t xml:space="preserve"> </w:t>
      </w:r>
      <w:r w:rsidRPr="008A313B">
        <w:rPr>
          <w:rFonts w:cs="B Yagut" w:hint="cs"/>
          <w:rtl/>
          <w:lang w:bidi="fa-IR"/>
        </w:rPr>
        <w:t>حضور</w:t>
      </w:r>
      <w:r w:rsidRPr="008A313B">
        <w:rPr>
          <w:rFonts w:cs="B Yagut"/>
          <w:rtl/>
          <w:lang w:bidi="fa-IR"/>
        </w:rPr>
        <w:t xml:space="preserve"> </w:t>
      </w:r>
      <w:r w:rsidRPr="008A313B">
        <w:rPr>
          <w:rFonts w:cs="B Yagut" w:hint="cs"/>
          <w:rtl/>
          <w:lang w:bidi="fa-IR"/>
        </w:rPr>
        <w:t>پزشكان</w:t>
      </w:r>
      <w:r w:rsidRPr="008A313B">
        <w:rPr>
          <w:rFonts w:cs="B Yagut"/>
          <w:rtl/>
          <w:lang w:bidi="fa-IR"/>
        </w:rPr>
        <w:t xml:space="preserve"> </w:t>
      </w:r>
      <w:r w:rsidRPr="008A313B">
        <w:rPr>
          <w:rFonts w:cs="B Yagut" w:hint="cs"/>
          <w:rtl/>
          <w:lang w:bidi="fa-IR"/>
        </w:rPr>
        <w:t>متخصص</w:t>
      </w:r>
      <w:r w:rsidRPr="008A313B">
        <w:rPr>
          <w:rFonts w:cs="B Yagut"/>
          <w:rtl/>
          <w:lang w:bidi="fa-IR"/>
        </w:rPr>
        <w:t xml:space="preserve"> </w:t>
      </w:r>
      <w:r w:rsidRPr="008A313B">
        <w:rPr>
          <w:rFonts w:cs="B Yagut" w:hint="cs"/>
          <w:rtl/>
          <w:lang w:bidi="fa-IR"/>
        </w:rPr>
        <w:t>مقیم</w:t>
      </w:r>
      <w:r w:rsidRPr="008A313B">
        <w:rPr>
          <w:rFonts w:cs="B Yagut"/>
          <w:rtl/>
          <w:lang w:bidi="fa-IR"/>
        </w:rPr>
        <w:t xml:space="preserve"> </w:t>
      </w:r>
      <w:r w:rsidRPr="008A313B">
        <w:rPr>
          <w:rFonts w:cs="B Yagut" w:hint="cs"/>
          <w:rtl/>
          <w:lang w:bidi="fa-IR"/>
        </w:rPr>
        <w:t>در</w:t>
      </w:r>
      <w:r w:rsidRPr="008A313B">
        <w:rPr>
          <w:rFonts w:cs="B Yagut"/>
          <w:rtl/>
          <w:lang w:bidi="fa-IR"/>
        </w:rPr>
        <w:t xml:space="preserve"> </w:t>
      </w:r>
      <w:r w:rsidRPr="008A313B">
        <w:rPr>
          <w:rFonts w:cs="B Yagut" w:hint="cs"/>
          <w:rtl/>
          <w:lang w:bidi="fa-IR"/>
        </w:rPr>
        <w:t>بيمارستان‌هاي</w:t>
      </w:r>
      <w:r w:rsidRPr="008A313B">
        <w:rPr>
          <w:rFonts w:cs="B Yagut"/>
          <w:rtl/>
          <w:lang w:bidi="fa-IR"/>
        </w:rPr>
        <w:t xml:space="preserve"> </w:t>
      </w:r>
      <w:r w:rsidRPr="008A313B">
        <w:rPr>
          <w:rFonts w:cs="B Yagut" w:hint="cs"/>
          <w:rtl/>
          <w:lang w:bidi="fa-IR"/>
        </w:rPr>
        <w:t>دانشگاهي</w:t>
      </w:r>
      <w:r w:rsidRPr="00472C1D">
        <w:rPr>
          <w:rtl/>
          <w:lang w:bidi="fa-IR"/>
        </w:rPr>
        <w:t xml:space="preserve">"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8A313B" w:rsidRDefault="008A313B" w:rsidP="00E971F7">
      <w:pPr>
        <w:pStyle w:val="Madeh"/>
        <w:numPr>
          <w:ilvl w:val="0"/>
          <w:numId w:val="16"/>
        </w:numPr>
      </w:pPr>
      <w:r>
        <w:rPr>
          <w:rFonts w:hint="cs"/>
          <w:rtl/>
        </w:rPr>
        <w:t>هدف كلي</w:t>
      </w:r>
    </w:p>
    <w:p w:rsidR="008A313B" w:rsidRPr="00A179E8" w:rsidRDefault="008A313B" w:rsidP="00E971F7">
      <w:pPr>
        <w:pStyle w:val="BodyText"/>
        <w:numPr>
          <w:ilvl w:val="0"/>
          <w:numId w:val="41"/>
        </w:numPr>
        <w:rPr>
          <w:rtl/>
        </w:rPr>
      </w:pPr>
      <w:r>
        <w:rPr>
          <w:rFonts w:hint="cs"/>
          <w:rtl/>
        </w:rPr>
        <w:t xml:space="preserve">این برنامه </w:t>
      </w:r>
      <w:r w:rsidRPr="00A179E8">
        <w:rPr>
          <w:rFonts w:cs="B Yagut" w:hint="cs"/>
          <w:rtl/>
        </w:rPr>
        <w:t>به</w:t>
      </w:r>
      <w:r w:rsidRPr="00A179E8">
        <w:rPr>
          <w:rFonts w:cs="B Yagut"/>
          <w:rtl/>
        </w:rPr>
        <w:t xml:space="preserve"> </w:t>
      </w:r>
      <w:r w:rsidRPr="00A179E8">
        <w:rPr>
          <w:rFonts w:cs="B Yagut" w:hint="cs"/>
          <w:rtl/>
        </w:rPr>
        <w:t>منظور</w:t>
      </w:r>
      <w:r w:rsidRPr="00A179E8">
        <w:rPr>
          <w:rFonts w:cs="B Yagut"/>
          <w:rtl/>
        </w:rPr>
        <w:t xml:space="preserve"> </w:t>
      </w:r>
      <w:r>
        <w:rPr>
          <w:rFonts w:cs="B Yagut" w:hint="cs"/>
          <w:rtl/>
        </w:rPr>
        <w:t>بهره‌مندی به هنگام مردم از خدمات درمانی از طریق حضور دائم پزشکان متخصص در مراکز درمانی وابسته به وزارت بهداشت، درمان و آموزش پزشکی اجرا میشود.</w:t>
      </w:r>
    </w:p>
    <w:p w:rsidR="008A313B" w:rsidRPr="00B779B9" w:rsidRDefault="008A313B" w:rsidP="008A313B">
      <w:pPr>
        <w:pStyle w:val="Madeh"/>
        <w:rPr>
          <w:rtl/>
        </w:rPr>
      </w:pPr>
      <w:r>
        <w:rPr>
          <w:rFonts w:hint="cs"/>
          <w:rtl/>
        </w:rPr>
        <w:t>اهداف اختصاصی</w:t>
      </w:r>
    </w:p>
    <w:p w:rsidR="008A313B" w:rsidRPr="008A313B" w:rsidRDefault="008A313B" w:rsidP="00E971F7">
      <w:pPr>
        <w:pStyle w:val="BodyText"/>
        <w:numPr>
          <w:ilvl w:val="0"/>
          <w:numId w:val="42"/>
        </w:numPr>
        <w:rPr>
          <w:rtl/>
        </w:rPr>
      </w:pPr>
      <w:r w:rsidRPr="008A313B">
        <w:rPr>
          <w:rFonts w:hint="cs"/>
          <w:rtl/>
        </w:rPr>
        <w:t>ارائه</w:t>
      </w:r>
      <w:r w:rsidRPr="008A313B">
        <w:rPr>
          <w:rtl/>
        </w:rPr>
        <w:t xml:space="preserve"> </w:t>
      </w:r>
      <w:r w:rsidRPr="008A313B">
        <w:rPr>
          <w:rFonts w:hint="cs"/>
          <w:rtl/>
        </w:rPr>
        <w:t>به‌موقع</w:t>
      </w:r>
      <w:r w:rsidRPr="008A313B">
        <w:rPr>
          <w:rtl/>
        </w:rPr>
        <w:t xml:space="preserve"> </w:t>
      </w:r>
      <w:r w:rsidRPr="008A313B">
        <w:rPr>
          <w:rFonts w:hint="cs"/>
          <w:rtl/>
        </w:rPr>
        <w:t>خدمات</w:t>
      </w:r>
      <w:r w:rsidRPr="008A313B">
        <w:rPr>
          <w:rtl/>
        </w:rPr>
        <w:t xml:space="preserve"> </w:t>
      </w:r>
      <w:r w:rsidRPr="008A313B">
        <w:rPr>
          <w:rFonts w:hint="cs"/>
          <w:rtl/>
        </w:rPr>
        <w:t>درماني</w:t>
      </w:r>
      <w:r w:rsidRPr="008A313B">
        <w:rPr>
          <w:rtl/>
        </w:rPr>
        <w:t xml:space="preserve"> </w:t>
      </w:r>
    </w:p>
    <w:p w:rsidR="008A313B" w:rsidRPr="008A313B" w:rsidRDefault="008A313B" w:rsidP="00E971F7">
      <w:pPr>
        <w:pStyle w:val="BodyText"/>
        <w:numPr>
          <w:ilvl w:val="0"/>
          <w:numId w:val="42"/>
        </w:numPr>
        <w:rPr>
          <w:rtl/>
        </w:rPr>
      </w:pPr>
      <w:r w:rsidRPr="008A313B">
        <w:rPr>
          <w:rFonts w:hint="cs"/>
          <w:rtl/>
        </w:rPr>
        <w:t>پاسخگویی</w:t>
      </w:r>
      <w:r w:rsidRPr="008A313B">
        <w:rPr>
          <w:rtl/>
        </w:rPr>
        <w:t xml:space="preserve"> 24 </w:t>
      </w:r>
      <w:r w:rsidRPr="008A313B">
        <w:rPr>
          <w:rFonts w:hint="cs"/>
          <w:rtl/>
        </w:rPr>
        <w:t>ساعته</w:t>
      </w:r>
      <w:r w:rsidRPr="008A313B">
        <w:rPr>
          <w:rtl/>
        </w:rPr>
        <w:t xml:space="preserve"> </w:t>
      </w:r>
      <w:r w:rsidRPr="008A313B">
        <w:rPr>
          <w:rFonts w:hint="cs"/>
          <w:rtl/>
        </w:rPr>
        <w:t>مراکز</w:t>
      </w:r>
      <w:r w:rsidRPr="008A313B">
        <w:rPr>
          <w:rtl/>
        </w:rPr>
        <w:t xml:space="preserve"> </w:t>
      </w:r>
      <w:r w:rsidRPr="008A313B">
        <w:rPr>
          <w:rFonts w:hint="cs"/>
          <w:rtl/>
        </w:rPr>
        <w:t>درمانی</w:t>
      </w:r>
      <w:r w:rsidRPr="008A313B">
        <w:rPr>
          <w:rtl/>
        </w:rPr>
        <w:t>/</w:t>
      </w:r>
      <w:r w:rsidRPr="008A313B">
        <w:rPr>
          <w:rFonts w:hint="cs"/>
          <w:rtl/>
        </w:rPr>
        <w:t>آموزشي</w:t>
      </w:r>
      <w:r w:rsidRPr="008A313B">
        <w:rPr>
          <w:rtl/>
        </w:rPr>
        <w:t>-</w:t>
      </w:r>
      <w:r w:rsidRPr="008A313B">
        <w:rPr>
          <w:rFonts w:hint="cs"/>
          <w:rtl/>
        </w:rPr>
        <w:t>درماني</w:t>
      </w:r>
    </w:p>
    <w:p w:rsidR="008A313B" w:rsidRPr="008A313B" w:rsidRDefault="008A313B" w:rsidP="00E971F7">
      <w:pPr>
        <w:pStyle w:val="BodyText"/>
        <w:numPr>
          <w:ilvl w:val="0"/>
          <w:numId w:val="42"/>
        </w:numPr>
        <w:rPr>
          <w:rtl/>
        </w:rPr>
      </w:pPr>
      <w:r w:rsidRPr="008A313B">
        <w:rPr>
          <w:rFonts w:hint="cs"/>
          <w:rtl/>
        </w:rPr>
        <w:t>تعیین</w:t>
      </w:r>
      <w:r w:rsidRPr="008A313B">
        <w:rPr>
          <w:rtl/>
        </w:rPr>
        <w:t xml:space="preserve"> </w:t>
      </w:r>
      <w:r w:rsidRPr="008A313B">
        <w:rPr>
          <w:rFonts w:hint="cs"/>
          <w:rtl/>
        </w:rPr>
        <w:t>تکلیف</w:t>
      </w:r>
      <w:r w:rsidRPr="008A313B">
        <w:rPr>
          <w:rtl/>
        </w:rPr>
        <w:t xml:space="preserve"> </w:t>
      </w:r>
      <w:r w:rsidRPr="008A313B">
        <w:rPr>
          <w:rFonts w:hint="cs"/>
          <w:rtl/>
        </w:rPr>
        <w:t>بیماران</w:t>
      </w:r>
      <w:r w:rsidRPr="008A313B">
        <w:rPr>
          <w:rtl/>
        </w:rPr>
        <w:t xml:space="preserve"> </w:t>
      </w:r>
      <w:r w:rsidRPr="008A313B">
        <w:rPr>
          <w:rFonts w:hint="cs"/>
          <w:rtl/>
        </w:rPr>
        <w:t>توسط</w:t>
      </w:r>
      <w:r w:rsidRPr="008A313B">
        <w:rPr>
          <w:rtl/>
        </w:rPr>
        <w:t xml:space="preserve"> </w:t>
      </w:r>
      <w:r w:rsidRPr="008A313B">
        <w:rPr>
          <w:rFonts w:hint="cs"/>
          <w:rtl/>
        </w:rPr>
        <w:t>متخصص</w:t>
      </w:r>
      <w:r w:rsidRPr="008A313B">
        <w:rPr>
          <w:rtl/>
        </w:rPr>
        <w:t xml:space="preserve"> </w:t>
      </w:r>
      <w:r w:rsidRPr="008A313B">
        <w:rPr>
          <w:rFonts w:hint="cs"/>
          <w:rtl/>
        </w:rPr>
        <w:t>مربوط</w:t>
      </w:r>
      <w:r w:rsidRPr="008A313B">
        <w:rPr>
          <w:rtl/>
        </w:rPr>
        <w:t xml:space="preserve"> </w:t>
      </w:r>
      <w:r w:rsidRPr="008A313B">
        <w:rPr>
          <w:rFonts w:hint="cs"/>
          <w:rtl/>
        </w:rPr>
        <w:t>در</w:t>
      </w:r>
      <w:r w:rsidRPr="008A313B">
        <w:rPr>
          <w:rtl/>
        </w:rPr>
        <w:t xml:space="preserve"> </w:t>
      </w:r>
      <w:r w:rsidRPr="008A313B">
        <w:rPr>
          <w:rFonts w:hint="cs"/>
          <w:rtl/>
        </w:rPr>
        <w:t>بخش</w:t>
      </w:r>
      <w:r w:rsidRPr="008A313B">
        <w:rPr>
          <w:rtl/>
        </w:rPr>
        <w:t xml:space="preserve"> </w:t>
      </w:r>
      <w:r w:rsidRPr="008A313B">
        <w:rPr>
          <w:rFonts w:hint="cs"/>
          <w:rtl/>
        </w:rPr>
        <w:t>اورژانس</w:t>
      </w:r>
      <w:r w:rsidRPr="008A313B">
        <w:rPr>
          <w:rtl/>
        </w:rPr>
        <w:t xml:space="preserve"> </w:t>
      </w:r>
      <w:r w:rsidRPr="008A313B">
        <w:rPr>
          <w:rFonts w:hint="cs"/>
          <w:rtl/>
        </w:rPr>
        <w:t>در</w:t>
      </w:r>
      <w:r w:rsidRPr="008A313B">
        <w:rPr>
          <w:rtl/>
        </w:rPr>
        <w:t xml:space="preserve"> </w:t>
      </w:r>
      <w:r w:rsidRPr="008A313B">
        <w:rPr>
          <w:rFonts w:hint="cs"/>
          <w:rtl/>
        </w:rPr>
        <w:t>حداقل</w:t>
      </w:r>
      <w:r w:rsidRPr="008A313B">
        <w:rPr>
          <w:rtl/>
        </w:rPr>
        <w:t xml:space="preserve"> </w:t>
      </w:r>
      <w:r w:rsidRPr="008A313B">
        <w:rPr>
          <w:rFonts w:hint="cs"/>
          <w:rtl/>
        </w:rPr>
        <w:t>زمان</w:t>
      </w:r>
      <w:r w:rsidRPr="008A313B">
        <w:rPr>
          <w:rtl/>
        </w:rPr>
        <w:t xml:space="preserve"> </w:t>
      </w:r>
      <w:r w:rsidRPr="008A313B">
        <w:rPr>
          <w:rFonts w:hint="cs"/>
          <w:rtl/>
        </w:rPr>
        <w:t>ممکن</w:t>
      </w:r>
    </w:p>
    <w:p w:rsidR="008A313B" w:rsidRPr="008A313B" w:rsidRDefault="008A313B" w:rsidP="00E971F7">
      <w:pPr>
        <w:pStyle w:val="BodyText"/>
        <w:numPr>
          <w:ilvl w:val="0"/>
          <w:numId w:val="42"/>
        </w:numPr>
        <w:rPr>
          <w:rtl/>
        </w:rPr>
      </w:pPr>
      <w:r w:rsidRPr="008A313B">
        <w:rPr>
          <w:rFonts w:hint="cs"/>
          <w:rtl/>
        </w:rPr>
        <w:t>انجام</w:t>
      </w:r>
      <w:r w:rsidRPr="008A313B">
        <w:rPr>
          <w:rtl/>
        </w:rPr>
        <w:t xml:space="preserve"> </w:t>
      </w:r>
      <w:r w:rsidRPr="008A313B">
        <w:rPr>
          <w:rFonts w:hint="cs"/>
          <w:rtl/>
        </w:rPr>
        <w:t>به</w:t>
      </w:r>
      <w:r w:rsidRPr="008A313B">
        <w:rPr>
          <w:rtl/>
        </w:rPr>
        <w:t xml:space="preserve"> </w:t>
      </w:r>
      <w:r w:rsidRPr="008A313B">
        <w:rPr>
          <w:rFonts w:hint="cs"/>
          <w:rtl/>
        </w:rPr>
        <w:t>موقع</w:t>
      </w:r>
      <w:r w:rsidRPr="008A313B">
        <w:rPr>
          <w:rtl/>
        </w:rPr>
        <w:t xml:space="preserve"> </w:t>
      </w:r>
      <w:r w:rsidRPr="008A313B">
        <w:rPr>
          <w:rFonts w:hint="cs"/>
          <w:rtl/>
        </w:rPr>
        <w:t>ویزیت</w:t>
      </w:r>
      <w:r w:rsidRPr="008A313B">
        <w:rPr>
          <w:rtl/>
        </w:rPr>
        <w:t xml:space="preserve"> </w:t>
      </w:r>
      <w:r w:rsidRPr="008A313B">
        <w:rPr>
          <w:rFonts w:hint="cs"/>
          <w:rtl/>
        </w:rPr>
        <w:t>بیماران،</w:t>
      </w:r>
      <w:r w:rsidRPr="008A313B">
        <w:rPr>
          <w:rtl/>
        </w:rPr>
        <w:t xml:space="preserve"> </w:t>
      </w:r>
      <w:r w:rsidRPr="008A313B">
        <w:rPr>
          <w:rFonts w:hint="cs"/>
          <w:rtl/>
        </w:rPr>
        <w:t>اعمال</w:t>
      </w:r>
      <w:r w:rsidRPr="008A313B">
        <w:rPr>
          <w:rtl/>
        </w:rPr>
        <w:t xml:space="preserve"> </w:t>
      </w:r>
      <w:r w:rsidRPr="008A313B">
        <w:rPr>
          <w:rFonts w:hint="cs"/>
          <w:rtl/>
        </w:rPr>
        <w:t>جراحی</w:t>
      </w:r>
      <w:r w:rsidRPr="008A313B">
        <w:rPr>
          <w:rtl/>
        </w:rPr>
        <w:t xml:space="preserve"> </w:t>
      </w:r>
      <w:r w:rsidRPr="008A313B">
        <w:rPr>
          <w:rFonts w:hint="cs"/>
          <w:rtl/>
        </w:rPr>
        <w:t>و</w:t>
      </w:r>
      <w:r w:rsidRPr="008A313B">
        <w:rPr>
          <w:rtl/>
        </w:rPr>
        <w:t xml:space="preserve"> </w:t>
      </w:r>
      <w:r w:rsidRPr="008A313B">
        <w:rPr>
          <w:rFonts w:hint="cs"/>
          <w:rtl/>
        </w:rPr>
        <w:t>پروسیجرهای</w:t>
      </w:r>
      <w:r w:rsidRPr="008A313B">
        <w:rPr>
          <w:rtl/>
        </w:rPr>
        <w:t xml:space="preserve"> </w:t>
      </w:r>
      <w:r w:rsidRPr="008A313B">
        <w:rPr>
          <w:rFonts w:hint="cs"/>
          <w:rtl/>
        </w:rPr>
        <w:t>اورژانسی</w:t>
      </w:r>
    </w:p>
    <w:p w:rsidR="008A313B" w:rsidRPr="008A313B" w:rsidRDefault="008A313B" w:rsidP="00E971F7">
      <w:pPr>
        <w:pStyle w:val="BodyText"/>
        <w:numPr>
          <w:ilvl w:val="0"/>
          <w:numId w:val="42"/>
        </w:numPr>
        <w:rPr>
          <w:rtl/>
        </w:rPr>
      </w:pPr>
      <w:r w:rsidRPr="008A313B">
        <w:rPr>
          <w:rFonts w:hint="cs"/>
          <w:rtl/>
        </w:rPr>
        <w:t>افزایش</w:t>
      </w:r>
      <w:r w:rsidRPr="008A313B">
        <w:rPr>
          <w:rtl/>
        </w:rPr>
        <w:t xml:space="preserve"> </w:t>
      </w:r>
      <w:r w:rsidRPr="008A313B">
        <w:rPr>
          <w:rFonts w:hint="cs"/>
          <w:rtl/>
        </w:rPr>
        <w:t>رضایت‌مندی</w:t>
      </w:r>
      <w:r w:rsidRPr="008A313B">
        <w:rPr>
          <w:rtl/>
        </w:rPr>
        <w:t xml:space="preserve"> </w:t>
      </w:r>
      <w:r w:rsidRPr="008A313B">
        <w:rPr>
          <w:rFonts w:hint="cs"/>
          <w:rtl/>
        </w:rPr>
        <w:t>مردم</w:t>
      </w:r>
      <w:r w:rsidRPr="008A313B">
        <w:rPr>
          <w:rtl/>
        </w:rPr>
        <w:t xml:space="preserve"> </w:t>
      </w:r>
    </w:p>
    <w:p w:rsidR="000B218D" w:rsidRPr="00A9201B" w:rsidRDefault="008A313B" w:rsidP="008A313B">
      <w:pPr>
        <w:pStyle w:val="Madeh"/>
        <w:rPr>
          <w:rtl/>
        </w:rPr>
      </w:pPr>
      <w:r>
        <w:rPr>
          <w:rFonts w:hint="cs"/>
          <w:rtl/>
        </w:rPr>
        <w:t>شمول دستورالعمل</w:t>
      </w:r>
    </w:p>
    <w:p w:rsidR="000B218D" w:rsidRPr="008A313B" w:rsidRDefault="000B218D" w:rsidP="00E971F7">
      <w:pPr>
        <w:pStyle w:val="BodyText"/>
        <w:numPr>
          <w:ilvl w:val="0"/>
          <w:numId w:val="43"/>
        </w:numPr>
        <w:rPr>
          <w:rtl/>
        </w:rPr>
      </w:pPr>
      <w:r w:rsidRPr="008A313B">
        <w:rPr>
          <w:rFonts w:hint="cs"/>
          <w:rtl/>
        </w:rPr>
        <w:t>به منظور افزایش پاسخگویی 24 ساعته مراکز درمانی/ آموزشي-درماني و تضمین دریافت خدمات درمانی مناسب در هر ساعت شبانه روز و در همه نقاط کشور و ارتقای کیفیت خدمات و مراقبت‌های سلامت، دانشگاه‌هاي علوم پزشکی مکلفند در مراکز درمانی</w:t>
      </w:r>
      <w:r w:rsidRPr="008A313B">
        <w:t>/</w:t>
      </w:r>
      <w:r w:rsidRPr="008A313B">
        <w:rPr>
          <w:rFonts w:hint="cs"/>
          <w:rtl/>
        </w:rPr>
        <w:t>آموزشی- درمانی تابعه، از پزشکان متخصص یا فوق‌تخصص‌ /فلوشیپ به عنوان پزشک مقیم استفاده نمایند.</w:t>
      </w:r>
    </w:p>
    <w:p w:rsidR="008A313B" w:rsidRDefault="009A728F" w:rsidP="008A313B">
      <w:pPr>
        <w:pStyle w:val="Madeh"/>
        <w:rPr>
          <w:rtl/>
        </w:rPr>
      </w:pPr>
      <w:r>
        <w:rPr>
          <w:rFonts w:hint="cs"/>
          <w:rtl/>
        </w:rPr>
        <w:t>تعهدات پزشک مقیم</w:t>
      </w:r>
      <w:r w:rsidR="000B218D" w:rsidRPr="008A313B">
        <w:rPr>
          <w:rFonts w:hint="cs"/>
          <w:rtl/>
        </w:rPr>
        <w:t xml:space="preserve"> </w:t>
      </w:r>
    </w:p>
    <w:p w:rsidR="000B218D" w:rsidRPr="008A313B" w:rsidRDefault="000B218D" w:rsidP="00E971F7">
      <w:pPr>
        <w:pStyle w:val="BodyText"/>
        <w:numPr>
          <w:ilvl w:val="0"/>
          <w:numId w:val="44"/>
        </w:numPr>
        <w:rPr>
          <w:rtl/>
        </w:rPr>
      </w:pPr>
      <w:r w:rsidRPr="008A313B">
        <w:rPr>
          <w:rFonts w:hint="cs"/>
          <w:rtl/>
        </w:rPr>
        <w:t>تعریف پزشک مقیم: پزشک مقیم به پزشک متخصص/فوق تخصص/فلوشيپ  گفته می‌شود که از ساعت 2 بعدازظهر الی 8صبح</w:t>
      </w:r>
      <w:r w:rsidRPr="008A313B">
        <w:t xml:space="preserve"> </w:t>
      </w:r>
      <w:r w:rsidRPr="008A313B">
        <w:rPr>
          <w:rFonts w:hint="cs"/>
          <w:rtl/>
        </w:rPr>
        <w:t>روز بعد در روزهای غیر تعطیل و 24 ساعته در روزهای تعطیل، در مراکز  درمانی/ آموزشی-درمانی زیرمجموعه دانشگاههای علوم پزشکی، حضور فیزیکی فعال در مرکز درمانی/آموزشی- درمانی داشته و اقدامات تشخیصی و درمانی مورد نیاز بیماران مرتبط با زمینه تخصصی خود را انجام خواهد داد.</w:t>
      </w:r>
    </w:p>
    <w:p w:rsidR="000B218D" w:rsidRPr="00F97553" w:rsidRDefault="000B218D" w:rsidP="00E971F7">
      <w:pPr>
        <w:pStyle w:val="BodyText"/>
        <w:numPr>
          <w:ilvl w:val="1"/>
          <w:numId w:val="44"/>
        </w:numPr>
        <w:rPr>
          <w:rtl/>
        </w:rPr>
      </w:pPr>
      <w:r w:rsidRPr="00F97553">
        <w:rPr>
          <w:rFonts w:hint="cs"/>
          <w:rtl/>
        </w:rPr>
        <w:t xml:space="preserve">ریاست مرکز و در مراکز آموزشی- درمانی رییس بخش مربوط موظف است برنامه پوشش ارایه خدمات تخصصی بیماران اورژانسی در ساعات اداری در تمامی روزهای غیر تعطیل هفته را تنظیم نماید.  </w:t>
      </w:r>
    </w:p>
    <w:p w:rsidR="000B218D" w:rsidRPr="00F97553" w:rsidRDefault="000B218D" w:rsidP="00E971F7">
      <w:pPr>
        <w:pStyle w:val="BodyText"/>
        <w:numPr>
          <w:ilvl w:val="1"/>
          <w:numId w:val="44"/>
        </w:numPr>
        <w:rPr>
          <w:rtl/>
        </w:rPr>
      </w:pPr>
      <w:r w:rsidRPr="00F97553">
        <w:rPr>
          <w:rFonts w:hint="cs"/>
          <w:rtl/>
        </w:rPr>
        <w:lastRenderedPageBreak/>
        <w:t>حضور پزشک در خانه های سازمانی درون محوطه بیمارستان به عنوان پزشک مقیم محسوب نمی شود.</w:t>
      </w:r>
    </w:p>
    <w:p w:rsidR="000B218D" w:rsidRPr="00A9201B" w:rsidRDefault="000B218D" w:rsidP="006F2C3D">
      <w:pPr>
        <w:pStyle w:val="Madeh"/>
        <w:rPr>
          <w:rtl/>
        </w:rPr>
      </w:pPr>
      <w:r>
        <w:rPr>
          <w:rFonts w:hint="cs"/>
          <w:rtl/>
        </w:rPr>
        <w:t>مشمولین  دستورالعمل</w:t>
      </w:r>
    </w:p>
    <w:p w:rsidR="000B218D" w:rsidRPr="00AE70B2" w:rsidRDefault="000B218D" w:rsidP="00E971F7">
      <w:pPr>
        <w:pStyle w:val="BodyText"/>
        <w:numPr>
          <w:ilvl w:val="0"/>
          <w:numId w:val="45"/>
        </w:numPr>
        <w:rPr>
          <w:rtl/>
        </w:rPr>
      </w:pPr>
      <w:r>
        <w:rPr>
          <w:rFonts w:hint="cs"/>
          <w:rtl/>
        </w:rPr>
        <w:t xml:space="preserve">کلیه </w:t>
      </w:r>
      <w:r w:rsidRPr="00A9201B">
        <w:rPr>
          <w:rFonts w:hint="cs"/>
          <w:rtl/>
        </w:rPr>
        <w:t>رشته‌های تخصصی</w:t>
      </w:r>
      <w:r>
        <w:rPr>
          <w:rFonts w:hint="cs"/>
          <w:rtl/>
        </w:rPr>
        <w:t>/فوق تخصصی‌‌</w:t>
      </w:r>
      <w:r w:rsidRPr="00A9201B">
        <w:rPr>
          <w:rFonts w:hint="cs"/>
          <w:rtl/>
        </w:rPr>
        <w:t>/ فلوشیپ‌های</w:t>
      </w:r>
      <w:r>
        <w:rPr>
          <w:rFonts w:hint="cs"/>
          <w:rtl/>
        </w:rPr>
        <w:t xml:space="preserve"> مورد نیاز مراکز بیمارستانی </w:t>
      </w:r>
      <w:r w:rsidRPr="00AE70B2">
        <w:rPr>
          <w:rFonts w:hint="cs"/>
          <w:rtl/>
        </w:rPr>
        <w:t xml:space="preserve">، به پیشنهاد  ریاست دانشگاه و تایید معاونت درمان وزارت متبوع ، مشمول این دستورالعمل، </w:t>
      </w:r>
      <w:r>
        <w:rPr>
          <w:rFonts w:hint="cs"/>
          <w:rtl/>
        </w:rPr>
        <w:t>می گردند</w:t>
      </w:r>
      <w:r w:rsidRPr="00AE70B2">
        <w:rPr>
          <w:rFonts w:hint="cs"/>
          <w:rtl/>
        </w:rPr>
        <w:t>.</w:t>
      </w:r>
    </w:p>
    <w:p w:rsidR="000B218D" w:rsidRPr="006F2C3D" w:rsidRDefault="000B218D" w:rsidP="00E971F7">
      <w:pPr>
        <w:pStyle w:val="BodyText"/>
        <w:numPr>
          <w:ilvl w:val="1"/>
          <w:numId w:val="45"/>
        </w:numPr>
        <w:rPr>
          <w:rtl/>
        </w:rPr>
      </w:pPr>
      <w:r w:rsidRPr="006F2C3D">
        <w:rPr>
          <w:rFonts w:hint="cs"/>
          <w:rtl/>
        </w:rPr>
        <w:t>دستیاران فلوشیپ و فوق</w:t>
      </w:r>
      <w:r w:rsidRPr="006F2C3D">
        <w:rPr>
          <w:rtl/>
        </w:rPr>
        <w:softHyphen/>
      </w:r>
      <w:r w:rsidRPr="006F2C3D">
        <w:rPr>
          <w:rFonts w:hint="cs"/>
          <w:rtl/>
        </w:rPr>
        <w:t xml:space="preserve">تخصصی در خارج از ساعات موظفی(شامل فعالیت در نوبت کاری صبح وکشیک موظفی)، با اعلام نیاز معاونت درمان و با صلاحدید  معاونت آموزشی دانشگاه، به عنوان پزشک مقیم تخصصی مربوطه مشمول اين </w:t>
      </w:r>
      <w:r w:rsidR="006F2C3D">
        <w:rPr>
          <w:rFonts w:hint="cs"/>
          <w:rtl/>
        </w:rPr>
        <w:t>دستورالعمل</w:t>
      </w:r>
      <w:r w:rsidRPr="006F2C3D">
        <w:rPr>
          <w:rFonts w:hint="cs"/>
          <w:rtl/>
        </w:rPr>
        <w:t xml:space="preserve"> خواهند بود.</w:t>
      </w:r>
    </w:p>
    <w:p w:rsidR="000B218D" w:rsidRDefault="000B218D" w:rsidP="006F2C3D">
      <w:pPr>
        <w:pStyle w:val="Madeh"/>
      </w:pPr>
      <w:r>
        <w:rPr>
          <w:rFonts w:hint="cs"/>
          <w:rtl/>
        </w:rPr>
        <w:t>مراکز مشمول</w:t>
      </w:r>
    </w:p>
    <w:p w:rsidR="000B218D" w:rsidRPr="006F2C3D" w:rsidRDefault="000B218D" w:rsidP="00E971F7">
      <w:pPr>
        <w:pStyle w:val="BodyText"/>
        <w:numPr>
          <w:ilvl w:val="0"/>
          <w:numId w:val="46"/>
        </w:numPr>
        <w:rPr>
          <w:rtl/>
        </w:rPr>
      </w:pPr>
      <w:r w:rsidRPr="006F2C3D">
        <w:rPr>
          <w:rtl/>
        </w:rPr>
        <w:t>مراکز درمان</w:t>
      </w:r>
      <w:r w:rsidRPr="006F2C3D">
        <w:rPr>
          <w:rFonts w:hint="cs"/>
          <w:rtl/>
        </w:rPr>
        <w:t>ی</w:t>
      </w:r>
      <w:r w:rsidRPr="006F2C3D">
        <w:rPr>
          <w:rtl/>
        </w:rPr>
        <w:t>/آموزش</w:t>
      </w:r>
      <w:r w:rsidRPr="006F2C3D">
        <w:rPr>
          <w:rFonts w:hint="cs"/>
          <w:rtl/>
        </w:rPr>
        <w:t>ی</w:t>
      </w:r>
      <w:r w:rsidRPr="006F2C3D">
        <w:rPr>
          <w:rtl/>
        </w:rPr>
        <w:t>- درمان</w:t>
      </w:r>
      <w:r w:rsidRPr="006F2C3D">
        <w:rPr>
          <w:rFonts w:hint="cs"/>
          <w:rtl/>
        </w:rPr>
        <w:t>ی</w:t>
      </w:r>
      <w:r w:rsidRPr="006F2C3D">
        <w:rPr>
          <w:rtl/>
        </w:rPr>
        <w:t xml:space="preserve"> تحت پوشش وزارت بهداشت ، درمان و آموزش پزشک</w:t>
      </w:r>
      <w:r w:rsidRPr="006F2C3D">
        <w:rPr>
          <w:rFonts w:hint="cs"/>
          <w:rtl/>
        </w:rPr>
        <w:t>ی</w:t>
      </w:r>
      <w:r w:rsidRPr="006F2C3D">
        <w:rPr>
          <w:rtl/>
        </w:rPr>
        <w:t xml:space="preserve"> با</w:t>
      </w:r>
      <w:r w:rsidRPr="006F2C3D">
        <w:rPr>
          <w:rFonts w:hint="cs"/>
          <w:rtl/>
        </w:rPr>
        <w:t xml:space="preserve"> کمتر از</w:t>
      </w:r>
      <w:r w:rsidRPr="006F2C3D">
        <w:rPr>
          <w:rtl/>
        </w:rPr>
        <w:t xml:space="preserve"> 64 تخت فعال</w:t>
      </w:r>
      <w:r w:rsidRPr="006F2C3D">
        <w:rPr>
          <w:rFonts w:hint="cs"/>
          <w:rtl/>
        </w:rPr>
        <w:t xml:space="preserve"> از شمول این ایین نامه  خارج می شوند.</w:t>
      </w:r>
    </w:p>
    <w:p w:rsidR="000B218D" w:rsidRPr="006F2C3D" w:rsidRDefault="000B218D" w:rsidP="00E971F7">
      <w:pPr>
        <w:pStyle w:val="BodyText"/>
        <w:numPr>
          <w:ilvl w:val="1"/>
          <w:numId w:val="46"/>
        </w:numPr>
        <w:rPr>
          <w:rtl/>
        </w:rPr>
      </w:pPr>
      <w:r w:rsidRPr="006F2C3D">
        <w:rPr>
          <w:rtl/>
        </w:rPr>
        <w:t>مراکز درمان</w:t>
      </w:r>
      <w:r w:rsidRPr="006F2C3D">
        <w:rPr>
          <w:rFonts w:hint="cs"/>
          <w:rtl/>
        </w:rPr>
        <w:t>ی</w:t>
      </w:r>
      <w:r w:rsidRPr="006F2C3D">
        <w:rPr>
          <w:rtl/>
        </w:rPr>
        <w:t>/آموزش</w:t>
      </w:r>
      <w:r w:rsidRPr="006F2C3D">
        <w:rPr>
          <w:rFonts w:hint="cs"/>
          <w:rtl/>
        </w:rPr>
        <w:t>ی</w:t>
      </w:r>
      <w:r w:rsidRPr="006F2C3D">
        <w:rPr>
          <w:rtl/>
        </w:rPr>
        <w:t>- درمان</w:t>
      </w:r>
      <w:r w:rsidRPr="006F2C3D">
        <w:rPr>
          <w:rFonts w:hint="cs"/>
          <w:rtl/>
        </w:rPr>
        <w:t>ی تک تخصصی کمتر از 64 تخت فعال شامل این دستورالعمل میشوند.</w:t>
      </w:r>
    </w:p>
    <w:p w:rsidR="000B218D" w:rsidRPr="006F2C3D" w:rsidRDefault="000B218D" w:rsidP="00E971F7">
      <w:pPr>
        <w:pStyle w:val="BodyText"/>
        <w:numPr>
          <w:ilvl w:val="1"/>
          <w:numId w:val="46"/>
        </w:numPr>
        <w:rPr>
          <w:rtl/>
        </w:rPr>
      </w:pPr>
      <w:r w:rsidRPr="006F2C3D">
        <w:rPr>
          <w:rFonts w:hint="cs"/>
          <w:rtl/>
        </w:rPr>
        <w:t>در شرایط خاص در مراکز درمانی زیر 64 تخت فعال که به تشخیص دانشگاه حضور پزشک مقیم الزامی است این موارد با درخواست دانشگاه و تایید معاونت درمان وزارت متبوع مشمول ایین نامه می گردد.</w:t>
      </w:r>
    </w:p>
    <w:p w:rsidR="000B218D" w:rsidRPr="006F2C3D" w:rsidRDefault="000B218D" w:rsidP="00E971F7">
      <w:pPr>
        <w:pStyle w:val="BodyText"/>
        <w:numPr>
          <w:ilvl w:val="0"/>
          <w:numId w:val="46"/>
        </w:numPr>
        <w:rPr>
          <w:rtl/>
        </w:rPr>
      </w:pPr>
      <w:r w:rsidRPr="006F2C3D">
        <w:rPr>
          <w:rFonts w:hint="cs"/>
          <w:rtl/>
        </w:rPr>
        <w:t>کلیه مراكز درمانی/ آموزشی- درمانی جنرال 64 تا 96 تخت فعال ضروری است دارای یک پزشک مقیم از یکی از رشته</w:t>
      </w:r>
      <w:r w:rsidRPr="006F2C3D">
        <w:rPr>
          <w:rFonts w:ascii="Arial" w:hAnsi="Arial" w:cs="Arial"/>
        </w:rPr>
        <w:t>‌</w:t>
      </w:r>
      <w:r w:rsidRPr="006F2C3D">
        <w:rPr>
          <w:rFonts w:hint="cs"/>
          <w:rtl/>
        </w:rPr>
        <w:t>های تخصصی داخلی ، جراحی عمومی و یا طب اورژانس باشند.</w:t>
      </w:r>
    </w:p>
    <w:p w:rsidR="000B218D" w:rsidRPr="006F2C3D" w:rsidRDefault="000B218D" w:rsidP="00E971F7">
      <w:pPr>
        <w:pStyle w:val="BodyText"/>
        <w:numPr>
          <w:ilvl w:val="0"/>
          <w:numId w:val="46"/>
        </w:numPr>
        <w:rPr>
          <w:rtl/>
        </w:rPr>
      </w:pPr>
      <w:r w:rsidRPr="006F2C3D">
        <w:rPr>
          <w:rFonts w:hint="cs"/>
          <w:rtl/>
        </w:rPr>
        <w:t>کلیه مراكز درمانی/ آموزشی- درمانی جنرال با بیش از  96 الی 256 تخت فعال، ضروری است دارای دو تا چهار پزشک مقیم در رشته‌های تخصصی موردنیاز باشند.</w:t>
      </w:r>
    </w:p>
    <w:p w:rsidR="000B218D" w:rsidRPr="006F2C3D" w:rsidRDefault="000B218D" w:rsidP="00E971F7">
      <w:pPr>
        <w:pStyle w:val="BodyText"/>
        <w:numPr>
          <w:ilvl w:val="0"/>
          <w:numId w:val="46"/>
        </w:numPr>
        <w:rPr>
          <w:rtl/>
        </w:rPr>
      </w:pPr>
      <w:r w:rsidRPr="006F2C3D">
        <w:rPr>
          <w:rFonts w:hint="cs"/>
          <w:rtl/>
        </w:rPr>
        <w:t>کلیه مراكز درمانی/ آموزشی- درمانی جنرال با بیش از 256 تخت فعال، ضروری است دارای چهار تا شش پزشک مقیم در رشته‌های تخصصی موردنیاز باشند.</w:t>
      </w:r>
    </w:p>
    <w:p w:rsidR="000B218D" w:rsidRPr="006F2C3D" w:rsidRDefault="000B218D" w:rsidP="00E971F7">
      <w:pPr>
        <w:pStyle w:val="BodyText"/>
        <w:numPr>
          <w:ilvl w:val="1"/>
          <w:numId w:val="46"/>
        </w:numPr>
        <w:rPr>
          <w:rtl/>
        </w:rPr>
      </w:pPr>
      <w:r w:rsidRPr="006F2C3D">
        <w:rPr>
          <w:rFonts w:hint="cs"/>
          <w:rtl/>
        </w:rPr>
        <w:t>تخت فعال، تختی است که حداقل به مدت 24 ساعت امکان بستری دارد و بر این اساس تختهای دیالیز، اتاق عمل، اتاق زایمان ، اورژانس  تخت فعال محسوب نمی شود. ولی بخش اورژانس که در آن بیماران بمدت حداقل 24 ساعت بستری می شوند، تخت فعال به حساب می آید.</w:t>
      </w:r>
    </w:p>
    <w:p w:rsidR="000B218D" w:rsidRPr="006F2C3D" w:rsidRDefault="000B218D" w:rsidP="00E971F7">
      <w:pPr>
        <w:pStyle w:val="BodyText"/>
        <w:numPr>
          <w:ilvl w:val="0"/>
          <w:numId w:val="46"/>
        </w:numPr>
        <w:rPr>
          <w:rtl/>
        </w:rPr>
      </w:pPr>
      <w:r w:rsidRPr="006F2C3D">
        <w:rPr>
          <w:rFonts w:hint="cs"/>
          <w:rtl/>
        </w:rPr>
        <w:t xml:space="preserve">دانشگاه در انتخاب رشته های تخصصی و تعداد متخصصین مورد نیاز بیمارستان باید براساس بخشهای موجود و بیمار پذیری بیمارستان عمل نماید. </w:t>
      </w:r>
    </w:p>
    <w:p w:rsidR="000B218D" w:rsidRPr="006F2C3D" w:rsidRDefault="000B218D" w:rsidP="00E971F7">
      <w:pPr>
        <w:pStyle w:val="BodyText"/>
        <w:numPr>
          <w:ilvl w:val="1"/>
          <w:numId w:val="46"/>
        </w:numPr>
        <w:rPr>
          <w:rtl/>
        </w:rPr>
      </w:pPr>
      <w:r w:rsidRPr="006F2C3D">
        <w:rPr>
          <w:rFonts w:hint="cs"/>
          <w:rtl/>
        </w:rPr>
        <w:t>در مراکزی که حداقل 3 متخصص طب اورژانس حضور دارند. حضور متخصصین طب اورژانس مقیم ضروری است.</w:t>
      </w:r>
    </w:p>
    <w:p w:rsidR="000B218D" w:rsidRPr="006F2C3D" w:rsidRDefault="000B218D" w:rsidP="00E971F7">
      <w:pPr>
        <w:pStyle w:val="BodyText"/>
        <w:numPr>
          <w:ilvl w:val="0"/>
          <w:numId w:val="46"/>
        </w:numPr>
        <w:rPr>
          <w:rtl/>
        </w:rPr>
      </w:pPr>
      <w:r w:rsidRPr="006F2C3D">
        <w:rPr>
          <w:rFonts w:hint="cs"/>
          <w:rtl/>
        </w:rPr>
        <w:lastRenderedPageBreak/>
        <w:t>مراکز تک تخصصی زنان می بایست دارای 3 پزشک مقیم با تخصصهای زنان ، بیهوشی و یک متخصص اطفال با اولویت فوق تخصص نوزادان باشند.</w:t>
      </w:r>
    </w:p>
    <w:p w:rsidR="000B218D" w:rsidRPr="006F2C3D" w:rsidRDefault="000B218D" w:rsidP="00E971F7">
      <w:pPr>
        <w:pStyle w:val="BodyText"/>
        <w:numPr>
          <w:ilvl w:val="0"/>
          <w:numId w:val="46"/>
        </w:numPr>
        <w:rPr>
          <w:rtl/>
        </w:rPr>
      </w:pPr>
      <w:r w:rsidRPr="006F2C3D">
        <w:rPr>
          <w:rFonts w:hint="cs"/>
          <w:rtl/>
        </w:rPr>
        <w:t>در سایر مراکز تک تخصصی جراحی دو نفر پزشک متخصص شامل یکنفر متخصص جراح مربوط و یک متخصص بیهوشی مقیم ضروری است.</w:t>
      </w:r>
    </w:p>
    <w:p w:rsidR="000B218D" w:rsidRPr="006F2C3D" w:rsidRDefault="000B218D" w:rsidP="00E971F7">
      <w:pPr>
        <w:pStyle w:val="BodyText"/>
        <w:numPr>
          <w:ilvl w:val="0"/>
          <w:numId w:val="46"/>
        </w:numPr>
        <w:rPr>
          <w:rtl/>
        </w:rPr>
      </w:pPr>
      <w:r w:rsidRPr="006F2C3D">
        <w:rPr>
          <w:rFonts w:hint="cs"/>
          <w:rtl/>
        </w:rPr>
        <w:t>در مراکز تک تخصصی غیر جراحی یکنفر متخصص همان رشته مقیم ضروری است.</w:t>
      </w:r>
    </w:p>
    <w:p w:rsidR="000B218D" w:rsidRPr="006F2C3D" w:rsidRDefault="000B218D" w:rsidP="00E971F7">
      <w:pPr>
        <w:pStyle w:val="BodyText"/>
        <w:numPr>
          <w:ilvl w:val="0"/>
          <w:numId w:val="46"/>
        </w:numPr>
        <w:rPr>
          <w:rtl/>
        </w:rPr>
      </w:pPr>
      <w:r w:rsidRPr="006F2C3D">
        <w:rPr>
          <w:rFonts w:hint="cs"/>
          <w:rtl/>
        </w:rPr>
        <w:t>مراكز تروما  می‌بایست دارای پزشک مقیم متخصص اورتوپدی باشند.</w:t>
      </w:r>
    </w:p>
    <w:p w:rsidR="000B218D" w:rsidRPr="006F2C3D" w:rsidRDefault="000B218D" w:rsidP="00E971F7">
      <w:pPr>
        <w:pStyle w:val="BodyText"/>
        <w:numPr>
          <w:ilvl w:val="0"/>
          <w:numId w:val="46"/>
        </w:numPr>
        <w:rPr>
          <w:rtl/>
        </w:rPr>
      </w:pPr>
      <w:r w:rsidRPr="006F2C3D">
        <w:rPr>
          <w:rFonts w:hint="cs"/>
          <w:rtl/>
        </w:rPr>
        <w:t xml:space="preserve">مراكز ترومای اصلی دانشگاه‌های علوم پزشکی، می‌بایست علاوه بر تعداد پزشکان مندرج در </w:t>
      </w:r>
      <w:r w:rsidR="002F3DB6">
        <w:rPr>
          <w:rFonts w:hint="cs"/>
          <w:rtl/>
        </w:rPr>
        <w:t>بندهای 2 و 3 و 4</w:t>
      </w:r>
      <w:r w:rsidRPr="006F2C3D">
        <w:rPr>
          <w:rFonts w:hint="cs"/>
          <w:rtl/>
        </w:rPr>
        <w:t xml:space="preserve"> و پزشک مقیم متخصص ارتوپدی، به‌طور همزمان، دارای پزشک مقیم فوق تخصص جراحی عروق و متخصص جراحي مغز و اعصاب نیز باشند.</w:t>
      </w:r>
    </w:p>
    <w:p w:rsidR="000B218D" w:rsidRPr="006F2C3D" w:rsidRDefault="000B218D" w:rsidP="00E971F7">
      <w:pPr>
        <w:pStyle w:val="BodyText"/>
        <w:numPr>
          <w:ilvl w:val="1"/>
          <w:numId w:val="46"/>
        </w:numPr>
        <w:rPr>
          <w:rtl/>
        </w:rPr>
      </w:pPr>
      <w:r w:rsidRPr="006F2C3D">
        <w:rPr>
          <w:rFonts w:hint="cs"/>
          <w:rtl/>
        </w:rPr>
        <w:t>در صورت عدم حضورفوق تخصص عروق در استان، دانشگاه مکلف است زنجیره ارجاع  بیماران اورژانس مرتبط را با مرکز  قطب تعریف و ابلاغ نماید.</w:t>
      </w:r>
    </w:p>
    <w:p w:rsidR="000B218D" w:rsidRPr="006F2C3D" w:rsidRDefault="000B218D" w:rsidP="00E971F7">
      <w:pPr>
        <w:pStyle w:val="BodyText"/>
        <w:numPr>
          <w:ilvl w:val="0"/>
          <w:numId w:val="46"/>
        </w:numPr>
        <w:rPr>
          <w:rtl/>
        </w:rPr>
      </w:pPr>
      <w:r w:rsidRPr="006F2C3D">
        <w:rPr>
          <w:rFonts w:hint="cs"/>
          <w:rtl/>
        </w:rPr>
        <w:t>در مورد پزشکان مقیم بخشهای مراقبت ویژه (</w:t>
      </w:r>
      <w:r w:rsidRPr="006F2C3D">
        <w:t>ICU ,NICU</w:t>
      </w:r>
      <w:r w:rsidRPr="006F2C3D">
        <w:rPr>
          <w:rFonts w:hint="cs"/>
          <w:rtl/>
        </w:rPr>
        <w:t>) مطابق دستورالعمل مربوطه عمل خواهد شد و پرداخت حق الزحمه این پزشکان همچنان از محل پیش بینی شده آیین نامه مربوطه خواهد بود.</w:t>
      </w:r>
    </w:p>
    <w:p w:rsidR="000B218D" w:rsidRPr="006F2C3D" w:rsidRDefault="000B218D" w:rsidP="00E971F7">
      <w:pPr>
        <w:pStyle w:val="BodyText"/>
        <w:numPr>
          <w:ilvl w:val="1"/>
          <w:numId w:val="46"/>
        </w:numPr>
        <w:rPr>
          <w:rtl/>
        </w:rPr>
      </w:pPr>
      <w:r w:rsidRPr="006F2C3D">
        <w:rPr>
          <w:rFonts w:hint="cs"/>
          <w:rtl/>
        </w:rPr>
        <w:t>متخصصین بیهوشی مقیم بخشهای مراقبت ویژه نمی توانند به صورت مقیم بیهوشی مرکز در همان شیفت بکار گیری شوند.</w:t>
      </w:r>
    </w:p>
    <w:p w:rsidR="000B218D" w:rsidRPr="006F2C3D" w:rsidRDefault="000B218D" w:rsidP="00E971F7">
      <w:pPr>
        <w:pStyle w:val="BodyText"/>
        <w:numPr>
          <w:ilvl w:val="0"/>
          <w:numId w:val="46"/>
        </w:numPr>
        <w:rPr>
          <w:rtl/>
        </w:rPr>
      </w:pPr>
      <w:r w:rsidRPr="006F2C3D">
        <w:rPr>
          <w:rFonts w:hint="cs"/>
          <w:rtl/>
        </w:rPr>
        <w:t>در بخشهای مراقبتهای ویژه قلبی (</w:t>
      </w:r>
      <w:r w:rsidRPr="006F2C3D">
        <w:t>CCU</w:t>
      </w:r>
      <w:r w:rsidRPr="006F2C3D">
        <w:rPr>
          <w:rFonts w:hint="cs"/>
          <w:rtl/>
        </w:rPr>
        <w:t>) مراکز درمانی /آموزشی درمانی ریفرال قلب وعروق حضور متخصص قلب مقیم الزامی است .</w:t>
      </w:r>
    </w:p>
    <w:p w:rsidR="000B218D" w:rsidRPr="006F2C3D" w:rsidRDefault="000B218D" w:rsidP="00E971F7">
      <w:pPr>
        <w:pStyle w:val="BodyText"/>
        <w:numPr>
          <w:ilvl w:val="1"/>
          <w:numId w:val="46"/>
        </w:numPr>
        <w:rPr>
          <w:rtl/>
        </w:rPr>
      </w:pPr>
      <w:r w:rsidRPr="006F2C3D">
        <w:rPr>
          <w:rFonts w:hint="cs"/>
          <w:rtl/>
        </w:rPr>
        <w:t>مراکز ریفرال قلب و عروق دانشگاهها با اعلام دانشگاه و تایید معاونت درمان وزارت متبوع تعیین می گردد.</w:t>
      </w:r>
    </w:p>
    <w:p w:rsidR="000B218D" w:rsidRPr="006F2C3D" w:rsidRDefault="000B218D" w:rsidP="00E971F7">
      <w:pPr>
        <w:pStyle w:val="BodyText"/>
        <w:numPr>
          <w:ilvl w:val="0"/>
          <w:numId w:val="46"/>
        </w:numPr>
        <w:rPr>
          <w:rtl/>
        </w:rPr>
      </w:pPr>
      <w:r w:rsidRPr="006F2C3D">
        <w:rPr>
          <w:rFonts w:hint="cs"/>
          <w:rtl/>
        </w:rPr>
        <w:t>پزشک مشمول می‌بایست در قالب قرارداد نسبت به رعایت مفاد این بسته متعهد گردد.</w:t>
      </w:r>
    </w:p>
    <w:p w:rsidR="000B218D" w:rsidRPr="00A9201B" w:rsidRDefault="000B218D" w:rsidP="002F3DB6">
      <w:pPr>
        <w:pStyle w:val="Madeh"/>
        <w:rPr>
          <w:rtl/>
        </w:rPr>
      </w:pPr>
      <w:r w:rsidRPr="00A9201B">
        <w:rPr>
          <w:rFonts w:hint="cs"/>
          <w:rtl/>
        </w:rPr>
        <w:t>الزامات</w:t>
      </w:r>
      <w:r>
        <w:rPr>
          <w:rFonts w:hint="cs"/>
          <w:rtl/>
        </w:rPr>
        <w:t xml:space="preserve"> برنامه</w:t>
      </w:r>
    </w:p>
    <w:p w:rsidR="000B218D" w:rsidRPr="002F3DB6" w:rsidRDefault="000B218D" w:rsidP="00E971F7">
      <w:pPr>
        <w:pStyle w:val="BodyText"/>
        <w:numPr>
          <w:ilvl w:val="0"/>
          <w:numId w:val="47"/>
        </w:numPr>
        <w:rPr>
          <w:rtl/>
        </w:rPr>
      </w:pPr>
      <w:bookmarkStart w:id="5" w:name="_Toc330368517"/>
      <w:bookmarkStart w:id="6" w:name="_Toc330369186"/>
      <w:bookmarkStart w:id="7" w:name="_Toc340492524"/>
      <w:bookmarkStart w:id="8" w:name="_Toc340493800"/>
      <w:bookmarkStart w:id="9" w:name="_Toc340494017"/>
      <w:r w:rsidRPr="002F3DB6">
        <w:rPr>
          <w:rFonts w:hint="cs"/>
          <w:rtl/>
        </w:rPr>
        <w:t>حداکثر تعداد نوبت کاری پزشک مقیم در هر ماه، معادل 15 شبانه</w:t>
      </w:r>
      <w:r w:rsidRPr="002F3DB6">
        <w:rPr>
          <w:rtl/>
        </w:rPr>
        <w:softHyphen/>
      </w:r>
      <w:r w:rsidRPr="002F3DB6">
        <w:rPr>
          <w:rFonts w:hint="cs"/>
          <w:rtl/>
        </w:rPr>
        <w:t xml:space="preserve">روز غیرمتوالی </w:t>
      </w:r>
      <w:bookmarkEnd w:id="5"/>
      <w:bookmarkEnd w:id="6"/>
      <w:bookmarkEnd w:id="7"/>
      <w:bookmarkEnd w:id="8"/>
      <w:bookmarkEnd w:id="9"/>
      <w:r w:rsidRPr="002F3DB6">
        <w:rPr>
          <w:rFonts w:hint="cs"/>
          <w:rtl/>
        </w:rPr>
        <w:t>می‌باشد.</w:t>
      </w:r>
      <w:r w:rsidRPr="002F3DB6">
        <w:t xml:space="preserve"> </w:t>
      </w:r>
    </w:p>
    <w:p w:rsidR="000B218D" w:rsidRPr="002F3DB6" w:rsidRDefault="000B218D" w:rsidP="00E971F7">
      <w:pPr>
        <w:pStyle w:val="BodyText"/>
        <w:numPr>
          <w:ilvl w:val="1"/>
          <w:numId w:val="47"/>
        </w:numPr>
        <w:rPr>
          <w:rtl/>
        </w:rPr>
      </w:pPr>
      <w:r w:rsidRPr="002F3DB6">
        <w:rPr>
          <w:rFonts w:hint="cs"/>
          <w:rtl/>
        </w:rPr>
        <w:t>تنها در بیمارستانهای مشمولی که  امکان اجرای این ماده وجود نداشته باشد، با موافقت معاونت درمان دانشگاه و رضایت پزشک مربوطه ، این تعداد  نوبت کاری  قابل افزایش است.</w:t>
      </w:r>
    </w:p>
    <w:p w:rsidR="000B218D" w:rsidRPr="002F3DB6" w:rsidRDefault="000B218D" w:rsidP="00E971F7">
      <w:pPr>
        <w:pStyle w:val="BodyText"/>
        <w:numPr>
          <w:ilvl w:val="0"/>
          <w:numId w:val="47"/>
        </w:numPr>
        <w:rPr>
          <w:rtl/>
        </w:rPr>
      </w:pPr>
      <w:r w:rsidRPr="002F3DB6">
        <w:rPr>
          <w:rFonts w:hint="cs"/>
          <w:rtl/>
        </w:rPr>
        <w:t>دانشگاه درمانی/ آموزشی-درمانی موظف است جهت پوشش کامل مقیمی مراکز، با اولویت پزشکان تمام وقت جغرافیایی اقدام نماید.</w:t>
      </w:r>
    </w:p>
    <w:p w:rsidR="000B218D" w:rsidRPr="002F3DB6" w:rsidRDefault="000B218D" w:rsidP="00E971F7">
      <w:pPr>
        <w:pStyle w:val="BodyText"/>
        <w:numPr>
          <w:ilvl w:val="1"/>
          <w:numId w:val="47"/>
        </w:numPr>
        <w:rPr>
          <w:rtl/>
        </w:rPr>
      </w:pPr>
      <w:r w:rsidRPr="002F3DB6">
        <w:rPr>
          <w:rFonts w:hint="cs"/>
          <w:rtl/>
        </w:rPr>
        <w:lastRenderedPageBreak/>
        <w:t>در صورتی که در هر یک ازبیمارستانهای مشمول برنامه امکان پوشش مقیمی توسط پزشکان آن مرکز وجود نداشت، دانشگاه مکلف است از پزشکان سایر مراکز و یا پزشکان آزاد با عقد قرارداد استفاده نماید.</w:t>
      </w:r>
    </w:p>
    <w:p w:rsidR="000B218D" w:rsidRPr="002F3DB6" w:rsidRDefault="000B218D" w:rsidP="00E971F7">
      <w:pPr>
        <w:pStyle w:val="BodyText"/>
        <w:numPr>
          <w:ilvl w:val="1"/>
          <w:numId w:val="47"/>
        </w:numPr>
        <w:rPr>
          <w:rtl/>
        </w:rPr>
      </w:pPr>
      <w:r w:rsidRPr="002F3DB6">
        <w:rPr>
          <w:rFonts w:hint="cs"/>
          <w:rtl/>
        </w:rPr>
        <w:t>تعیین پزشک مسئول پیگیری  بیماران بستري شده در طی زمان مقیمی، برعهده رياست بخش  است.</w:t>
      </w:r>
    </w:p>
    <w:p w:rsidR="000B218D" w:rsidRPr="002F3DB6" w:rsidRDefault="000B218D" w:rsidP="00E971F7">
      <w:pPr>
        <w:pStyle w:val="BodyText"/>
        <w:numPr>
          <w:ilvl w:val="1"/>
          <w:numId w:val="47"/>
        </w:numPr>
        <w:rPr>
          <w:rtl/>
        </w:rPr>
      </w:pPr>
      <w:r w:rsidRPr="002F3DB6">
        <w:rPr>
          <w:rFonts w:hint="cs"/>
          <w:rtl/>
        </w:rPr>
        <w:t xml:space="preserve">رئیس مرکز درمانی/آموزشی درمانی موظف است  شرایط پذیرش  و پیگیری بیماران درمان شده در طی زمان مقیمی را فراهم نماید. </w:t>
      </w:r>
    </w:p>
    <w:p w:rsidR="000B218D" w:rsidRPr="002F3DB6" w:rsidRDefault="000B218D" w:rsidP="00E971F7">
      <w:pPr>
        <w:pStyle w:val="BodyText"/>
        <w:numPr>
          <w:ilvl w:val="3"/>
          <w:numId w:val="47"/>
        </w:numPr>
        <w:rPr>
          <w:rtl/>
        </w:rPr>
      </w:pPr>
      <w:r w:rsidRPr="002F3DB6">
        <w:rPr>
          <w:rFonts w:hint="cs"/>
          <w:rtl/>
        </w:rPr>
        <w:t>رئیس مرکز درمانی/آموزشی -درمانی موظف است فضا و امکانات رفاهی مناسب جهت اقامت پزشک مقیم را فراهم نماید.</w:t>
      </w:r>
    </w:p>
    <w:p w:rsidR="000B218D" w:rsidRPr="002F3DB6" w:rsidRDefault="002F3DB6" w:rsidP="002F3DB6">
      <w:pPr>
        <w:pStyle w:val="Madeh"/>
        <w:rPr>
          <w:rtl/>
        </w:rPr>
      </w:pPr>
      <w:r>
        <w:rPr>
          <w:rFonts w:hint="cs"/>
          <w:rtl/>
        </w:rPr>
        <w:t>حق‌الزحمه مقیمی</w:t>
      </w:r>
    </w:p>
    <w:p w:rsidR="000B218D" w:rsidRPr="002F3DB6" w:rsidRDefault="000B218D" w:rsidP="00E971F7">
      <w:pPr>
        <w:pStyle w:val="BodyText"/>
        <w:numPr>
          <w:ilvl w:val="0"/>
          <w:numId w:val="48"/>
        </w:numPr>
        <w:rPr>
          <w:rtl/>
        </w:rPr>
      </w:pPr>
      <w:r w:rsidRPr="002F3DB6">
        <w:rPr>
          <w:rFonts w:hint="cs"/>
          <w:rtl/>
        </w:rPr>
        <w:t>حق‌الزحمه پزشک ‌مقیم بطور متوسط به ازاي هر شب مقيمي، 000/000/5 ریال  در سال 1393 می باشد. در سالهای بعد رقم حق الزحمه از سوی وزارت بهداشت در ابتدای هر سال اعلام می گردد.</w:t>
      </w:r>
    </w:p>
    <w:p w:rsidR="000B218D" w:rsidRPr="002F3DB6" w:rsidRDefault="000B218D" w:rsidP="00E971F7">
      <w:pPr>
        <w:pStyle w:val="BodyText"/>
        <w:numPr>
          <w:ilvl w:val="1"/>
          <w:numId w:val="48"/>
        </w:numPr>
        <w:rPr>
          <w:rtl/>
        </w:rPr>
      </w:pPr>
      <w:r w:rsidRPr="002F3DB6">
        <w:rPr>
          <w:rFonts w:hint="cs"/>
          <w:rtl/>
        </w:rPr>
        <w:t xml:space="preserve">دانشگاه علوم پزشکی با نظر رياست مركز می تواند با در نظر گرفتن نیاز و درجه محرومیت منطقه ، نوع تخصص و میزان کارکرد پزشک ، حق‌الزحمه مقیمی را تا 50% کاهش و یا تا 50 % افزایش دهد. </w:t>
      </w:r>
    </w:p>
    <w:p w:rsidR="000B218D" w:rsidRPr="002F3DB6" w:rsidRDefault="000B218D" w:rsidP="00E971F7">
      <w:pPr>
        <w:pStyle w:val="BodyText"/>
        <w:numPr>
          <w:ilvl w:val="1"/>
          <w:numId w:val="48"/>
        </w:numPr>
        <w:rPr>
          <w:rtl/>
        </w:rPr>
      </w:pPr>
      <w:r w:rsidRPr="002F3DB6">
        <w:rPr>
          <w:rFonts w:hint="cs"/>
          <w:rtl/>
        </w:rPr>
        <w:t>به حق‌الزحمه پزشک ‌مقیم در روزهای تعطیل معادل یک سوم مبالغ روزهای غیر تعطیل اضافه می گردد.</w:t>
      </w:r>
    </w:p>
    <w:p w:rsidR="000B218D" w:rsidRPr="002F3DB6" w:rsidRDefault="000B218D" w:rsidP="00E971F7">
      <w:pPr>
        <w:pStyle w:val="BodyText"/>
        <w:numPr>
          <w:ilvl w:val="1"/>
          <w:numId w:val="48"/>
        </w:numPr>
        <w:rPr>
          <w:rtl/>
        </w:rPr>
      </w:pPr>
      <w:r w:rsidRPr="002F3DB6">
        <w:rPr>
          <w:rFonts w:hint="cs"/>
          <w:rtl/>
        </w:rPr>
        <w:t xml:space="preserve">حق‌الزحمه مقیمی علاوه بر حقوق و مزایا وکارانه پزشك می‌باشد. </w:t>
      </w:r>
    </w:p>
    <w:p w:rsidR="000B218D" w:rsidRPr="002F3DB6" w:rsidRDefault="000B218D" w:rsidP="00E971F7">
      <w:pPr>
        <w:pStyle w:val="BodyText"/>
        <w:numPr>
          <w:ilvl w:val="1"/>
          <w:numId w:val="48"/>
        </w:numPr>
        <w:rPr>
          <w:rtl/>
        </w:rPr>
      </w:pPr>
      <w:r w:rsidRPr="002F3DB6">
        <w:rPr>
          <w:rFonts w:hint="cs"/>
          <w:rtl/>
        </w:rPr>
        <w:t>در صورت تقسیم پوشش شیفت مقیمی توسط چند نفر، پرداخت به تناسب میزان حضور از ساعات شیفت کامل پرداخت گردد.</w:t>
      </w:r>
    </w:p>
    <w:p w:rsidR="000B218D" w:rsidRPr="002F3DB6" w:rsidRDefault="000B218D" w:rsidP="00E971F7">
      <w:pPr>
        <w:pStyle w:val="BodyText"/>
        <w:numPr>
          <w:ilvl w:val="1"/>
          <w:numId w:val="48"/>
        </w:numPr>
      </w:pPr>
      <w:r w:rsidRPr="002F3DB6">
        <w:rPr>
          <w:rFonts w:hint="cs"/>
          <w:rtl/>
        </w:rPr>
        <w:t xml:space="preserve">پرداخت حق الزحمه مقیمی به ازای نوبت های کاری مقیمی صورت می گیرد و در صورتی که ساعات مقیمی جزء ساعات موظفی پزشک مربوطه (44 ساعت در هفته جهت پزشکان درمانی و اعضا هیات علمی تمام وقت و 54 ساعت در هفته جهت اعضا هیات علمی تمام وقت جغرافیایی) باشد، حق الزحمه مقیمی پرداخت نمی گردد. </w:t>
      </w:r>
    </w:p>
    <w:p w:rsidR="000B218D" w:rsidRPr="002F3DB6" w:rsidRDefault="000B218D" w:rsidP="00E971F7">
      <w:pPr>
        <w:pStyle w:val="BodyText"/>
        <w:numPr>
          <w:ilvl w:val="1"/>
          <w:numId w:val="48"/>
        </w:numPr>
        <w:rPr>
          <w:rtl/>
        </w:rPr>
      </w:pPr>
      <w:r w:rsidRPr="002F3DB6">
        <w:rPr>
          <w:rFonts w:hint="cs"/>
          <w:rtl/>
        </w:rPr>
        <w:t>در بخش</w:t>
      </w:r>
      <w:r w:rsidRPr="002F3DB6">
        <w:rPr>
          <w:rtl/>
        </w:rPr>
        <w:softHyphen/>
      </w:r>
      <w:r w:rsidRPr="002F3DB6">
        <w:rPr>
          <w:rFonts w:hint="cs"/>
          <w:rtl/>
        </w:rPr>
        <w:t>هايی كه دارای پزشک مقیم مي‌باشند، پرداخت همزمان هرگونه وجهی تحت عنوان حق</w:t>
      </w:r>
      <w:r w:rsidRPr="002F3DB6">
        <w:rPr>
          <w:rtl/>
        </w:rPr>
        <w:softHyphen/>
      </w:r>
      <w:r w:rsidRPr="002F3DB6">
        <w:rPr>
          <w:rFonts w:hint="cs"/>
          <w:rtl/>
        </w:rPr>
        <w:t>الزحمه آنکالی، به پزشکان شاغل در آن رشته، ممنوع می</w:t>
      </w:r>
      <w:r w:rsidRPr="002F3DB6">
        <w:rPr>
          <w:rtl/>
        </w:rPr>
        <w:softHyphen/>
      </w:r>
      <w:r w:rsidRPr="002F3DB6">
        <w:rPr>
          <w:rFonts w:hint="cs"/>
          <w:rtl/>
        </w:rPr>
        <w:t>باشد.</w:t>
      </w:r>
    </w:p>
    <w:p w:rsidR="000B218D" w:rsidRPr="002F3DB6" w:rsidRDefault="000B218D" w:rsidP="00E971F7">
      <w:pPr>
        <w:pStyle w:val="BodyText"/>
        <w:numPr>
          <w:ilvl w:val="0"/>
          <w:numId w:val="48"/>
        </w:numPr>
        <w:rPr>
          <w:rtl/>
        </w:rPr>
      </w:pPr>
      <w:r w:rsidRPr="002F3DB6">
        <w:rPr>
          <w:rFonts w:hint="cs"/>
          <w:rtl/>
        </w:rPr>
        <w:t xml:space="preserve">در صورتی که امتیاز ارزیابی عملکرد پزشک مقیم براساس فصل 7این آیین نامه، 80 و بالاتر باشد، 100% حق‌الزحمه مربوطه قابل پرداخت است؛ در صورتی که امتیاز عملکردی 60 تا 79 باشد، 80% حق‌الزحمه مذکور و درامتیاز پایین تر از 60، 60% حق‌الزحمه مربوطه قابل پرداخت است. </w:t>
      </w:r>
    </w:p>
    <w:p w:rsidR="000B218D" w:rsidRPr="002F3DB6" w:rsidRDefault="000B218D" w:rsidP="00E971F7">
      <w:pPr>
        <w:pStyle w:val="BodyText"/>
        <w:numPr>
          <w:ilvl w:val="0"/>
          <w:numId w:val="48"/>
        </w:numPr>
        <w:rPr>
          <w:rtl/>
        </w:rPr>
      </w:pPr>
      <w:r w:rsidRPr="002F3DB6">
        <w:rPr>
          <w:rFonts w:hint="cs"/>
          <w:rtl/>
        </w:rPr>
        <w:t>دانشگاه مکلف است در پایان هر ماه حق الزحمه پزشکان مقیم را همزمان با پرداخت حقوق کارکنان پرداخت نماید.</w:t>
      </w:r>
    </w:p>
    <w:p w:rsidR="000B218D" w:rsidRPr="002F3DB6" w:rsidRDefault="000B218D" w:rsidP="002F3DB6">
      <w:pPr>
        <w:pStyle w:val="Madeh"/>
        <w:rPr>
          <w:rtl/>
        </w:rPr>
      </w:pPr>
      <w:r w:rsidRPr="002F3DB6">
        <w:rPr>
          <w:rFonts w:hint="cs"/>
          <w:rtl/>
        </w:rPr>
        <w:lastRenderedPageBreak/>
        <w:t>الزامات همكاري پزشك مقيم</w:t>
      </w:r>
    </w:p>
    <w:p w:rsidR="000B218D" w:rsidRPr="002F3DB6" w:rsidRDefault="000B218D" w:rsidP="00E971F7">
      <w:pPr>
        <w:pStyle w:val="BodyText"/>
        <w:numPr>
          <w:ilvl w:val="0"/>
          <w:numId w:val="49"/>
        </w:numPr>
        <w:rPr>
          <w:rtl/>
        </w:rPr>
      </w:pPr>
      <w:r w:rsidRPr="002F3DB6">
        <w:rPr>
          <w:rFonts w:hint="cs"/>
          <w:rtl/>
        </w:rPr>
        <w:t>کلیه پزشکان مقیم مکلف به رعایت مصوبات و پروتکل</w:t>
      </w:r>
      <w:r w:rsidRPr="002F3DB6">
        <w:rPr>
          <w:rFonts w:hint="cs"/>
          <w:rtl/>
        </w:rPr>
        <w:softHyphen/>
        <w:t>های مصوب «کمیته تعیین تکلیف بیماران» از جمله رعايت انديكاسيون</w:t>
      </w:r>
      <w:r w:rsidRPr="002F3DB6">
        <w:rPr>
          <w:rFonts w:hint="cs"/>
          <w:rtl/>
        </w:rPr>
        <w:softHyphen/>
        <w:t>هاي بستري بيماران در بخش</w:t>
      </w:r>
      <w:r w:rsidRPr="002F3DB6">
        <w:rPr>
          <w:rFonts w:hint="cs"/>
          <w:rtl/>
        </w:rPr>
        <w:softHyphen/>
        <w:t>هاي مراقبت‌هاي ويژه، ویزیت به موقع و تعيين تكليف بيماران اورژانسی در كمترين زمان ممكن، انجام به موقع اعمال اورژانسي و در نهايت همکاری با «مدیر تخت</w:t>
      </w:r>
      <w:r w:rsidRPr="002F3DB6">
        <w:rPr>
          <w:rFonts w:hint="cs"/>
          <w:rtl/>
        </w:rPr>
        <w:softHyphen/>
        <w:t xml:space="preserve">های بستری یا </w:t>
      </w:r>
      <w:r w:rsidRPr="002F3DB6">
        <w:t>Bed Manager</w:t>
      </w:r>
      <w:r w:rsidRPr="002F3DB6">
        <w:rPr>
          <w:rFonts w:hint="cs"/>
          <w:rtl/>
        </w:rPr>
        <w:t xml:space="preserve">» خواهند بود و بیماران بستری تحت نظر اورژانس بدون ویزیت متخصص مربوط مقیم ترخیص نگردند. </w:t>
      </w:r>
    </w:p>
    <w:p w:rsidR="000B218D" w:rsidRPr="002F3DB6" w:rsidRDefault="000B218D" w:rsidP="00E971F7">
      <w:pPr>
        <w:pStyle w:val="BodyText"/>
        <w:numPr>
          <w:ilvl w:val="0"/>
          <w:numId w:val="49"/>
        </w:numPr>
        <w:rPr>
          <w:rtl/>
        </w:rPr>
      </w:pPr>
      <w:r w:rsidRPr="002F3DB6">
        <w:rPr>
          <w:rFonts w:hint="cs"/>
          <w:rtl/>
        </w:rPr>
        <w:t>در صورت تشخیص ستاد هدایت دانشگاه و قطب در موارد بحرانی پزشک مقیم برای انجام خدمات درمانی اورژانس به سایر بیمارستانهای دانشگاه اعزام خواهد شد.</w:t>
      </w:r>
    </w:p>
    <w:p w:rsidR="000B218D" w:rsidRPr="002F3DB6" w:rsidRDefault="000B218D" w:rsidP="002F3DB6">
      <w:pPr>
        <w:pStyle w:val="Madeh"/>
        <w:rPr>
          <w:rtl/>
        </w:rPr>
      </w:pPr>
      <w:r w:rsidRPr="002F3DB6">
        <w:rPr>
          <w:rFonts w:hint="cs"/>
          <w:rtl/>
        </w:rPr>
        <w:t xml:space="preserve">معیارهای ارزیابی عملکرد پزشکان مقیم  </w:t>
      </w:r>
    </w:p>
    <w:p w:rsidR="000B218D" w:rsidRPr="002F3DB6" w:rsidRDefault="000B218D" w:rsidP="00E971F7">
      <w:pPr>
        <w:pStyle w:val="BodyText"/>
        <w:numPr>
          <w:ilvl w:val="0"/>
          <w:numId w:val="50"/>
        </w:numPr>
        <w:rPr>
          <w:rtl/>
        </w:rPr>
      </w:pPr>
      <w:r w:rsidRPr="002F3DB6">
        <w:rPr>
          <w:rFonts w:hint="cs"/>
          <w:rtl/>
        </w:rPr>
        <w:t>دانشگاه موظف است بر اساس جدول ذیل ارزیابی عملکرد پزشکان متخصص مقیم را انجام دهد.</w:t>
      </w:r>
    </w:p>
    <w:tbl>
      <w:tblPr>
        <w:tblStyle w:val="MediumShading1-Accent6"/>
        <w:bidiVisual/>
        <w:tblW w:w="7479" w:type="dxa"/>
        <w:tblLook w:val="04A0"/>
      </w:tblPr>
      <w:tblGrid>
        <w:gridCol w:w="765"/>
        <w:gridCol w:w="2745"/>
        <w:gridCol w:w="1984"/>
        <w:gridCol w:w="1985"/>
      </w:tblGrid>
      <w:tr w:rsidR="000B218D" w:rsidRPr="002F3DB6" w:rsidTr="002F3DB6">
        <w:trPr>
          <w:cnfStyle w:val="100000000000"/>
        </w:trPr>
        <w:tc>
          <w:tcPr>
            <w:cnfStyle w:val="001000000000"/>
            <w:tcW w:w="765" w:type="dxa"/>
          </w:tcPr>
          <w:p w:rsidR="000B218D" w:rsidRPr="002F3DB6" w:rsidRDefault="000B218D" w:rsidP="002F3DB6">
            <w:pPr>
              <w:pStyle w:val="BodyText-NoSpace"/>
              <w:rPr>
                <w:rtl/>
              </w:rPr>
            </w:pPr>
            <w:r w:rsidRPr="002F3DB6">
              <w:rPr>
                <w:rFonts w:hint="cs"/>
                <w:rtl/>
              </w:rPr>
              <w:t>ردیف</w:t>
            </w:r>
          </w:p>
        </w:tc>
        <w:tc>
          <w:tcPr>
            <w:tcW w:w="2745" w:type="dxa"/>
          </w:tcPr>
          <w:p w:rsidR="000B218D" w:rsidRPr="002F3DB6" w:rsidRDefault="000B218D" w:rsidP="002F3DB6">
            <w:pPr>
              <w:pStyle w:val="BodyText-NoSpace"/>
              <w:cnfStyle w:val="100000000000"/>
              <w:rPr>
                <w:rtl/>
              </w:rPr>
            </w:pPr>
            <w:r w:rsidRPr="002F3DB6">
              <w:rPr>
                <w:rFonts w:hint="cs"/>
                <w:rtl/>
              </w:rPr>
              <w:t>معیارها</w:t>
            </w:r>
          </w:p>
        </w:tc>
        <w:tc>
          <w:tcPr>
            <w:tcW w:w="1984" w:type="dxa"/>
          </w:tcPr>
          <w:p w:rsidR="000B218D" w:rsidRPr="002F3DB6" w:rsidRDefault="000B218D" w:rsidP="002F3DB6">
            <w:pPr>
              <w:pStyle w:val="BodyText-NoSpace"/>
              <w:cnfStyle w:val="100000000000"/>
              <w:rPr>
                <w:rtl/>
              </w:rPr>
            </w:pPr>
            <w:r w:rsidRPr="002F3DB6">
              <w:rPr>
                <w:rFonts w:hint="cs"/>
                <w:rtl/>
              </w:rPr>
              <w:t>مبنای گزارش</w:t>
            </w:r>
          </w:p>
        </w:tc>
        <w:tc>
          <w:tcPr>
            <w:tcW w:w="1985" w:type="dxa"/>
          </w:tcPr>
          <w:p w:rsidR="000B218D" w:rsidRPr="002F3DB6" w:rsidRDefault="000B218D" w:rsidP="002F3DB6">
            <w:pPr>
              <w:pStyle w:val="BodyText-NoSpace"/>
              <w:cnfStyle w:val="100000000000"/>
              <w:rPr>
                <w:rtl/>
              </w:rPr>
            </w:pPr>
            <w:r w:rsidRPr="002F3DB6">
              <w:rPr>
                <w:rFonts w:hint="cs"/>
                <w:rtl/>
              </w:rPr>
              <w:t>امتیاز</w:t>
            </w:r>
          </w:p>
        </w:tc>
      </w:tr>
      <w:tr w:rsidR="000B218D" w:rsidRPr="002F3DB6" w:rsidTr="002F3DB6">
        <w:trPr>
          <w:cnfStyle w:val="000000100000"/>
          <w:trHeight w:val="213"/>
        </w:trPr>
        <w:tc>
          <w:tcPr>
            <w:cnfStyle w:val="001000000000"/>
            <w:tcW w:w="765" w:type="dxa"/>
          </w:tcPr>
          <w:p w:rsidR="000B218D" w:rsidRPr="002F3DB6" w:rsidRDefault="000B218D" w:rsidP="002F3DB6">
            <w:pPr>
              <w:pStyle w:val="BodyText-NoSpace"/>
              <w:rPr>
                <w:rtl/>
              </w:rPr>
            </w:pPr>
            <w:r w:rsidRPr="002F3DB6">
              <w:rPr>
                <w:rFonts w:hint="cs"/>
                <w:rtl/>
              </w:rPr>
              <w:t>1</w:t>
            </w:r>
          </w:p>
        </w:tc>
        <w:tc>
          <w:tcPr>
            <w:tcW w:w="2745" w:type="dxa"/>
          </w:tcPr>
          <w:p w:rsidR="000B218D" w:rsidRPr="002F3DB6" w:rsidRDefault="000B218D" w:rsidP="002F3DB6">
            <w:pPr>
              <w:pStyle w:val="BodyText-NoSpace"/>
              <w:cnfStyle w:val="000000100000"/>
              <w:rPr>
                <w:rtl/>
              </w:rPr>
            </w:pPr>
            <w:r w:rsidRPr="002F3DB6">
              <w:rPr>
                <w:rFonts w:hint="cs"/>
                <w:rtl/>
              </w:rPr>
              <w:t>رضایت از عملکرد پزشک مقیم</w:t>
            </w:r>
          </w:p>
        </w:tc>
        <w:tc>
          <w:tcPr>
            <w:tcW w:w="1984" w:type="dxa"/>
          </w:tcPr>
          <w:p w:rsidR="000B218D" w:rsidRPr="002F3DB6" w:rsidRDefault="000B218D" w:rsidP="002F3DB6">
            <w:pPr>
              <w:pStyle w:val="BodyText-NoSpace"/>
              <w:cnfStyle w:val="000000100000"/>
              <w:rPr>
                <w:rtl/>
              </w:rPr>
            </w:pPr>
            <w:r w:rsidRPr="002F3DB6">
              <w:rPr>
                <w:rFonts w:hint="cs"/>
                <w:rtl/>
              </w:rPr>
              <w:t>معاون درمان</w:t>
            </w:r>
          </w:p>
        </w:tc>
        <w:tc>
          <w:tcPr>
            <w:tcW w:w="1985" w:type="dxa"/>
          </w:tcPr>
          <w:p w:rsidR="000B218D" w:rsidRPr="002F3DB6" w:rsidRDefault="000B218D" w:rsidP="002F3DB6">
            <w:pPr>
              <w:pStyle w:val="BodyText-NoSpace"/>
              <w:cnfStyle w:val="000000100000"/>
              <w:rPr>
                <w:rtl/>
              </w:rPr>
            </w:pPr>
            <w:r w:rsidRPr="002F3DB6">
              <w:rPr>
                <w:rFonts w:hint="cs"/>
                <w:rtl/>
              </w:rPr>
              <w:t>تا30 امتیاز</w:t>
            </w:r>
          </w:p>
        </w:tc>
      </w:tr>
      <w:tr w:rsidR="000B218D" w:rsidRPr="002F3DB6" w:rsidTr="002F3DB6">
        <w:trPr>
          <w:cnfStyle w:val="000000010000"/>
          <w:trHeight w:val="107"/>
        </w:trPr>
        <w:tc>
          <w:tcPr>
            <w:cnfStyle w:val="001000000000"/>
            <w:tcW w:w="765" w:type="dxa"/>
          </w:tcPr>
          <w:p w:rsidR="000B218D" w:rsidRPr="002F3DB6" w:rsidRDefault="000B218D" w:rsidP="002F3DB6">
            <w:pPr>
              <w:pStyle w:val="BodyText-NoSpace"/>
              <w:rPr>
                <w:rtl/>
              </w:rPr>
            </w:pPr>
            <w:r w:rsidRPr="002F3DB6">
              <w:rPr>
                <w:rFonts w:hint="cs"/>
                <w:rtl/>
              </w:rPr>
              <w:t>2</w:t>
            </w:r>
          </w:p>
        </w:tc>
        <w:tc>
          <w:tcPr>
            <w:tcW w:w="2745" w:type="dxa"/>
          </w:tcPr>
          <w:p w:rsidR="000B218D" w:rsidRPr="002F3DB6" w:rsidRDefault="000B218D" w:rsidP="002F3DB6">
            <w:pPr>
              <w:pStyle w:val="BodyText-NoSpace"/>
              <w:cnfStyle w:val="000000010000"/>
              <w:rPr>
                <w:rtl/>
              </w:rPr>
            </w:pPr>
            <w:r w:rsidRPr="002F3DB6">
              <w:rPr>
                <w:rFonts w:hint="cs"/>
                <w:rtl/>
              </w:rPr>
              <w:t>رضایت از عملکرد پزشک مقیم</w:t>
            </w:r>
          </w:p>
        </w:tc>
        <w:tc>
          <w:tcPr>
            <w:tcW w:w="1984" w:type="dxa"/>
          </w:tcPr>
          <w:p w:rsidR="000B218D" w:rsidRPr="002F3DB6" w:rsidRDefault="000B218D" w:rsidP="002F3DB6">
            <w:pPr>
              <w:pStyle w:val="BodyText-NoSpace"/>
              <w:cnfStyle w:val="000000010000"/>
              <w:rPr>
                <w:rtl/>
              </w:rPr>
            </w:pPr>
            <w:r w:rsidRPr="002F3DB6">
              <w:rPr>
                <w:rFonts w:hint="cs"/>
                <w:rtl/>
              </w:rPr>
              <w:t>رئیس</w:t>
            </w:r>
            <w:r w:rsidRPr="002F3DB6">
              <w:rPr>
                <w:rtl/>
              </w:rPr>
              <w:t xml:space="preserve"> </w:t>
            </w:r>
            <w:r w:rsidRPr="002F3DB6">
              <w:rPr>
                <w:rFonts w:hint="cs"/>
                <w:rtl/>
              </w:rPr>
              <w:t>بخش</w:t>
            </w:r>
          </w:p>
        </w:tc>
        <w:tc>
          <w:tcPr>
            <w:tcW w:w="1985" w:type="dxa"/>
          </w:tcPr>
          <w:p w:rsidR="000B218D" w:rsidRPr="002F3DB6" w:rsidRDefault="000B218D" w:rsidP="002F3DB6">
            <w:pPr>
              <w:pStyle w:val="BodyText-NoSpace"/>
              <w:cnfStyle w:val="000000010000"/>
              <w:rPr>
                <w:rtl/>
              </w:rPr>
            </w:pPr>
            <w:r w:rsidRPr="002F3DB6">
              <w:rPr>
                <w:rFonts w:hint="cs"/>
                <w:rtl/>
              </w:rPr>
              <w:t>تا 30 امتیاز</w:t>
            </w:r>
          </w:p>
        </w:tc>
      </w:tr>
      <w:tr w:rsidR="000B218D" w:rsidRPr="002F3DB6" w:rsidTr="002F3DB6">
        <w:trPr>
          <w:cnfStyle w:val="000000100000"/>
        </w:trPr>
        <w:tc>
          <w:tcPr>
            <w:cnfStyle w:val="001000000000"/>
            <w:tcW w:w="765" w:type="dxa"/>
          </w:tcPr>
          <w:p w:rsidR="000B218D" w:rsidRPr="002F3DB6" w:rsidRDefault="000B218D" w:rsidP="002F3DB6">
            <w:pPr>
              <w:pStyle w:val="BodyText-NoSpace"/>
              <w:rPr>
                <w:rtl/>
              </w:rPr>
            </w:pPr>
            <w:r w:rsidRPr="002F3DB6">
              <w:rPr>
                <w:rFonts w:hint="cs"/>
                <w:rtl/>
              </w:rPr>
              <w:t>4</w:t>
            </w:r>
          </w:p>
        </w:tc>
        <w:tc>
          <w:tcPr>
            <w:tcW w:w="2745" w:type="dxa"/>
          </w:tcPr>
          <w:p w:rsidR="000B218D" w:rsidRPr="002F3DB6" w:rsidRDefault="000B218D" w:rsidP="002F3DB6">
            <w:pPr>
              <w:pStyle w:val="BodyText-NoSpace"/>
              <w:cnfStyle w:val="000000100000"/>
              <w:rPr>
                <w:rtl/>
              </w:rPr>
            </w:pPr>
            <w:r w:rsidRPr="002F3DB6">
              <w:rPr>
                <w:rFonts w:hint="cs"/>
                <w:rtl/>
              </w:rPr>
              <w:t>رضايت</w:t>
            </w:r>
            <w:r w:rsidRPr="002F3DB6">
              <w:rPr>
                <w:rtl/>
              </w:rPr>
              <w:t xml:space="preserve"> </w:t>
            </w:r>
            <w:r w:rsidRPr="002F3DB6">
              <w:rPr>
                <w:rFonts w:hint="cs"/>
                <w:rtl/>
              </w:rPr>
              <w:t>از عملکرد پزشک مقیم</w:t>
            </w:r>
          </w:p>
        </w:tc>
        <w:tc>
          <w:tcPr>
            <w:tcW w:w="1984" w:type="dxa"/>
          </w:tcPr>
          <w:p w:rsidR="000B218D" w:rsidRPr="002F3DB6" w:rsidRDefault="000B218D" w:rsidP="002F3DB6">
            <w:pPr>
              <w:pStyle w:val="BodyText-NoSpace"/>
              <w:cnfStyle w:val="000000100000"/>
              <w:rPr>
                <w:rtl/>
              </w:rPr>
            </w:pPr>
            <w:r w:rsidRPr="002F3DB6">
              <w:rPr>
                <w:rFonts w:hint="cs"/>
                <w:rtl/>
              </w:rPr>
              <w:t>رئیس بیمارستان</w:t>
            </w:r>
          </w:p>
        </w:tc>
        <w:tc>
          <w:tcPr>
            <w:tcW w:w="1985" w:type="dxa"/>
          </w:tcPr>
          <w:p w:rsidR="000B218D" w:rsidRPr="002F3DB6" w:rsidRDefault="000B218D" w:rsidP="002F3DB6">
            <w:pPr>
              <w:pStyle w:val="BodyText-NoSpace"/>
              <w:cnfStyle w:val="000000100000"/>
              <w:rPr>
                <w:rtl/>
              </w:rPr>
            </w:pPr>
            <w:r w:rsidRPr="002F3DB6">
              <w:rPr>
                <w:rFonts w:hint="cs"/>
                <w:rtl/>
              </w:rPr>
              <w:t>تا 40 امتیاز</w:t>
            </w:r>
          </w:p>
        </w:tc>
      </w:tr>
      <w:tr w:rsidR="000B218D" w:rsidRPr="002F3DB6" w:rsidTr="002F3DB6">
        <w:trPr>
          <w:cnfStyle w:val="000000010000"/>
          <w:trHeight w:val="257"/>
        </w:trPr>
        <w:tc>
          <w:tcPr>
            <w:cnfStyle w:val="001000000000"/>
            <w:tcW w:w="5494" w:type="dxa"/>
            <w:gridSpan w:val="3"/>
          </w:tcPr>
          <w:p w:rsidR="000B218D" w:rsidRPr="002F3DB6" w:rsidRDefault="000B218D" w:rsidP="002F3DB6">
            <w:pPr>
              <w:pStyle w:val="BodyText-NoSpace"/>
              <w:rPr>
                <w:rtl/>
              </w:rPr>
            </w:pPr>
            <w:r w:rsidRPr="002F3DB6">
              <w:rPr>
                <w:rFonts w:hint="cs"/>
                <w:rtl/>
              </w:rPr>
              <w:t>جمع کل</w:t>
            </w:r>
          </w:p>
        </w:tc>
        <w:tc>
          <w:tcPr>
            <w:tcW w:w="1985" w:type="dxa"/>
          </w:tcPr>
          <w:p w:rsidR="000B218D" w:rsidRPr="002F3DB6" w:rsidRDefault="000B218D" w:rsidP="002F3DB6">
            <w:pPr>
              <w:pStyle w:val="BodyText-NoSpace"/>
              <w:cnfStyle w:val="000000010000"/>
              <w:rPr>
                <w:rtl/>
              </w:rPr>
            </w:pPr>
            <w:r w:rsidRPr="002F3DB6">
              <w:rPr>
                <w:rFonts w:hint="cs"/>
                <w:rtl/>
              </w:rPr>
              <w:t>100 امتیاز</w:t>
            </w:r>
          </w:p>
        </w:tc>
      </w:tr>
    </w:tbl>
    <w:p w:rsidR="000B218D" w:rsidRPr="002F3DB6" w:rsidRDefault="000B218D" w:rsidP="00E971F7">
      <w:pPr>
        <w:pStyle w:val="BodyText"/>
        <w:numPr>
          <w:ilvl w:val="0"/>
          <w:numId w:val="51"/>
        </w:numPr>
        <w:rPr>
          <w:rtl/>
        </w:rPr>
      </w:pPr>
      <w:r w:rsidRPr="002F3DB6">
        <w:rPr>
          <w:rFonts w:hint="cs"/>
          <w:rtl/>
        </w:rPr>
        <w:t>در شهرستانهای غیر از شهرهایی که در آن دانشگاه استقرار دارد امتیاز مربوط معاون درمان توسط رئیس شبکه تعیین می گردد.</w:t>
      </w:r>
    </w:p>
    <w:p w:rsidR="000B218D" w:rsidRPr="002F3DB6" w:rsidRDefault="000B218D" w:rsidP="00E971F7">
      <w:pPr>
        <w:pStyle w:val="BodyText"/>
        <w:numPr>
          <w:ilvl w:val="0"/>
          <w:numId w:val="51"/>
        </w:numPr>
      </w:pPr>
      <w:r w:rsidRPr="002F3DB6">
        <w:rPr>
          <w:rFonts w:hint="cs"/>
          <w:rtl/>
        </w:rPr>
        <w:t>معیارهای ذیل از اصلی ترین شاخص‌ها در تعیین میزان رضایت از عملکرد پزشکان مقیم می‌باشند:</w:t>
      </w:r>
    </w:p>
    <w:p w:rsidR="000B218D" w:rsidRPr="002F3DB6" w:rsidRDefault="000B218D" w:rsidP="00E971F7">
      <w:pPr>
        <w:pStyle w:val="BodyText"/>
        <w:numPr>
          <w:ilvl w:val="1"/>
          <w:numId w:val="51"/>
        </w:numPr>
      </w:pPr>
      <w:r w:rsidRPr="002F3DB6">
        <w:rPr>
          <w:rFonts w:hint="cs"/>
          <w:rtl/>
        </w:rPr>
        <w:t xml:space="preserve">انجام به موقع ویزیت بیماران </w:t>
      </w:r>
    </w:p>
    <w:p w:rsidR="000B218D" w:rsidRPr="002F3DB6" w:rsidRDefault="000B218D" w:rsidP="00E971F7">
      <w:pPr>
        <w:pStyle w:val="BodyText"/>
        <w:numPr>
          <w:ilvl w:val="1"/>
          <w:numId w:val="51"/>
        </w:numPr>
      </w:pPr>
      <w:r w:rsidRPr="002F3DB6">
        <w:rPr>
          <w:rFonts w:hint="cs"/>
          <w:rtl/>
        </w:rPr>
        <w:t>تعین تکلیف بیماران اورژانس در حداقل زمان ممکن</w:t>
      </w:r>
    </w:p>
    <w:p w:rsidR="000B218D" w:rsidRPr="002F3DB6" w:rsidRDefault="000B218D" w:rsidP="00E971F7">
      <w:pPr>
        <w:pStyle w:val="BodyText"/>
        <w:numPr>
          <w:ilvl w:val="1"/>
          <w:numId w:val="51"/>
        </w:numPr>
      </w:pPr>
      <w:r w:rsidRPr="002F3DB6">
        <w:rPr>
          <w:rFonts w:hint="cs"/>
          <w:rtl/>
        </w:rPr>
        <w:t>کیفیت خدمات ارائه شده توسط پزشك</w:t>
      </w:r>
    </w:p>
    <w:p w:rsidR="000B218D" w:rsidRPr="002F3DB6" w:rsidRDefault="000B218D" w:rsidP="00E971F7">
      <w:pPr>
        <w:pStyle w:val="BodyText"/>
        <w:numPr>
          <w:ilvl w:val="1"/>
          <w:numId w:val="51"/>
        </w:numPr>
      </w:pPr>
      <w:r w:rsidRPr="002F3DB6">
        <w:rPr>
          <w:rFonts w:hint="cs"/>
          <w:rtl/>
        </w:rPr>
        <w:t>حضور به موقع در اتاق عمل و انجام کلیه اعمال جراحی با حضور متخصص مقیم و با مشارکت فعال در طول مدت عمل در بیمارستانهای آموزشی- درمانی</w:t>
      </w:r>
    </w:p>
    <w:p w:rsidR="000B218D" w:rsidRPr="002F3DB6" w:rsidRDefault="000B218D" w:rsidP="00E971F7">
      <w:pPr>
        <w:pStyle w:val="BodyText"/>
        <w:numPr>
          <w:ilvl w:val="1"/>
          <w:numId w:val="51"/>
        </w:numPr>
      </w:pPr>
      <w:r w:rsidRPr="002F3DB6">
        <w:rPr>
          <w:rFonts w:hint="cs"/>
          <w:rtl/>
        </w:rPr>
        <w:t xml:space="preserve">رعایت اندیکاسیون های بستری بیماران در بخش های مراقبت‌هاي ویژه علي‌الخصوص بخش </w:t>
      </w:r>
      <w:r w:rsidRPr="002F3DB6">
        <w:t>ICU</w:t>
      </w:r>
      <w:r w:rsidRPr="002F3DB6">
        <w:rPr>
          <w:rFonts w:hint="cs"/>
          <w:rtl/>
        </w:rPr>
        <w:t>.</w:t>
      </w:r>
    </w:p>
    <w:p w:rsidR="000B218D" w:rsidRPr="002F3DB6" w:rsidRDefault="000B218D" w:rsidP="00E971F7">
      <w:pPr>
        <w:pStyle w:val="BodyText"/>
        <w:numPr>
          <w:ilvl w:val="1"/>
          <w:numId w:val="51"/>
        </w:numPr>
      </w:pPr>
      <w:r w:rsidRPr="002F3DB6">
        <w:rPr>
          <w:rFonts w:hint="cs"/>
          <w:rtl/>
        </w:rPr>
        <w:t>رعايت راهنماهاي باليني (گايدلاين) و پروتکل‌های ابلاغی وزارت بهداشت، درمان و آموزش پزشکی و دانشگاه علوم پزشکی مربوطه.</w:t>
      </w:r>
    </w:p>
    <w:p w:rsidR="000B218D" w:rsidRPr="002F3DB6" w:rsidRDefault="000B218D" w:rsidP="00E971F7">
      <w:pPr>
        <w:pStyle w:val="BodyText"/>
        <w:numPr>
          <w:ilvl w:val="1"/>
          <w:numId w:val="51"/>
        </w:numPr>
      </w:pPr>
      <w:r w:rsidRPr="002F3DB6">
        <w:rPr>
          <w:rFonts w:hint="cs"/>
          <w:rtl/>
        </w:rPr>
        <w:t xml:space="preserve">مشارکت درفعالیت های آموزشی اعضاي هيات علمي در ساعات مقیمی. </w:t>
      </w:r>
    </w:p>
    <w:p w:rsidR="000B218D" w:rsidRPr="002F3DB6" w:rsidRDefault="000B218D" w:rsidP="00E971F7">
      <w:pPr>
        <w:pStyle w:val="BodyText"/>
        <w:numPr>
          <w:ilvl w:val="1"/>
          <w:numId w:val="51"/>
        </w:numPr>
      </w:pPr>
      <w:r w:rsidRPr="002F3DB6">
        <w:rPr>
          <w:rFonts w:hint="cs"/>
          <w:rtl/>
        </w:rPr>
        <w:lastRenderedPageBreak/>
        <w:t>مشارکت درنظام ارجاع پزشک خانواده شهری وروستایی.</w:t>
      </w:r>
    </w:p>
    <w:p w:rsidR="000B218D" w:rsidRPr="002F3DB6" w:rsidRDefault="000B218D" w:rsidP="00E971F7">
      <w:pPr>
        <w:pStyle w:val="BodyText"/>
        <w:numPr>
          <w:ilvl w:val="1"/>
          <w:numId w:val="51"/>
        </w:numPr>
      </w:pPr>
      <w:r w:rsidRPr="002F3DB6">
        <w:rPr>
          <w:rFonts w:hint="cs"/>
          <w:rtl/>
        </w:rPr>
        <w:t>حضور فیزیکی منظم در ساعات مقیمی مربوطه.</w:t>
      </w:r>
    </w:p>
    <w:p w:rsidR="000B218D" w:rsidRPr="002F3DB6" w:rsidRDefault="000B218D" w:rsidP="00E971F7">
      <w:pPr>
        <w:pStyle w:val="BodyText"/>
        <w:numPr>
          <w:ilvl w:val="1"/>
          <w:numId w:val="51"/>
        </w:numPr>
      </w:pPr>
      <w:r w:rsidRPr="002F3DB6">
        <w:rPr>
          <w:rFonts w:hint="cs"/>
          <w:rtl/>
        </w:rPr>
        <w:t>رعایت اخلاق حرفه ای و شئونات اسلامی.</w:t>
      </w:r>
    </w:p>
    <w:p w:rsidR="000B218D" w:rsidRPr="002F3DB6" w:rsidRDefault="000B218D" w:rsidP="002F3DB6">
      <w:pPr>
        <w:pStyle w:val="Madeh"/>
        <w:rPr>
          <w:rtl/>
        </w:rPr>
      </w:pPr>
      <w:r w:rsidRPr="002F3DB6">
        <w:rPr>
          <w:rFonts w:hint="cs"/>
          <w:rtl/>
        </w:rPr>
        <w:t>تامین اعتبار</w:t>
      </w:r>
    </w:p>
    <w:p w:rsidR="000B218D" w:rsidRPr="002F3DB6" w:rsidRDefault="000B218D" w:rsidP="00E971F7">
      <w:pPr>
        <w:pStyle w:val="BodyText"/>
        <w:numPr>
          <w:ilvl w:val="0"/>
          <w:numId w:val="52"/>
        </w:numPr>
        <w:rPr>
          <w:rtl/>
        </w:rPr>
      </w:pPr>
      <w:r w:rsidRPr="002F3DB6">
        <w:rPr>
          <w:rFonts w:hint="cs"/>
          <w:rtl/>
        </w:rPr>
        <w:t>منابع مورد نیاز برای تامین اعتبار حق</w:t>
      </w:r>
      <w:r w:rsidRPr="002F3DB6">
        <w:rPr>
          <w:rtl/>
        </w:rPr>
        <w:softHyphen/>
      </w:r>
      <w:r w:rsidRPr="002F3DB6">
        <w:rPr>
          <w:rFonts w:hint="cs"/>
          <w:rtl/>
        </w:rPr>
        <w:t>الزحمه مقیمی، از محل اعتبارات این برنامه در قالب تفاهم‌نامه و براساس عملکرد دانشگاه علوم پزشکی پرداخت می‌گردد. در ابتدای اجرای طرح،  ریاست دانشگاه موظف است لیست رشته ها و تعداد پزشکان هر مرکز را به تفکیک به معاونت درمان وزارت متبوع ارسال نماید. اعتبارات مذکور براساس لیست اعلام شده از سوی معاونت درمان وزارت به صورت 3 ماهه پیش پرداخت می گردد.در پايان هر دوره سه ماهه، عملکرد ارسالی دانشگاه توسط معاونت درمان وزارت بهداشت بررسی شده و در تخصیص بعدی اعمال می گردد.</w:t>
      </w:r>
    </w:p>
    <w:p w:rsidR="000B218D" w:rsidRPr="002F3DB6" w:rsidRDefault="000B218D" w:rsidP="00E971F7">
      <w:pPr>
        <w:pStyle w:val="BodyText"/>
        <w:numPr>
          <w:ilvl w:val="1"/>
          <w:numId w:val="52"/>
        </w:numPr>
        <w:rPr>
          <w:rtl/>
        </w:rPr>
      </w:pPr>
      <w:r w:rsidRPr="002F3DB6">
        <w:rPr>
          <w:rFonts w:hint="cs"/>
          <w:rtl/>
        </w:rPr>
        <w:t>سقف اعتبار این طرح برای هر یک از دانشگاهها بر اساس شاخص تعداد پزشکان مقیم مورد انتظار دانشگاه برای بیمارستانهای دانشگاه خواهد بود.</w:t>
      </w:r>
    </w:p>
    <w:p w:rsidR="000B218D" w:rsidRPr="002F3DB6" w:rsidRDefault="000B218D" w:rsidP="00E971F7">
      <w:pPr>
        <w:pStyle w:val="BodyText"/>
        <w:numPr>
          <w:ilvl w:val="1"/>
          <w:numId w:val="52"/>
        </w:numPr>
      </w:pPr>
      <w:r w:rsidRPr="002F3DB6">
        <w:rPr>
          <w:rFonts w:hint="cs"/>
          <w:rtl/>
        </w:rPr>
        <w:t>هرگونه هزینه کرد اعتبارات مذکور در مواردی غیر از حق‌الزحمه مقیمی ممنوع می‌باشد.</w:t>
      </w:r>
    </w:p>
    <w:p w:rsidR="000B218D" w:rsidRPr="002F3DB6" w:rsidRDefault="000B218D" w:rsidP="002F3DB6">
      <w:pPr>
        <w:pStyle w:val="Madeh"/>
        <w:rPr>
          <w:rtl/>
        </w:rPr>
      </w:pPr>
      <w:r w:rsidRPr="002F3DB6">
        <w:rPr>
          <w:rtl/>
        </w:rPr>
        <w:t>نظارت بر اجراي دستورالعمل</w:t>
      </w:r>
    </w:p>
    <w:p w:rsidR="000B218D" w:rsidRPr="002F3DB6" w:rsidRDefault="000B218D" w:rsidP="00E971F7">
      <w:pPr>
        <w:pStyle w:val="BodyText"/>
        <w:numPr>
          <w:ilvl w:val="0"/>
          <w:numId w:val="53"/>
        </w:numPr>
        <w:rPr>
          <w:rtl/>
        </w:rPr>
      </w:pPr>
      <w:r w:rsidRPr="002F3DB6">
        <w:rPr>
          <w:rFonts w:hint="cs"/>
          <w:rtl/>
        </w:rPr>
        <w:t>نظارت بر اجراي اين دستورالعمل بر عهده رييس دانشگاه علوم پزشکی می‌باشد. دانشگاه‌هاي علوم پزشكي سراسر كشور موظف هستند استانداردهاي اجرایی و نظارتي اين دستورالعمل را رعايت نمايند و بر نحوه ارزشیابی پزشک مقیم نظارت مستمر داشته باشند.</w:t>
      </w:r>
    </w:p>
    <w:p w:rsidR="000B218D" w:rsidRPr="002F3DB6" w:rsidRDefault="000B218D" w:rsidP="00E971F7">
      <w:pPr>
        <w:pStyle w:val="BodyText"/>
        <w:numPr>
          <w:ilvl w:val="1"/>
          <w:numId w:val="53"/>
        </w:numPr>
        <w:rPr>
          <w:rtl/>
        </w:rPr>
      </w:pPr>
      <w:r w:rsidRPr="002F3DB6">
        <w:rPr>
          <w:rFonts w:hint="cs"/>
          <w:rtl/>
        </w:rPr>
        <w:t>در صورتی که پزشک مقیم در نوبت کاری مقیمی خود، بدون هماهنگی قبلی و تعیین جایگزین مناسب، در مرکز حضور پیدا نکند، در نوبت اول اخطار کتبی با درج در پرونده به پزشک توسط رئیس مرکز داده خواهد شد، رونوشت این اخطار به معاونت درمان /آموزش دانشگاه ارسال  می گردد و معادل  حق الزحمه 1 شيفت  علاوه بر شیفت مذکورمقیمی از دریافتی پزشک  مربوطه  کسر می گردد. در صورت تکرار، علاوه  بر اخطار ، معادل  حق الزحمه 3 شيفت  مقیمی از دریافتی پزشک  مربوطه  کسر می گردد.در صورت تکرار برای مرتبه سوم، پزشک مذکور به هیات رسیدگی به تخلفات اداری کارکنان / هیات انتظامی اعضای هیات علمی دانشگاه هاو موسسات آموزشی عالی کشور معرفی می گردد و  قرارداد با پزشک لغو می شود.</w:t>
      </w:r>
    </w:p>
    <w:p w:rsidR="000B218D" w:rsidRPr="002F3DB6" w:rsidRDefault="000B218D" w:rsidP="00E971F7">
      <w:pPr>
        <w:pStyle w:val="BodyText"/>
        <w:numPr>
          <w:ilvl w:val="1"/>
          <w:numId w:val="53"/>
        </w:numPr>
        <w:rPr>
          <w:rtl/>
        </w:rPr>
      </w:pPr>
      <w:r w:rsidRPr="002F3DB6">
        <w:rPr>
          <w:rtl/>
        </w:rPr>
        <w:t>در صورت</w:t>
      </w:r>
      <w:r w:rsidRPr="002F3DB6">
        <w:rPr>
          <w:rFonts w:hint="cs"/>
          <w:rtl/>
        </w:rPr>
        <w:t>ی که پزشک مقیم طبق برنامه ابلاغی، در زمان مقیمی، در مرکز حضور نداشته باشد، در صورت عدم رسیدگی و اعمال مقررات از سوی ریاست مرکز؛</w:t>
      </w:r>
      <w:r w:rsidRPr="002F3DB6">
        <w:rPr>
          <w:rtl/>
        </w:rPr>
        <w:t xml:space="preserve"> </w:t>
      </w:r>
      <w:r w:rsidRPr="002F3DB6">
        <w:rPr>
          <w:rFonts w:hint="cs"/>
          <w:rtl/>
        </w:rPr>
        <w:t>به ترتیب اقدامات ذيل در خصوص مركز درماني/آموزشي- درماني توسط معاونت درمان دانشگاه صورت می‌گیرد:</w:t>
      </w:r>
    </w:p>
    <w:p w:rsidR="000B218D" w:rsidRPr="002F3DB6" w:rsidRDefault="000B218D" w:rsidP="00E971F7">
      <w:pPr>
        <w:pStyle w:val="BodyText"/>
        <w:numPr>
          <w:ilvl w:val="2"/>
          <w:numId w:val="53"/>
        </w:numPr>
        <w:rPr>
          <w:rtl/>
        </w:rPr>
      </w:pPr>
      <w:r w:rsidRPr="002F3DB6">
        <w:rPr>
          <w:rFonts w:hint="cs"/>
          <w:rtl/>
        </w:rPr>
        <w:t xml:space="preserve">بار اول؛تذکر مکتوب به رییس مركز درمانی/آموزشی-درمانی. </w:t>
      </w:r>
    </w:p>
    <w:p w:rsidR="000B218D" w:rsidRPr="002F3DB6" w:rsidRDefault="000B218D" w:rsidP="00E971F7">
      <w:pPr>
        <w:pStyle w:val="BodyText"/>
        <w:numPr>
          <w:ilvl w:val="2"/>
          <w:numId w:val="53"/>
        </w:numPr>
      </w:pPr>
      <w:r w:rsidRPr="002F3DB6">
        <w:rPr>
          <w:rFonts w:hint="cs"/>
          <w:rtl/>
        </w:rPr>
        <w:t xml:space="preserve">بار دوم؛ عدم پرداخت حق‌الزحمه مقیمی به بیمارستان مربوطه از سوی دانشگاه برای یک ماه و الزام مرکز مربوطه به پرداخت حق الزحمه مقیمی به پزشکانی که چارچوب دستورالعمل را </w:t>
      </w:r>
      <w:r w:rsidRPr="002F3DB6">
        <w:rPr>
          <w:rFonts w:hint="cs"/>
          <w:rtl/>
        </w:rPr>
        <w:lastRenderedPageBreak/>
        <w:t>مراعات مینمایند، از محل سایر اعتبارات مرکز و کسر 50 % دریافت غیر مستمر رئیس مرکز درمانی برای سه ماه.</w:t>
      </w:r>
    </w:p>
    <w:p w:rsidR="000B218D" w:rsidRPr="002F3DB6" w:rsidRDefault="000B218D" w:rsidP="00E971F7">
      <w:pPr>
        <w:pStyle w:val="BodyText"/>
        <w:numPr>
          <w:ilvl w:val="2"/>
          <w:numId w:val="53"/>
        </w:numPr>
      </w:pPr>
      <w:r w:rsidRPr="002F3DB6">
        <w:rPr>
          <w:rFonts w:hint="cs"/>
          <w:rtl/>
        </w:rPr>
        <w:t>بار سوم؛ تصمیم گیری در مورد ادامه فعالیت ریاست مرکز در هیات رئیسه دانشگاه.</w:t>
      </w:r>
    </w:p>
    <w:p w:rsidR="000B218D" w:rsidRPr="002F3DB6" w:rsidRDefault="000B218D" w:rsidP="00E971F7">
      <w:pPr>
        <w:pStyle w:val="BodyText"/>
        <w:numPr>
          <w:ilvl w:val="0"/>
          <w:numId w:val="53"/>
        </w:numPr>
      </w:pPr>
      <w:r w:rsidRPr="002F3DB6">
        <w:rPr>
          <w:rFonts w:hint="cs"/>
          <w:rtl/>
        </w:rPr>
        <w:t>در صورت وجود گز</w:t>
      </w:r>
      <w:r w:rsidRPr="002F3DB6">
        <w:rPr>
          <w:rtl/>
        </w:rPr>
        <w:t>ا</w:t>
      </w:r>
      <w:r w:rsidRPr="002F3DB6">
        <w:rPr>
          <w:rFonts w:hint="cs"/>
          <w:rtl/>
        </w:rPr>
        <w:t>رش</w:t>
      </w:r>
      <w:r w:rsidRPr="002F3DB6">
        <w:rPr>
          <w:rtl/>
        </w:rPr>
        <w:t>ا</w:t>
      </w:r>
      <w:r w:rsidRPr="002F3DB6">
        <w:rPr>
          <w:rFonts w:hint="cs"/>
          <w:rtl/>
        </w:rPr>
        <w:t>ت مکرر عدم حضور پزشک</w:t>
      </w:r>
      <w:r w:rsidRPr="002F3DB6">
        <w:rPr>
          <w:rtl/>
        </w:rPr>
        <w:t>ا</w:t>
      </w:r>
      <w:r w:rsidRPr="002F3DB6">
        <w:rPr>
          <w:rFonts w:hint="cs"/>
          <w:rtl/>
        </w:rPr>
        <w:t>ن مقیم در مراکز درمانی/آموزشی-درمانی تابعه د</w:t>
      </w:r>
      <w:r w:rsidRPr="002F3DB6">
        <w:rPr>
          <w:rtl/>
        </w:rPr>
        <w:t>ا</w:t>
      </w:r>
      <w:r w:rsidRPr="002F3DB6">
        <w:rPr>
          <w:rFonts w:hint="cs"/>
          <w:rtl/>
        </w:rPr>
        <w:t>نشگ</w:t>
      </w:r>
      <w:r w:rsidRPr="002F3DB6">
        <w:rPr>
          <w:rtl/>
        </w:rPr>
        <w:t>ا</w:t>
      </w:r>
      <w:r w:rsidRPr="002F3DB6">
        <w:rPr>
          <w:rFonts w:hint="cs"/>
          <w:rtl/>
        </w:rPr>
        <w:t>ه، معاونت درمان وزارت متبوع گزارش مربوطه را جهت اتخاذ تصمیم مقتضی  به مقام عالی وزارت ارائه خواهد نمود.</w:t>
      </w:r>
    </w:p>
    <w:p w:rsidR="000B218D" w:rsidRPr="002F3DB6" w:rsidRDefault="000B218D" w:rsidP="00E971F7">
      <w:pPr>
        <w:pStyle w:val="BodyText"/>
        <w:numPr>
          <w:ilvl w:val="0"/>
          <w:numId w:val="53"/>
        </w:numPr>
        <w:rPr>
          <w:rtl/>
        </w:rPr>
      </w:pPr>
      <w:r w:rsidRPr="002F3DB6">
        <w:rPr>
          <w:rFonts w:hint="cs"/>
          <w:rtl/>
        </w:rPr>
        <w:t xml:space="preserve">در صورت عدم انجام وظایف محوله  و عدم رعایت الزامات، پزشک مربوطه مشمول </w:t>
      </w:r>
      <w:r w:rsidR="00336D60">
        <w:rPr>
          <w:rFonts w:hint="cs"/>
          <w:rtl/>
        </w:rPr>
        <w:t>بند 1.1</w:t>
      </w:r>
      <w:r w:rsidRPr="002F3DB6">
        <w:rPr>
          <w:rFonts w:hint="cs"/>
          <w:rtl/>
        </w:rPr>
        <w:t xml:space="preserve"> این ماده خواهد بود.</w:t>
      </w:r>
    </w:p>
    <w:p w:rsidR="00655F50" w:rsidRDefault="00AE0A78" w:rsidP="00655F50">
      <w:pPr>
        <w:pStyle w:val="Madeh"/>
      </w:pPr>
      <w:r w:rsidRPr="00AE0A78">
        <w:rPr>
          <w:rFonts w:cs="B Yagut" w:hint="cs"/>
          <w:rtl/>
        </w:rPr>
        <w:t>لغو</w:t>
      </w:r>
      <w:r w:rsidRPr="00AE0A78">
        <w:rPr>
          <w:rFonts w:cs="B Yagut"/>
          <w:rtl/>
        </w:rPr>
        <w:t xml:space="preserve"> </w:t>
      </w:r>
      <w:r w:rsidRPr="00AE0A78">
        <w:rPr>
          <w:rFonts w:cs="B Yagut" w:hint="cs"/>
          <w:rtl/>
        </w:rPr>
        <w:t>موارد</w:t>
      </w:r>
      <w:r w:rsidRPr="00AE0A78">
        <w:rPr>
          <w:rFonts w:cs="B Yagut"/>
          <w:rtl/>
        </w:rPr>
        <w:t xml:space="preserve"> </w:t>
      </w:r>
      <w:r w:rsidRPr="00AE0A78">
        <w:rPr>
          <w:rFonts w:cs="B Yagut" w:hint="cs"/>
          <w:rtl/>
        </w:rPr>
        <w:t>مغایر</w:t>
      </w:r>
    </w:p>
    <w:p w:rsidR="000B218D" w:rsidRPr="002F3DB6" w:rsidRDefault="000B218D" w:rsidP="00E971F7">
      <w:pPr>
        <w:pStyle w:val="BodyText"/>
        <w:numPr>
          <w:ilvl w:val="0"/>
          <w:numId w:val="54"/>
        </w:numPr>
        <w:rPr>
          <w:rtl/>
        </w:rPr>
      </w:pPr>
      <w:r w:rsidRPr="002F3DB6">
        <w:rPr>
          <w:rFonts w:hint="cs"/>
          <w:rtl/>
        </w:rPr>
        <w:t xml:space="preserve">با اجرای این دستورالعمل تمامی دستورالعملهای پیشین ابلاغی وزارت متبوع در این خصوص ملغی اعلام می گردد. </w:t>
      </w:r>
    </w:p>
    <w:p w:rsidR="003E3C2F" w:rsidRPr="00C40530" w:rsidRDefault="003E3C2F" w:rsidP="00444CD4">
      <w:pPr>
        <w:pStyle w:val="BlockQuotation"/>
        <w:rPr>
          <w:rtl/>
        </w:rPr>
      </w:pPr>
      <w:r w:rsidRPr="00C40530">
        <w:rPr>
          <w:rFonts w:hint="cs"/>
          <w:rtl/>
        </w:rPr>
        <w:t>اين دستورالعمل در</w:t>
      </w:r>
      <w:r w:rsidR="00AE0A78">
        <w:rPr>
          <w:rFonts w:hint="cs"/>
          <w:rtl/>
        </w:rPr>
        <w:t xml:space="preserve"> 14</w:t>
      </w:r>
      <w:r w:rsidRPr="00C40530">
        <w:rPr>
          <w:rFonts w:hint="cs"/>
          <w:rtl/>
        </w:rPr>
        <w:t xml:space="preserve"> ماده در تاريخ --/--/1392 با امضاء‌ وزير بهداشت، درمان و آموزش پزشكي ابلاغ و از تاريخ </w:t>
      </w:r>
      <w:r w:rsidR="00444CD4">
        <w:rPr>
          <w:rFonts w:hint="cs"/>
          <w:rtl/>
        </w:rPr>
        <w:t>15</w:t>
      </w:r>
      <w:r w:rsidRPr="00C40530">
        <w:rPr>
          <w:rFonts w:hint="cs"/>
          <w:rtl/>
        </w:rPr>
        <w:t>/2/1393 در تمام دانشگاه‌های علوم پزشکی لازم اجرا مي‌باشد.</w:t>
      </w:r>
    </w:p>
    <w:p w:rsidR="00F969C8" w:rsidRDefault="00F969C8" w:rsidP="009F1E9F">
      <w:pPr>
        <w:pStyle w:val="BodyText"/>
        <w:rPr>
          <w:rtl/>
        </w:rPr>
        <w:sectPr w:rsidR="00F969C8" w:rsidSect="006534F8">
          <w:pgSz w:w="11907" w:h="16839" w:code="9"/>
          <w:pgMar w:top="1440" w:right="1559" w:bottom="1440" w:left="1843" w:header="907" w:footer="510" w:gutter="0"/>
          <w:pgNumType w:chapStyle="1"/>
          <w:cols w:space="720"/>
          <w:titlePg/>
          <w:bidi/>
          <w:docGrid w:linePitch="360"/>
        </w:sectPr>
      </w:pPr>
    </w:p>
    <w:p w:rsidR="00F969C8" w:rsidRDefault="00C40530" w:rsidP="00F969C8">
      <w:pPr>
        <w:pStyle w:val="ChapterTitle"/>
        <w:framePr w:wrap="around"/>
        <w:rPr>
          <w:rtl/>
        </w:rPr>
      </w:pPr>
      <w:bookmarkStart w:id="10" w:name="_Toc385950464"/>
      <w:r w:rsidRPr="00C40530">
        <w:rPr>
          <w:rFonts w:cs="B Yagut" w:hint="cs"/>
          <w:rtl/>
        </w:rPr>
        <w:lastRenderedPageBreak/>
        <w:t>دستورالعمل</w:t>
      </w:r>
      <w:r w:rsidRPr="00C40530">
        <w:rPr>
          <w:rFonts w:cs="B Yagut"/>
          <w:rtl/>
        </w:rPr>
        <w:t xml:space="preserve"> </w:t>
      </w:r>
      <w:r w:rsidRPr="00C40530">
        <w:rPr>
          <w:rFonts w:cs="B Yagut" w:hint="cs"/>
          <w:rtl/>
        </w:rPr>
        <w:t>ارتقای</w:t>
      </w:r>
      <w:r w:rsidRPr="00C40530">
        <w:rPr>
          <w:rFonts w:cs="B Yagut"/>
          <w:rtl/>
        </w:rPr>
        <w:t xml:space="preserve"> </w:t>
      </w:r>
      <w:r w:rsidRPr="00C40530">
        <w:rPr>
          <w:rFonts w:cs="B Yagut" w:hint="cs"/>
          <w:rtl/>
        </w:rPr>
        <w:t>کیفیت</w:t>
      </w:r>
      <w:r w:rsidRPr="00C40530">
        <w:rPr>
          <w:rFonts w:cs="B Yagut"/>
          <w:rtl/>
        </w:rPr>
        <w:t xml:space="preserve"> </w:t>
      </w:r>
      <w:r w:rsidRPr="00C40530">
        <w:rPr>
          <w:rFonts w:cs="B Yagut" w:hint="cs"/>
          <w:rtl/>
        </w:rPr>
        <w:t>خدمات</w:t>
      </w:r>
      <w:r w:rsidRPr="00C40530">
        <w:rPr>
          <w:rFonts w:cs="B Yagut"/>
          <w:rtl/>
        </w:rPr>
        <w:t xml:space="preserve"> </w:t>
      </w:r>
      <w:r w:rsidRPr="00C40530">
        <w:rPr>
          <w:rFonts w:cs="B Yagut" w:hint="cs"/>
          <w:rtl/>
        </w:rPr>
        <w:t>ویزیت</w:t>
      </w:r>
      <w:r w:rsidRPr="00C40530">
        <w:rPr>
          <w:rFonts w:cs="B Yagut"/>
          <w:rtl/>
        </w:rPr>
        <w:t xml:space="preserve"> </w:t>
      </w:r>
      <w:r w:rsidRPr="00C40530">
        <w:rPr>
          <w:rFonts w:cs="B Yagut" w:hint="cs"/>
          <w:rtl/>
        </w:rPr>
        <w:t>در</w:t>
      </w:r>
      <w:r w:rsidRPr="00C40530">
        <w:rPr>
          <w:rFonts w:cs="B Yagut"/>
          <w:rtl/>
        </w:rPr>
        <w:t xml:space="preserve"> </w:t>
      </w:r>
      <w:r w:rsidRPr="00C40530">
        <w:rPr>
          <w:rFonts w:cs="B Yagut" w:hint="cs"/>
          <w:rtl/>
        </w:rPr>
        <w:t>بیمارستان‌های</w:t>
      </w:r>
      <w:r w:rsidRPr="00C40530">
        <w:rPr>
          <w:rFonts w:cs="B Yagut"/>
          <w:rtl/>
        </w:rPr>
        <w:t xml:space="preserve"> </w:t>
      </w:r>
      <w:r w:rsidRPr="00C40530">
        <w:rPr>
          <w:rFonts w:cs="B Yagut" w:hint="cs"/>
          <w:rtl/>
        </w:rPr>
        <w:t>وابسته</w:t>
      </w:r>
      <w:r w:rsidRPr="00C40530">
        <w:rPr>
          <w:rFonts w:cs="B Yagut"/>
          <w:rtl/>
        </w:rPr>
        <w:t xml:space="preserve"> </w:t>
      </w:r>
      <w:r w:rsidRPr="00C40530">
        <w:rPr>
          <w:rFonts w:cs="B Yagut" w:hint="cs"/>
          <w:rtl/>
        </w:rPr>
        <w:t>به</w:t>
      </w:r>
      <w:r w:rsidRPr="00C40530">
        <w:rPr>
          <w:rFonts w:cs="B Yagut"/>
          <w:rtl/>
        </w:rPr>
        <w:t xml:space="preserve"> </w:t>
      </w:r>
      <w:r w:rsidRPr="00C40530">
        <w:rPr>
          <w:rFonts w:cs="B Yagut" w:hint="cs"/>
          <w:rtl/>
        </w:rPr>
        <w:t>وزارت</w:t>
      </w:r>
      <w:r w:rsidRPr="00C40530">
        <w:rPr>
          <w:rFonts w:cs="B Yagut"/>
          <w:rtl/>
        </w:rPr>
        <w:t xml:space="preserve"> </w:t>
      </w:r>
      <w:r w:rsidRPr="00C40530">
        <w:rPr>
          <w:rFonts w:cs="B Yagut" w:hint="cs"/>
          <w:rtl/>
        </w:rPr>
        <w:t>بهداشت،</w:t>
      </w:r>
      <w:r w:rsidRPr="00C40530">
        <w:rPr>
          <w:rFonts w:cs="B Yagut"/>
          <w:rtl/>
        </w:rPr>
        <w:t xml:space="preserve"> </w:t>
      </w:r>
      <w:r w:rsidRPr="00C40530">
        <w:rPr>
          <w:rFonts w:cs="B Yagut" w:hint="cs"/>
          <w:rtl/>
        </w:rPr>
        <w:t>درمان</w:t>
      </w:r>
      <w:r w:rsidRPr="00C40530">
        <w:rPr>
          <w:rFonts w:cs="B Yagut"/>
          <w:rtl/>
        </w:rPr>
        <w:t xml:space="preserve"> </w:t>
      </w:r>
      <w:r w:rsidRPr="00C40530">
        <w:rPr>
          <w:rFonts w:cs="B Yagut" w:hint="cs"/>
          <w:rtl/>
        </w:rPr>
        <w:t>و</w:t>
      </w:r>
      <w:r w:rsidRPr="00C40530">
        <w:rPr>
          <w:rFonts w:cs="B Yagut"/>
          <w:rtl/>
        </w:rPr>
        <w:t xml:space="preserve"> </w:t>
      </w:r>
      <w:r w:rsidRPr="00C40530">
        <w:rPr>
          <w:rFonts w:cs="B Yagut" w:hint="cs"/>
          <w:rtl/>
        </w:rPr>
        <w:t>آموزش</w:t>
      </w:r>
      <w:r w:rsidRPr="00C40530">
        <w:rPr>
          <w:rFonts w:cs="B Yagut"/>
          <w:rtl/>
        </w:rPr>
        <w:t xml:space="preserve"> </w:t>
      </w:r>
      <w:r w:rsidRPr="00C40530">
        <w:rPr>
          <w:rFonts w:cs="B Yagut" w:hint="cs"/>
          <w:rtl/>
        </w:rPr>
        <w:t>پزشکی</w:t>
      </w:r>
      <w:bookmarkEnd w:id="10"/>
    </w:p>
    <w:p w:rsidR="00F969C8" w:rsidRDefault="00F969C8">
      <w:pPr>
        <w:bidi w:val="0"/>
        <w:spacing w:line="276" w:lineRule="auto"/>
        <w:rPr>
          <w:rFonts w:eastAsia="Times New Roman"/>
          <w:bCs/>
          <w:color w:val="595959" w:themeColor="text1" w:themeTint="A6"/>
          <w:sz w:val="20"/>
          <w:rtl/>
        </w:rPr>
      </w:pPr>
      <w:r>
        <w:rPr>
          <w:rtl/>
        </w:rPr>
        <w:br w:type="page"/>
      </w:r>
    </w:p>
    <w:p w:rsidR="00F03BAA" w:rsidRPr="009E7560" w:rsidRDefault="00F03BAA" w:rsidP="00E971F7">
      <w:pPr>
        <w:pStyle w:val="Madeh"/>
        <w:numPr>
          <w:ilvl w:val="0"/>
          <w:numId w:val="57"/>
        </w:numPr>
        <w:rPr>
          <w:rtl/>
        </w:rPr>
      </w:pPr>
      <w:r w:rsidRPr="009E7560">
        <w:rPr>
          <w:rFonts w:hint="cs"/>
          <w:rtl/>
        </w:rPr>
        <w:lastRenderedPageBreak/>
        <w:t>کلیات</w:t>
      </w:r>
    </w:p>
    <w:p w:rsidR="00F03BAA" w:rsidRDefault="00F03BAA" w:rsidP="00E971F7">
      <w:pPr>
        <w:pStyle w:val="BodyText"/>
        <w:numPr>
          <w:ilvl w:val="0"/>
          <w:numId w:val="17"/>
        </w:numPr>
        <w:ind w:left="357" w:hanging="357"/>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Pr="00C40530">
        <w:rPr>
          <w:rFonts w:cs="B Yagut" w:hint="cs"/>
          <w:rtl/>
        </w:rPr>
        <w:t>بیمارستان‌های</w:t>
      </w:r>
      <w:r w:rsidRPr="00C40530">
        <w:rPr>
          <w:rFonts w:cs="B Yagut"/>
          <w:rtl/>
        </w:rPr>
        <w:t xml:space="preserve"> </w:t>
      </w:r>
      <w:r w:rsidRPr="00C40530">
        <w:rPr>
          <w:rFonts w:cs="B Yagut" w:hint="cs"/>
          <w:rtl/>
        </w:rPr>
        <w:t>وابسته</w:t>
      </w:r>
      <w:r w:rsidRPr="00C40530">
        <w:rPr>
          <w:rFonts w:cs="B Yagut"/>
          <w:rtl/>
        </w:rPr>
        <w:t xml:space="preserve"> </w:t>
      </w:r>
      <w:r w:rsidRPr="00C40530">
        <w:rPr>
          <w:rFonts w:cs="B Yagut" w:hint="cs"/>
          <w:rtl/>
        </w:rPr>
        <w:t>به</w:t>
      </w:r>
      <w:r w:rsidRPr="00C40530">
        <w:rPr>
          <w:rFonts w:cs="B Yagut"/>
          <w:rtl/>
        </w:rPr>
        <w:t xml:space="preserve"> </w:t>
      </w:r>
      <w:r w:rsidRPr="00C40530">
        <w:rPr>
          <w:rFonts w:cs="B Yagut" w:hint="cs"/>
          <w:rtl/>
        </w:rPr>
        <w:t>وزارت</w:t>
      </w:r>
      <w:r w:rsidRPr="00C40530">
        <w:rPr>
          <w:rFonts w:cs="B Yagut"/>
          <w:rtl/>
        </w:rPr>
        <w:t xml:space="preserve"> </w:t>
      </w:r>
      <w:r w:rsidRPr="00C40530">
        <w:rPr>
          <w:rFonts w:cs="B Yagut" w:hint="cs"/>
          <w:rtl/>
        </w:rPr>
        <w:t>بهداشت،</w:t>
      </w:r>
      <w:r w:rsidRPr="00C40530">
        <w:rPr>
          <w:rFonts w:cs="B Yagut"/>
          <w:rtl/>
        </w:rPr>
        <w:t xml:space="preserve"> </w:t>
      </w:r>
      <w:r w:rsidRPr="00C40530">
        <w:rPr>
          <w:rFonts w:cs="B Yagut" w:hint="cs"/>
          <w:rtl/>
        </w:rPr>
        <w:t>درمان</w:t>
      </w:r>
      <w:r w:rsidRPr="00C40530">
        <w:rPr>
          <w:rFonts w:cs="B Yagut"/>
          <w:rtl/>
        </w:rPr>
        <w:t xml:space="preserve"> </w:t>
      </w:r>
      <w:r w:rsidRPr="00C40530">
        <w:rPr>
          <w:rFonts w:cs="B Yagut" w:hint="cs"/>
          <w:rtl/>
        </w:rPr>
        <w:t>و</w:t>
      </w:r>
      <w:r w:rsidRPr="00C40530">
        <w:rPr>
          <w:rFonts w:cs="B Yagut"/>
          <w:rtl/>
        </w:rPr>
        <w:t xml:space="preserve"> </w:t>
      </w:r>
      <w:r w:rsidRPr="00C40530">
        <w:rPr>
          <w:rFonts w:cs="B Yagut" w:hint="cs"/>
          <w:rtl/>
        </w:rPr>
        <w:t>آموزش</w:t>
      </w:r>
      <w:r w:rsidRPr="00C40530">
        <w:rPr>
          <w:rFonts w:cs="B Yagut"/>
          <w:rtl/>
        </w:rPr>
        <w:t xml:space="preserve"> </w:t>
      </w:r>
      <w:r w:rsidRPr="00C40530">
        <w:rPr>
          <w:rFonts w:cs="B Yagut" w:hint="cs"/>
          <w:rtl/>
        </w:rPr>
        <w:t>پزشکی</w:t>
      </w:r>
      <w:r w:rsidRPr="00472C1D">
        <w:rPr>
          <w:rtl/>
          <w:lang w:bidi="fa-IR"/>
        </w:rPr>
        <w:t xml:space="preserve">"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F03BAA" w:rsidRPr="009E7560" w:rsidRDefault="00F03BAA" w:rsidP="00F03BAA">
      <w:pPr>
        <w:pStyle w:val="Madeh"/>
        <w:rPr>
          <w:rtl/>
        </w:rPr>
      </w:pPr>
      <w:r w:rsidRPr="009E7560">
        <w:rPr>
          <w:rFonts w:hint="cs"/>
          <w:rtl/>
        </w:rPr>
        <w:t>هدف کلی</w:t>
      </w:r>
    </w:p>
    <w:p w:rsidR="00F03BAA" w:rsidRPr="00F7061A" w:rsidRDefault="00F03BAA" w:rsidP="00E971F7">
      <w:pPr>
        <w:pStyle w:val="BodyText"/>
        <w:numPr>
          <w:ilvl w:val="0"/>
          <w:numId w:val="55"/>
        </w:numPr>
        <w:rPr>
          <w:rtl/>
          <w:lang w:bidi="fa-IR"/>
        </w:rPr>
      </w:pPr>
      <w:r>
        <w:rPr>
          <w:rFonts w:cs="B Yagut" w:hint="cs"/>
          <w:rtl/>
          <w:lang w:bidi="fa-IR"/>
        </w:rPr>
        <w:t xml:space="preserve">این دستورالعمل </w:t>
      </w:r>
      <w:r w:rsidRPr="00F03BAA">
        <w:rPr>
          <w:rFonts w:cs="B Yagut" w:hint="cs"/>
          <w:rtl/>
          <w:lang w:bidi="fa-IR"/>
        </w:rPr>
        <w:t>به</w:t>
      </w:r>
      <w:r w:rsidRPr="00F03BAA">
        <w:rPr>
          <w:rFonts w:cs="B Yagut"/>
          <w:rtl/>
          <w:lang w:bidi="fa-IR"/>
        </w:rPr>
        <w:t xml:space="preserve"> </w:t>
      </w:r>
      <w:r w:rsidRPr="00F03BAA">
        <w:rPr>
          <w:rFonts w:cs="B Yagut" w:hint="cs"/>
          <w:rtl/>
          <w:lang w:bidi="fa-IR"/>
        </w:rPr>
        <w:t>منظور</w:t>
      </w:r>
      <w:r w:rsidRPr="00F03BAA">
        <w:rPr>
          <w:rFonts w:cs="B Yagut"/>
          <w:rtl/>
          <w:lang w:bidi="fa-IR"/>
        </w:rPr>
        <w:t xml:space="preserve"> </w:t>
      </w:r>
      <w:r w:rsidRPr="00F03BAA">
        <w:rPr>
          <w:rFonts w:cs="B Yagut" w:hint="cs"/>
          <w:rtl/>
          <w:lang w:bidi="fa-IR"/>
        </w:rPr>
        <w:t>حداکثر</w:t>
      </w:r>
      <w:r w:rsidRPr="00F03BAA">
        <w:rPr>
          <w:rFonts w:cs="B Yagut"/>
          <w:rtl/>
          <w:lang w:bidi="fa-IR"/>
        </w:rPr>
        <w:t xml:space="preserve"> </w:t>
      </w:r>
      <w:r w:rsidRPr="00F03BAA">
        <w:rPr>
          <w:rFonts w:cs="B Yagut" w:hint="cs"/>
          <w:rtl/>
          <w:lang w:bidi="fa-IR"/>
        </w:rPr>
        <w:t>استفاده</w:t>
      </w:r>
      <w:r w:rsidRPr="00F03BAA">
        <w:rPr>
          <w:rFonts w:cs="B Yagut"/>
          <w:rtl/>
          <w:lang w:bidi="fa-IR"/>
        </w:rPr>
        <w:t xml:space="preserve"> </w:t>
      </w:r>
      <w:r w:rsidRPr="00F03BAA">
        <w:rPr>
          <w:rFonts w:cs="B Yagut" w:hint="cs"/>
          <w:rtl/>
          <w:lang w:bidi="fa-IR"/>
        </w:rPr>
        <w:t>از</w:t>
      </w:r>
      <w:r w:rsidRPr="00F03BAA">
        <w:rPr>
          <w:rFonts w:cs="B Yagut"/>
          <w:rtl/>
          <w:lang w:bidi="fa-IR"/>
        </w:rPr>
        <w:t xml:space="preserve"> </w:t>
      </w:r>
      <w:r w:rsidRPr="00F03BAA">
        <w:rPr>
          <w:rFonts w:cs="B Yagut" w:hint="cs"/>
          <w:rtl/>
          <w:lang w:bidi="fa-IR"/>
        </w:rPr>
        <w:t>امکانات</w:t>
      </w:r>
      <w:r w:rsidRPr="00F03BAA">
        <w:rPr>
          <w:rFonts w:cs="B Yagut"/>
          <w:rtl/>
          <w:lang w:bidi="fa-IR"/>
        </w:rPr>
        <w:t xml:space="preserve"> </w:t>
      </w:r>
      <w:r w:rsidRPr="00F03BAA">
        <w:rPr>
          <w:rFonts w:cs="B Yagut" w:hint="cs"/>
          <w:rtl/>
          <w:lang w:bidi="fa-IR"/>
        </w:rPr>
        <w:t>آموزشی</w:t>
      </w:r>
      <w:r w:rsidRPr="00F03BAA">
        <w:rPr>
          <w:rFonts w:cs="B Yagut"/>
          <w:rtl/>
          <w:lang w:bidi="fa-IR"/>
        </w:rPr>
        <w:t xml:space="preserve"> </w:t>
      </w:r>
      <w:r w:rsidRPr="00F03BAA">
        <w:rPr>
          <w:rFonts w:cs="B Yagut" w:hint="cs"/>
          <w:rtl/>
          <w:lang w:bidi="fa-IR"/>
        </w:rPr>
        <w:t>و</w:t>
      </w:r>
      <w:r w:rsidRPr="00F03BAA">
        <w:rPr>
          <w:rFonts w:cs="B Yagut"/>
          <w:rtl/>
          <w:lang w:bidi="fa-IR"/>
        </w:rPr>
        <w:t xml:space="preserve"> </w:t>
      </w:r>
      <w:r w:rsidRPr="00F03BAA">
        <w:rPr>
          <w:rFonts w:cs="B Yagut" w:hint="cs"/>
          <w:rtl/>
          <w:lang w:bidi="fa-IR"/>
        </w:rPr>
        <w:t>درمانی</w:t>
      </w:r>
      <w:r w:rsidRPr="00F03BAA">
        <w:rPr>
          <w:rFonts w:cs="B Yagut"/>
          <w:rtl/>
          <w:lang w:bidi="fa-IR"/>
        </w:rPr>
        <w:t xml:space="preserve"> </w:t>
      </w:r>
      <w:r w:rsidRPr="00F03BAA">
        <w:rPr>
          <w:rFonts w:cs="B Yagut" w:hint="cs"/>
          <w:rtl/>
          <w:lang w:bidi="fa-IR"/>
        </w:rPr>
        <w:t>دانشگاه</w:t>
      </w:r>
      <w:r w:rsidRPr="00F03BAA">
        <w:rPr>
          <w:rFonts w:cs="B Yagut"/>
          <w:rtl/>
          <w:lang w:bidi="fa-IR"/>
        </w:rPr>
        <w:t>/</w:t>
      </w:r>
      <w:r w:rsidRPr="00F03BAA">
        <w:rPr>
          <w:rFonts w:cs="B Yagut" w:hint="cs"/>
          <w:rtl/>
          <w:lang w:bidi="fa-IR"/>
        </w:rPr>
        <w:t>دانشكده</w:t>
      </w:r>
      <w:r w:rsidRPr="00F03BAA">
        <w:rPr>
          <w:rFonts w:cs="B Yagut"/>
          <w:rtl/>
          <w:lang w:bidi="fa-IR"/>
        </w:rPr>
        <w:t xml:space="preserve"> </w:t>
      </w:r>
      <w:r w:rsidRPr="00F03BAA">
        <w:rPr>
          <w:rFonts w:cs="B Yagut" w:hint="cs"/>
          <w:rtl/>
          <w:lang w:bidi="fa-IR"/>
        </w:rPr>
        <w:t>های</w:t>
      </w:r>
      <w:r w:rsidRPr="00F03BAA">
        <w:rPr>
          <w:rFonts w:cs="B Yagut"/>
          <w:rtl/>
          <w:lang w:bidi="fa-IR"/>
        </w:rPr>
        <w:t xml:space="preserve"> </w:t>
      </w:r>
      <w:r w:rsidRPr="00F03BAA">
        <w:rPr>
          <w:rFonts w:cs="B Yagut" w:hint="cs"/>
          <w:rtl/>
          <w:lang w:bidi="fa-IR"/>
        </w:rPr>
        <w:t>علوم</w:t>
      </w:r>
      <w:r w:rsidRPr="00F03BAA">
        <w:rPr>
          <w:rFonts w:cs="B Yagut"/>
          <w:rtl/>
          <w:lang w:bidi="fa-IR"/>
        </w:rPr>
        <w:t xml:space="preserve"> </w:t>
      </w:r>
      <w:r w:rsidRPr="00F03BAA">
        <w:rPr>
          <w:rFonts w:cs="B Yagut" w:hint="cs"/>
          <w:rtl/>
          <w:lang w:bidi="fa-IR"/>
        </w:rPr>
        <w:t>پزشکی</w:t>
      </w:r>
      <w:r w:rsidRPr="00F03BAA">
        <w:rPr>
          <w:rFonts w:cs="B Yagut"/>
          <w:rtl/>
          <w:lang w:bidi="fa-IR"/>
        </w:rPr>
        <w:t xml:space="preserve"> </w:t>
      </w:r>
      <w:r w:rsidRPr="00F03BAA">
        <w:rPr>
          <w:rFonts w:cs="B Yagut" w:hint="cs"/>
          <w:rtl/>
          <w:lang w:bidi="fa-IR"/>
        </w:rPr>
        <w:t>افزایش</w:t>
      </w:r>
      <w:r w:rsidRPr="00F03BAA">
        <w:rPr>
          <w:rFonts w:cs="B Yagut"/>
          <w:rtl/>
          <w:lang w:bidi="fa-IR"/>
        </w:rPr>
        <w:t xml:space="preserve"> </w:t>
      </w:r>
      <w:r w:rsidRPr="00F03BAA">
        <w:rPr>
          <w:rFonts w:cs="B Yagut" w:hint="cs"/>
          <w:rtl/>
          <w:lang w:bidi="fa-IR"/>
        </w:rPr>
        <w:t>انگیزه</w:t>
      </w:r>
      <w:r w:rsidRPr="00F03BAA">
        <w:rPr>
          <w:rFonts w:cs="B Yagut"/>
          <w:rtl/>
          <w:lang w:bidi="fa-IR"/>
        </w:rPr>
        <w:t xml:space="preserve"> </w:t>
      </w:r>
      <w:r w:rsidRPr="00F03BAA">
        <w:rPr>
          <w:rFonts w:cs="B Yagut" w:hint="cs"/>
          <w:rtl/>
          <w:lang w:bidi="fa-IR"/>
        </w:rPr>
        <w:t>ارائه‌</w:t>
      </w:r>
      <w:r w:rsidRPr="00F03BAA">
        <w:rPr>
          <w:rFonts w:cs="B Yagut"/>
          <w:rtl/>
          <w:lang w:bidi="fa-IR"/>
        </w:rPr>
        <w:t xml:space="preserve"> </w:t>
      </w:r>
      <w:r w:rsidRPr="00F03BAA">
        <w:rPr>
          <w:rFonts w:cs="B Yagut" w:hint="cs"/>
          <w:rtl/>
          <w:lang w:bidi="fa-IR"/>
        </w:rPr>
        <w:t>دهندگان</w:t>
      </w:r>
      <w:r w:rsidRPr="00F03BAA">
        <w:rPr>
          <w:rFonts w:cs="B Yagut"/>
          <w:rtl/>
          <w:lang w:bidi="fa-IR"/>
        </w:rPr>
        <w:t xml:space="preserve"> </w:t>
      </w:r>
      <w:r w:rsidRPr="00F03BAA">
        <w:rPr>
          <w:rFonts w:cs="B Yagut" w:hint="cs"/>
          <w:rtl/>
          <w:lang w:bidi="fa-IR"/>
        </w:rPr>
        <w:t>خدمات،</w:t>
      </w:r>
      <w:r w:rsidRPr="00F03BAA">
        <w:rPr>
          <w:rFonts w:cs="B Yagut"/>
          <w:rtl/>
          <w:lang w:bidi="fa-IR"/>
        </w:rPr>
        <w:t xml:space="preserve"> </w:t>
      </w:r>
      <w:r w:rsidRPr="00F03BAA">
        <w:rPr>
          <w:rFonts w:cs="B Yagut" w:hint="cs"/>
          <w:rtl/>
          <w:lang w:bidi="fa-IR"/>
        </w:rPr>
        <w:t>ارتقای</w:t>
      </w:r>
      <w:r w:rsidRPr="00F03BAA">
        <w:rPr>
          <w:rFonts w:cs="B Yagut"/>
          <w:rtl/>
          <w:lang w:bidi="fa-IR"/>
        </w:rPr>
        <w:t xml:space="preserve"> </w:t>
      </w:r>
      <w:r w:rsidRPr="00F03BAA">
        <w:rPr>
          <w:rFonts w:cs="B Yagut" w:hint="cs"/>
          <w:rtl/>
          <w:lang w:bidi="fa-IR"/>
        </w:rPr>
        <w:t>کیفیت</w:t>
      </w:r>
      <w:r w:rsidRPr="00F03BAA">
        <w:rPr>
          <w:rFonts w:cs="B Yagut"/>
          <w:rtl/>
          <w:lang w:bidi="fa-IR"/>
        </w:rPr>
        <w:t xml:space="preserve"> </w:t>
      </w:r>
      <w:r w:rsidRPr="00F03BAA">
        <w:rPr>
          <w:rFonts w:cs="B Yagut" w:hint="cs"/>
          <w:rtl/>
          <w:lang w:bidi="fa-IR"/>
        </w:rPr>
        <w:t>ویزیت،</w:t>
      </w:r>
      <w:r w:rsidRPr="00F03BAA">
        <w:rPr>
          <w:rFonts w:cs="B Yagut"/>
          <w:rtl/>
          <w:lang w:bidi="fa-IR"/>
        </w:rPr>
        <w:t xml:space="preserve"> </w:t>
      </w:r>
      <w:r w:rsidRPr="00F03BAA">
        <w:rPr>
          <w:rFonts w:cs="B Yagut" w:hint="cs"/>
          <w:rtl/>
          <w:lang w:bidi="fa-IR"/>
        </w:rPr>
        <w:t>ماندگاری</w:t>
      </w:r>
      <w:r w:rsidRPr="00F03BAA">
        <w:rPr>
          <w:rFonts w:cs="B Yagut"/>
          <w:rtl/>
          <w:lang w:bidi="fa-IR"/>
        </w:rPr>
        <w:t xml:space="preserve"> </w:t>
      </w:r>
      <w:r w:rsidRPr="00F03BAA">
        <w:rPr>
          <w:rFonts w:cs="B Yagut" w:hint="cs"/>
          <w:rtl/>
          <w:lang w:bidi="fa-IR"/>
        </w:rPr>
        <w:t>پزشکان</w:t>
      </w:r>
      <w:r w:rsidRPr="00F03BAA">
        <w:rPr>
          <w:rFonts w:cs="B Yagut"/>
          <w:rtl/>
          <w:lang w:bidi="fa-IR"/>
        </w:rPr>
        <w:t xml:space="preserve"> </w:t>
      </w:r>
      <w:r w:rsidRPr="00F03BAA">
        <w:rPr>
          <w:rFonts w:cs="B Yagut" w:hint="cs"/>
          <w:rtl/>
          <w:lang w:bidi="fa-IR"/>
        </w:rPr>
        <w:t>در</w:t>
      </w:r>
      <w:r w:rsidRPr="00F03BAA">
        <w:rPr>
          <w:rFonts w:cs="B Yagut"/>
          <w:rtl/>
          <w:lang w:bidi="fa-IR"/>
        </w:rPr>
        <w:t xml:space="preserve"> </w:t>
      </w:r>
      <w:r w:rsidRPr="00F03BAA">
        <w:rPr>
          <w:rFonts w:cs="B Yagut" w:hint="cs"/>
          <w:rtl/>
          <w:lang w:bidi="fa-IR"/>
        </w:rPr>
        <w:t>بخش</w:t>
      </w:r>
      <w:r w:rsidRPr="00F03BAA">
        <w:rPr>
          <w:rFonts w:cs="B Yagut"/>
          <w:rtl/>
          <w:lang w:bidi="fa-IR"/>
        </w:rPr>
        <w:t xml:space="preserve"> </w:t>
      </w:r>
      <w:r w:rsidRPr="00F03BAA">
        <w:rPr>
          <w:rFonts w:cs="B Yagut" w:hint="cs"/>
          <w:rtl/>
          <w:lang w:bidi="fa-IR"/>
        </w:rPr>
        <w:t>دولتی،</w:t>
      </w:r>
      <w:r w:rsidRPr="00F03BAA">
        <w:rPr>
          <w:rFonts w:cs="B Yagut"/>
          <w:rtl/>
          <w:lang w:bidi="fa-IR"/>
        </w:rPr>
        <w:t xml:space="preserve"> </w:t>
      </w:r>
      <w:r w:rsidRPr="00F03BAA">
        <w:rPr>
          <w:rFonts w:cs="B Yagut" w:hint="cs"/>
          <w:rtl/>
          <w:lang w:bidi="fa-IR"/>
        </w:rPr>
        <w:t>حفظ</w:t>
      </w:r>
      <w:r w:rsidRPr="00F03BAA">
        <w:rPr>
          <w:rFonts w:cs="B Yagut"/>
          <w:rtl/>
          <w:lang w:bidi="fa-IR"/>
        </w:rPr>
        <w:t xml:space="preserve"> </w:t>
      </w:r>
      <w:r w:rsidRPr="00F03BAA">
        <w:rPr>
          <w:rFonts w:cs="B Yagut" w:hint="cs"/>
          <w:rtl/>
          <w:lang w:bidi="fa-IR"/>
        </w:rPr>
        <w:t>اعضاء</w:t>
      </w:r>
      <w:r w:rsidRPr="00F03BAA">
        <w:rPr>
          <w:rFonts w:cs="B Yagut"/>
          <w:rtl/>
          <w:lang w:bidi="fa-IR"/>
        </w:rPr>
        <w:t xml:space="preserve"> </w:t>
      </w:r>
      <w:r w:rsidRPr="00F03BAA">
        <w:rPr>
          <w:rFonts w:cs="B Yagut" w:hint="cs"/>
          <w:rtl/>
          <w:lang w:bidi="fa-IR"/>
        </w:rPr>
        <w:t>هیات</w:t>
      </w:r>
      <w:r w:rsidRPr="00F03BAA">
        <w:rPr>
          <w:rFonts w:cs="B Yagut"/>
          <w:rtl/>
          <w:lang w:bidi="fa-IR"/>
        </w:rPr>
        <w:t xml:space="preserve"> </w:t>
      </w:r>
      <w:r w:rsidRPr="00F03BAA">
        <w:rPr>
          <w:rFonts w:cs="B Yagut" w:hint="cs"/>
          <w:rtl/>
          <w:lang w:bidi="fa-IR"/>
        </w:rPr>
        <w:t>علمی</w:t>
      </w:r>
      <w:r w:rsidRPr="00F03BAA">
        <w:rPr>
          <w:rFonts w:cs="B Yagut"/>
          <w:rtl/>
          <w:lang w:bidi="fa-IR"/>
        </w:rPr>
        <w:t xml:space="preserve"> </w:t>
      </w:r>
      <w:r w:rsidRPr="00F03BAA">
        <w:rPr>
          <w:rFonts w:cs="B Yagut" w:hint="cs"/>
          <w:rtl/>
          <w:lang w:bidi="fa-IR"/>
        </w:rPr>
        <w:t>تمام</w:t>
      </w:r>
      <w:r w:rsidRPr="00F03BAA">
        <w:rPr>
          <w:rFonts w:cs="B Yagut"/>
          <w:rtl/>
          <w:lang w:bidi="fa-IR"/>
        </w:rPr>
        <w:t xml:space="preserve"> </w:t>
      </w:r>
      <w:r w:rsidRPr="00F03BAA">
        <w:rPr>
          <w:rFonts w:cs="B Yagut" w:hint="cs"/>
          <w:rtl/>
          <w:lang w:bidi="fa-IR"/>
        </w:rPr>
        <w:t>وقت</w:t>
      </w:r>
      <w:r w:rsidRPr="00F03BAA">
        <w:rPr>
          <w:rFonts w:cs="B Yagut"/>
          <w:rtl/>
          <w:lang w:bidi="fa-IR"/>
        </w:rPr>
        <w:t xml:space="preserve"> </w:t>
      </w:r>
      <w:r w:rsidRPr="00F03BAA">
        <w:rPr>
          <w:rFonts w:cs="B Yagut" w:hint="cs"/>
          <w:rtl/>
          <w:lang w:bidi="fa-IR"/>
        </w:rPr>
        <w:t>جغرافیایی</w:t>
      </w:r>
      <w:r w:rsidRPr="00F03BAA">
        <w:rPr>
          <w:rFonts w:cs="B Yagut"/>
          <w:rtl/>
          <w:lang w:bidi="fa-IR"/>
        </w:rPr>
        <w:t xml:space="preserve"> </w:t>
      </w:r>
      <w:r w:rsidRPr="00F03BAA">
        <w:rPr>
          <w:rFonts w:cs="B Yagut" w:hint="cs"/>
          <w:rtl/>
          <w:lang w:bidi="fa-IR"/>
        </w:rPr>
        <w:t>در</w:t>
      </w:r>
      <w:r w:rsidRPr="00F03BAA">
        <w:rPr>
          <w:rFonts w:cs="B Yagut"/>
          <w:rtl/>
          <w:lang w:bidi="fa-IR"/>
        </w:rPr>
        <w:t xml:space="preserve"> </w:t>
      </w:r>
      <w:r w:rsidRPr="00F03BAA">
        <w:rPr>
          <w:rFonts w:cs="B Yagut" w:hint="cs"/>
          <w:rtl/>
          <w:lang w:bidi="fa-IR"/>
        </w:rPr>
        <w:t>جهت</w:t>
      </w:r>
      <w:r w:rsidRPr="00F03BAA">
        <w:rPr>
          <w:rFonts w:cs="B Yagut"/>
          <w:rtl/>
          <w:lang w:bidi="fa-IR"/>
        </w:rPr>
        <w:t xml:space="preserve"> </w:t>
      </w:r>
      <w:r w:rsidRPr="00F03BAA">
        <w:rPr>
          <w:rFonts w:cs="B Yagut" w:hint="cs"/>
          <w:rtl/>
          <w:lang w:bidi="fa-IR"/>
        </w:rPr>
        <w:t>افزايش</w:t>
      </w:r>
      <w:r w:rsidRPr="00F03BAA">
        <w:rPr>
          <w:rFonts w:cs="B Yagut"/>
          <w:rtl/>
          <w:lang w:bidi="fa-IR"/>
        </w:rPr>
        <w:t xml:space="preserve"> </w:t>
      </w:r>
      <w:r w:rsidRPr="00F03BAA">
        <w:rPr>
          <w:rFonts w:cs="B Yagut" w:hint="cs"/>
          <w:rtl/>
          <w:lang w:bidi="fa-IR"/>
        </w:rPr>
        <w:t>رضايت</w:t>
      </w:r>
      <w:r w:rsidRPr="00F03BAA">
        <w:rPr>
          <w:rFonts w:cs="B Yagut"/>
          <w:rtl/>
          <w:lang w:bidi="fa-IR"/>
        </w:rPr>
        <w:t xml:space="preserve"> </w:t>
      </w:r>
      <w:r w:rsidRPr="00F03BAA">
        <w:rPr>
          <w:rFonts w:cs="B Yagut" w:hint="cs"/>
          <w:rtl/>
          <w:lang w:bidi="fa-IR"/>
        </w:rPr>
        <w:t>مندي</w:t>
      </w:r>
      <w:r w:rsidRPr="00F03BAA">
        <w:rPr>
          <w:rFonts w:cs="B Yagut"/>
          <w:rtl/>
          <w:lang w:bidi="fa-IR"/>
        </w:rPr>
        <w:t xml:space="preserve"> </w:t>
      </w:r>
      <w:r w:rsidRPr="00F03BAA">
        <w:rPr>
          <w:rFonts w:cs="B Yagut" w:hint="cs"/>
          <w:rtl/>
          <w:lang w:bidi="fa-IR"/>
        </w:rPr>
        <w:t>بيماران،</w:t>
      </w:r>
      <w:r w:rsidRPr="00F03BAA">
        <w:rPr>
          <w:rFonts w:cs="B Yagut"/>
          <w:rtl/>
          <w:lang w:bidi="fa-IR"/>
        </w:rPr>
        <w:t xml:space="preserve"> </w:t>
      </w:r>
      <w:r w:rsidR="000144EE">
        <w:rPr>
          <w:rFonts w:cs="B Yagut" w:hint="cs"/>
          <w:rtl/>
          <w:lang w:bidi="fa-IR"/>
        </w:rPr>
        <w:t>اجرایی میشود.</w:t>
      </w:r>
    </w:p>
    <w:p w:rsidR="00F03BAA" w:rsidRPr="009E7560" w:rsidRDefault="00F03BAA" w:rsidP="00F03BAA">
      <w:pPr>
        <w:pStyle w:val="Madeh"/>
        <w:rPr>
          <w:rtl/>
        </w:rPr>
      </w:pPr>
      <w:r w:rsidRPr="009E7560">
        <w:rPr>
          <w:rFonts w:hint="cs"/>
          <w:rtl/>
        </w:rPr>
        <w:t>اهداف اختصاصی</w:t>
      </w:r>
      <w:r w:rsidRPr="009E7560">
        <w:t xml:space="preserve"> </w:t>
      </w:r>
    </w:p>
    <w:p w:rsidR="000144EE" w:rsidRDefault="000144EE" w:rsidP="00E971F7">
      <w:pPr>
        <w:pStyle w:val="ListBullet"/>
        <w:numPr>
          <w:ilvl w:val="0"/>
          <w:numId w:val="56"/>
        </w:numPr>
        <w:rPr>
          <w:rtl/>
          <w:lang w:bidi="fa-IR"/>
        </w:rPr>
      </w:pPr>
      <w:r>
        <w:rPr>
          <w:rFonts w:hint="cs"/>
          <w:rtl/>
          <w:lang w:bidi="fa-IR"/>
        </w:rPr>
        <w:t>افزايش</w:t>
      </w:r>
      <w:r>
        <w:rPr>
          <w:rtl/>
          <w:lang w:bidi="fa-IR"/>
        </w:rPr>
        <w:t xml:space="preserve"> </w:t>
      </w:r>
      <w:r>
        <w:rPr>
          <w:rFonts w:hint="cs"/>
          <w:rtl/>
          <w:lang w:bidi="fa-IR"/>
        </w:rPr>
        <w:t>انگيزه</w:t>
      </w:r>
      <w:r>
        <w:rPr>
          <w:rtl/>
          <w:lang w:bidi="fa-IR"/>
        </w:rPr>
        <w:t xml:space="preserve"> </w:t>
      </w:r>
      <w:r>
        <w:rPr>
          <w:rFonts w:hint="cs"/>
          <w:rtl/>
          <w:lang w:bidi="fa-IR"/>
        </w:rPr>
        <w:t>ارائه‌</w:t>
      </w:r>
      <w:r>
        <w:rPr>
          <w:rtl/>
          <w:lang w:bidi="fa-IR"/>
        </w:rPr>
        <w:t xml:space="preserve"> </w:t>
      </w:r>
      <w:r>
        <w:rPr>
          <w:rFonts w:hint="cs"/>
          <w:rtl/>
          <w:lang w:bidi="fa-IR"/>
        </w:rPr>
        <w:t>دهندگان</w:t>
      </w:r>
      <w:r>
        <w:rPr>
          <w:rtl/>
          <w:lang w:bidi="fa-IR"/>
        </w:rPr>
        <w:t xml:space="preserve"> </w:t>
      </w:r>
      <w:r>
        <w:rPr>
          <w:rFonts w:hint="cs"/>
          <w:rtl/>
          <w:lang w:bidi="fa-IR"/>
        </w:rPr>
        <w:t>خدمات</w:t>
      </w:r>
      <w:r>
        <w:rPr>
          <w:rtl/>
          <w:lang w:bidi="fa-IR"/>
        </w:rPr>
        <w:t xml:space="preserve"> </w:t>
      </w:r>
      <w:r>
        <w:rPr>
          <w:rFonts w:hint="cs"/>
          <w:rtl/>
          <w:lang w:bidi="fa-IR"/>
        </w:rPr>
        <w:t>وماندگاري</w:t>
      </w:r>
      <w:r>
        <w:rPr>
          <w:rtl/>
          <w:lang w:bidi="fa-IR"/>
        </w:rPr>
        <w:t xml:space="preserve"> </w:t>
      </w:r>
      <w:r>
        <w:rPr>
          <w:rFonts w:hint="cs"/>
          <w:rtl/>
          <w:lang w:bidi="fa-IR"/>
        </w:rPr>
        <w:t>پزشكان</w:t>
      </w:r>
      <w:r>
        <w:rPr>
          <w:rtl/>
          <w:lang w:bidi="fa-IR"/>
        </w:rPr>
        <w:t xml:space="preserve"> </w:t>
      </w:r>
      <w:r>
        <w:rPr>
          <w:rFonts w:hint="cs"/>
          <w:rtl/>
          <w:lang w:bidi="fa-IR"/>
        </w:rPr>
        <w:t>در</w:t>
      </w:r>
      <w:r>
        <w:rPr>
          <w:rtl/>
          <w:lang w:bidi="fa-IR"/>
        </w:rPr>
        <w:t xml:space="preserve"> </w:t>
      </w:r>
      <w:r>
        <w:rPr>
          <w:rFonts w:hint="cs"/>
          <w:rtl/>
          <w:lang w:bidi="fa-IR"/>
        </w:rPr>
        <w:t>بخش</w:t>
      </w:r>
      <w:r>
        <w:rPr>
          <w:rtl/>
          <w:lang w:bidi="fa-IR"/>
        </w:rPr>
        <w:t xml:space="preserve"> </w:t>
      </w:r>
      <w:r>
        <w:rPr>
          <w:rFonts w:hint="cs"/>
          <w:rtl/>
          <w:lang w:bidi="fa-IR"/>
        </w:rPr>
        <w:t>دولتي</w:t>
      </w:r>
    </w:p>
    <w:p w:rsidR="000144EE" w:rsidRDefault="000144EE" w:rsidP="00E971F7">
      <w:pPr>
        <w:pStyle w:val="ListBullet"/>
        <w:numPr>
          <w:ilvl w:val="0"/>
          <w:numId w:val="56"/>
        </w:numPr>
        <w:rPr>
          <w:rtl/>
          <w:lang w:bidi="fa-IR"/>
        </w:rPr>
      </w:pPr>
      <w:r>
        <w:rPr>
          <w:rFonts w:hint="cs"/>
          <w:rtl/>
          <w:lang w:bidi="fa-IR"/>
        </w:rPr>
        <w:t>حفظ</w:t>
      </w:r>
      <w:r>
        <w:rPr>
          <w:rtl/>
          <w:lang w:bidi="fa-IR"/>
        </w:rPr>
        <w:t xml:space="preserve"> </w:t>
      </w:r>
      <w:r>
        <w:rPr>
          <w:rFonts w:hint="cs"/>
          <w:rtl/>
          <w:lang w:bidi="fa-IR"/>
        </w:rPr>
        <w:t>و</w:t>
      </w:r>
      <w:r>
        <w:rPr>
          <w:rtl/>
          <w:lang w:bidi="fa-IR"/>
        </w:rPr>
        <w:t xml:space="preserve"> </w:t>
      </w:r>
      <w:r>
        <w:rPr>
          <w:rFonts w:hint="cs"/>
          <w:rtl/>
          <w:lang w:bidi="fa-IR"/>
        </w:rPr>
        <w:t>افزایش</w:t>
      </w:r>
      <w:r>
        <w:rPr>
          <w:rtl/>
          <w:lang w:bidi="fa-IR"/>
        </w:rPr>
        <w:t xml:space="preserve"> </w:t>
      </w:r>
      <w:r>
        <w:rPr>
          <w:rFonts w:hint="cs"/>
          <w:rtl/>
          <w:lang w:bidi="fa-IR"/>
        </w:rPr>
        <w:t>تعداد</w:t>
      </w:r>
      <w:r>
        <w:rPr>
          <w:rtl/>
          <w:lang w:bidi="fa-IR"/>
        </w:rPr>
        <w:t xml:space="preserve"> </w:t>
      </w:r>
      <w:r>
        <w:rPr>
          <w:rFonts w:hint="cs"/>
          <w:rtl/>
          <w:lang w:bidi="fa-IR"/>
        </w:rPr>
        <w:t>اعضاي</w:t>
      </w:r>
      <w:r>
        <w:rPr>
          <w:rtl/>
          <w:lang w:bidi="fa-IR"/>
        </w:rPr>
        <w:t xml:space="preserve"> </w:t>
      </w:r>
      <w:r>
        <w:rPr>
          <w:rFonts w:hint="cs"/>
          <w:rtl/>
          <w:lang w:bidi="fa-IR"/>
        </w:rPr>
        <w:t>هيات</w:t>
      </w:r>
      <w:r>
        <w:rPr>
          <w:rtl/>
          <w:lang w:bidi="fa-IR"/>
        </w:rPr>
        <w:t xml:space="preserve"> </w:t>
      </w:r>
      <w:r>
        <w:rPr>
          <w:rFonts w:hint="cs"/>
          <w:rtl/>
          <w:lang w:bidi="fa-IR"/>
        </w:rPr>
        <w:t>علمي</w:t>
      </w:r>
      <w:r>
        <w:rPr>
          <w:rtl/>
          <w:lang w:bidi="fa-IR"/>
        </w:rPr>
        <w:t xml:space="preserve"> </w:t>
      </w:r>
      <w:r>
        <w:rPr>
          <w:rFonts w:hint="cs"/>
          <w:rtl/>
          <w:lang w:bidi="fa-IR"/>
        </w:rPr>
        <w:t>تمام</w:t>
      </w:r>
      <w:r>
        <w:rPr>
          <w:rtl/>
          <w:lang w:bidi="fa-IR"/>
        </w:rPr>
        <w:t xml:space="preserve"> </w:t>
      </w:r>
      <w:r>
        <w:rPr>
          <w:rFonts w:hint="cs"/>
          <w:rtl/>
          <w:lang w:bidi="fa-IR"/>
        </w:rPr>
        <w:t>وقت</w:t>
      </w:r>
      <w:r>
        <w:rPr>
          <w:rtl/>
          <w:lang w:bidi="fa-IR"/>
        </w:rPr>
        <w:t xml:space="preserve"> </w:t>
      </w:r>
      <w:r>
        <w:rPr>
          <w:rFonts w:hint="cs"/>
          <w:rtl/>
          <w:lang w:bidi="fa-IR"/>
        </w:rPr>
        <w:t>جغرافیایی</w:t>
      </w:r>
      <w:r>
        <w:rPr>
          <w:rtl/>
          <w:lang w:bidi="fa-IR"/>
        </w:rPr>
        <w:t xml:space="preserve"> </w:t>
      </w:r>
      <w:r>
        <w:rPr>
          <w:rFonts w:hint="cs"/>
          <w:rtl/>
          <w:lang w:bidi="fa-IR"/>
        </w:rPr>
        <w:t>در</w:t>
      </w:r>
      <w:r>
        <w:rPr>
          <w:rtl/>
          <w:lang w:bidi="fa-IR"/>
        </w:rPr>
        <w:t xml:space="preserve"> </w:t>
      </w:r>
      <w:r>
        <w:rPr>
          <w:rFonts w:hint="cs"/>
          <w:rtl/>
          <w:lang w:bidi="fa-IR"/>
        </w:rPr>
        <w:t>دانشگاه</w:t>
      </w:r>
      <w:r>
        <w:rPr>
          <w:rtl/>
          <w:lang w:bidi="fa-IR"/>
        </w:rPr>
        <w:t xml:space="preserve"> </w:t>
      </w:r>
      <w:r>
        <w:rPr>
          <w:rFonts w:hint="cs"/>
          <w:rtl/>
          <w:lang w:bidi="fa-IR"/>
        </w:rPr>
        <w:t>هاي</w:t>
      </w:r>
      <w:r>
        <w:rPr>
          <w:rtl/>
          <w:lang w:bidi="fa-IR"/>
        </w:rPr>
        <w:t xml:space="preserve"> </w:t>
      </w:r>
      <w:r>
        <w:rPr>
          <w:rFonts w:hint="cs"/>
          <w:rtl/>
          <w:lang w:bidi="fa-IR"/>
        </w:rPr>
        <w:t>علوم</w:t>
      </w:r>
      <w:r>
        <w:rPr>
          <w:rtl/>
          <w:lang w:bidi="fa-IR"/>
        </w:rPr>
        <w:t xml:space="preserve"> </w:t>
      </w:r>
      <w:r>
        <w:rPr>
          <w:rFonts w:hint="cs"/>
          <w:rtl/>
          <w:lang w:bidi="fa-IR"/>
        </w:rPr>
        <w:t>پزشكي</w:t>
      </w:r>
    </w:p>
    <w:p w:rsidR="000144EE" w:rsidRDefault="000144EE" w:rsidP="00E971F7">
      <w:pPr>
        <w:pStyle w:val="ListBullet"/>
        <w:numPr>
          <w:ilvl w:val="0"/>
          <w:numId w:val="56"/>
        </w:numPr>
        <w:rPr>
          <w:rtl/>
          <w:lang w:bidi="fa-IR"/>
        </w:rPr>
      </w:pPr>
      <w:r>
        <w:rPr>
          <w:rFonts w:hint="cs"/>
          <w:rtl/>
          <w:lang w:bidi="fa-IR"/>
        </w:rPr>
        <w:t>افزايش</w:t>
      </w:r>
      <w:r>
        <w:rPr>
          <w:rtl/>
          <w:lang w:bidi="fa-IR"/>
        </w:rPr>
        <w:t xml:space="preserve"> </w:t>
      </w:r>
      <w:r>
        <w:rPr>
          <w:rFonts w:hint="cs"/>
          <w:rtl/>
          <w:lang w:bidi="fa-IR"/>
        </w:rPr>
        <w:t>دسترسي</w:t>
      </w:r>
      <w:r>
        <w:rPr>
          <w:rtl/>
          <w:lang w:bidi="fa-IR"/>
        </w:rPr>
        <w:t xml:space="preserve"> </w:t>
      </w:r>
      <w:r>
        <w:rPr>
          <w:rFonts w:hint="cs"/>
          <w:rtl/>
          <w:lang w:bidi="fa-IR"/>
        </w:rPr>
        <w:t>به</w:t>
      </w:r>
      <w:r>
        <w:rPr>
          <w:rtl/>
          <w:lang w:bidi="fa-IR"/>
        </w:rPr>
        <w:t xml:space="preserve"> </w:t>
      </w:r>
      <w:r>
        <w:rPr>
          <w:rFonts w:hint="cs"/>
          <w:rtl/>
          <w:lang w:bidi="fa-IR"/>
        </w:rPr>
        <w:t>اعضاي</w:t>
      </w:r>
      <w:r>
        <w:rPr>
          <w:rtl/>
          <w:lang w:bidi="fa-IR"/>
        </w:rPr>
        <w:t xml:space="preserve"> </w:t>
      </w:r>
      <w:r>
        <w:rPr>
          <w:rFonts w:hint="cs"/>
          <w:rtl/>
          <w:lang w:bidi="fa-IR"/>
        </w:rPr>
        <w:t>هيات</w:t>
      </w:r>
      <w:r>
        <w:rPr>
          <w:rtl/>
          <w:lang w:bidi="fa-IR"/>
        </w:rPr>
        <w:t xml:space="preserve"> </w:t>
      </w:r>
      <w:r>
        <w:rPr>
          <w:rFonts w:hint="cs"/>
          <w:rtl/>
          <w:lang w:bidi="fa-IR"/>
        </w:rPr>
        <w:t>علمي</w:t>
      </w:r>
      <w:r>
        <w:rPr>
          <w:rtl/>
          <w:lang w:bidi="fa-IR"/>
        </w:rPr>
        <w:t xml:space="preserve"> </w:t>
      </w:r>
      <w:r>
        <w:rPr>
          <w:rFonts w:hint="cs"/>
          <w:rtl/>
          <w:lang w:bidi="fa-IR"/>
        </w:rPr>
        <w:t>تمام</w:t>
      </w:r>
      <w:r>
        <w:rPr>
          <w:rtl/>
          <w:lang w:bidi="fa-IR"/>
        </w:rPr>
        <w:t xml:space="preserve"> </w:t>
      </w:r>
      <w:r>
        <w:rPr>
          <w:rFonts w:hint="cs"/>
          <w:rtl/>
          <w:lang w:bidi="fa-IR"/>
        </w:rPr>
        <w:t>وقت</w:t>
      </w:r>
      <w:r>
        <w:rPr>
          <w:rtl/>
          <w:lang w:bidi="fa-IR"/>
        </w:rPr>
        <w:t xml:space="preserve"> </w:t>
      </w:r>
      <w:r>
        <w:rPr>
          <w:rFonts w:hint="cs"/>
          <w:rtl/>
          <w:lang w:bidi="fa-IR"/>
        </w:rPr>
        <w:t>جغرافیایی</w:t>
      </w:r>
      <w:r>
        <w:rPr>
          <w:rtl/>
          <w:lang w:bidi="fa-IR"/>
        </w:rPr>
        <w:t xml:space="preserve"> </w:t>
      </w:r>
      <w:r>
        <w:rPr>
          <w:rFonts w:hint="cs"/>
          <w:rtl/>
          <w:lang w:bidi="fa-IR"/>
        </w:rPr>
        <w:t>درساعات</w:t>
      </w:r>
      <w:r>
        <w:rPr>
          <w:rtl/>
          <w:lang w:bidi="fa-IR"/>
        </w:rPr>
        <w:t xml:space="preserve"> </w:t>
      </w:r>
      <w:r>
        <w:rPr>
          <w:rFonts w:hint="cs"/>
          <w:rtl/>
          <w:lang w:bidi="fa-IR"/>
        </w:rPr>
        <w:t>غيراداري</w:t>
      </w:r>
    </w:p>
    <w:p w:rsidR="000144EE" w:rsidRDefault="000144EE" w:rsidP="00E971F7">
      <w:pPr>
        <w:pStyle w:val="ListBullet"/>
        <w:numPr>
          <w:ilvl w:val="0"/>
          <w:numId w:val="56"/>
        </w:numPr>
        <w:rPr>
          <w:rtl/>
          <w:lang w:bidi="fa-IR"/>
        </w:rPr>
      </w:pPr>
      <w:r>
        <w:rPr>
          <w:rFonts w:hint="cs"/>
          <w:rtl/>
          <w:lang w:bidi="fa-IR"/>
        </w:rPr>
        <w:t>استاندارد</w:t>
      </w:r>
      <w:r>
        <w:rPr>
          <w:rtl/>
          <w:lang w:bidi="fa-IR"/>
        </w:rPr>
        <w:t xml:space="preserve"> </w:t>
      </w:r>
      <w:r>
        <w:rPr>
          <w:rFonts w:hint="cs"/>
          <w:rtl/>
          <w:lang w:bidi="fa-IR"/>
        </w:rPr>
        <w:t>سازي</w:t>
      </w:r>
      <w:r>
        <w:rPr>
          <w:rtl/>
          <w:lang w:bidi="fa-IR"/>
        </w:rPr>
        <w:t xml:space="preserve"> </w:t>
      </w:r>
      <w:r>
        <w:rPr>
          <w:rFonts w:hint="cs"/>
          <w:rtl/>
          <w:lang w:bidi="fa-IR"/>
        </w:rPr>
        <w:t>و</w:t>
      </w:r>
      <w:r>
        <w:rPr>
          <w:rtl/>
          <w:lang w:bidi="fa-IR"/>
        </w:rPr>
        <w:t xml:space="preserve"> </w:t>
      </w:r>
      <w:r>
        <w:rPr>
          <w:rFonts w:hint="cs"/>
          <w:rtl/>
          <w:lang w:bidi="fa-IR"/>
        </w:rPr>
        <w:t>ارتقای</w:t>
      </w:r>
      <w:r>
        <w:rPr>
          <w:rtl/>
          <w:lang w:bidi="fa-IR"/>
        </w:rPr>
        <w:t xml:space="preserve"> </w:t>
      </w:r>
      <w:r>
        <w:rPr>
          <w:rFonts w:hint="cs"/>
          <w:rtl/>
          <w:lang w:bidi="fa-IR"/>
        </w:rPr>
        <w:t>کیفیت</w:t>
      </w:r>
      <w:r>
        <w:rPr>
          <w:rtl/>
          <w:lang w:bidi="fa-IR"/>
        </w:rPr>
        <w:t xml:space="preserve"> </w:t>
      </w:r>
      <w:r>
        <w:rPr>
          <w:rFonts w:hint="cs"/>
          <w:rtl/>
          <w:lang w:bidi="fa-IR"/>
        </w:rPr>
        <w:t>در</w:t>
      </w:r>
      <w:r>
        <w:rPr>
          <w:rtl/>
          <w:lang w:bidi="fa-IR"/>
        </w:rPr>
        <w:t xml:space="preserve"> </w:t>
      </w:r>
      <w:r>
        <w:rPr>
          <w:rFonts w:hint="cs"/>
          <w:rtl/>
          <w:lang w:bidi="fa-IR"/>
        </w:rPr>
        <w:t>ارائه</w:t>
      </w:r>
      <w:r>
        <w:rPr>
          <w:rtl/>
          <w:lang w:bidi="fa-IR"/>
        </w:rPr>
        <w:t xml:space="preserve"> </w:t>
      </w:r>
      <w:r>
        <w:rPr>
          <w:rFonts w:hint="cs"/>
          <w:rtl/>
          <w:lang w:bidi="fa-IR"/>
        </w:rPr>
        <w:t>خدمت</w:t>
      </w:r>
      <w:r>
        <w:rPr>
          <w:rtl/>
          <w:lang w:bidi="fa-IR"/>
        </w:rPr>
        <w:t xml:space="preserve"> </w:t>
      </w:r>
      <w:r>
        <w:rPr>
          <w:rFonts w:hint="cs"/>
          <w:rtl/>
          <w:lang w:bidi="fa-IR"/>
        </w:rPr>
        <w:t>ويزيت</w:t>
      </w:r>
      <w:r>
        <w:rPr>
          <w:rtl/>
          <w:lang w:bidi="fa-IR"/>
        </w:rPr>
        <w:t xml:space="preserve"> </w:t>
      </w:r>
      <w:r>
        <w:rPr>
          <w:rFonts w:hint="cs"/>
          <w:rtl/>
          <w:lang w:bidi="fa-IR"/>
        </w:rPr>
        <w:t>سرپایی</w:t>
      </w:r>
    </w:p>
    <w:p w:rsidR="000144EE" w:rsidRDefault="000144EE" w:rsidP="00E971F7">
      <w:pPr>
        <w:pStyle w:val="ListBullet"/>
        <w:numPr>
          <w:ilvl w:val="0"/>
          <w:numId w:val="56"/>
        </w:numPr>
        <w:rPr>
          <w:rtl/>
          <w:lang w:bidi="fa-IR"/>
        </w:rPr>
      </w:pPr>
      <w:r>
        <w:rPr>
          <w:rFonts w:hint="cs"/>
          <w:rtl/>
          <w:lang w:bidi="fa-IR"/>
        </w:rPr>
        <w:t>افزايش</w:t>
      </w:r>
      <w:r>
        <w:rPr>
          <w:rtl/>
          <w:lang w:bidi="fa-IR"/>
        </w:rPr>
        <w:t xml:space="preserve"> </w:t>
      </w:r>
      <w:r>
        <w:rPr>
          <w:rFonts w:hint="cs"/>
          <w:rtl/>
          <w:lang w:bidi="fa-IR"/>
        </w:rPr>
        <w:t>رضايت</w:t>
      </w:r>
      <w:r>
        <w:rPr>
          <w:rtl/>
          <w:lang w:bidi="fa-IR"/>
        </w:rPr>
        <w:t xml:space="preserve"> </w:t>
      </w:r>
      <w:r>
        <w:rPr>
          <w:rFonts w:hint="cs"/>
          <w:rtl/>
          <w:lang w:bidi="fa-IR"/>
        </w:rPr>
        <w:t>بيماران</w:t>
      </w:r>
      <w:r>
        <w:rPr>
          <w:rtl/>
          <w:lang w:bidi="fa-IR"/>
        </w:rPr>
        <w:t xml:space="preserve"> </w:t>
      </w:r>
      <w:r>
        <w:rPr>
          <w:rFonts w:hint="cs"/>
          <w:rtl/>
          <w:lang w:bidi="fa-IR"/>
        </w:rPr>
        <w:t>مراجعه</w:t>
      </w:r>
      <w:r>
        <w:rPr>
          <w:rtl/>
          <w:lang w:bidi="fa-IR"/>
        </w:rPr>
        <w:t xml:space="preserve"> </w:t>
      </w:r>
      <w:r>
        <w:rPr>
          <w:rFonts w:hint="cs"/>
          <w:rtl/>
          <w:lang w:bidi="fa-IR"/>
        </w:rPr>
        <w:t>كننده</w:t>
      </w:r>
    </w:p>
    <w:p w:rsidR="000144EE" w:rsidRDefault="000144EE" w:rsidP="00E971F7">
      <w:pPr>
        <w:pStyle w:val="ListBullet"/>
        <w:numPr>
          <w:ilvl w:val="0"/>
          <w:numId w:val="56"/>
        </w:numPr>
        <w:rPr>
          <w:rtl/>
          <w:lang w:bidi="fa-IR"/>
        </w:rPr>
      </w:pPr>
      <w:r>
        <w:rPr>
          <w:rFonts w:hint="cs"/>
          <w:rtl/>
          <w:lang w:bidi="fa-IR"/>
        </w:rPr>
        <w:t>تغيير</w:t>
      </w:r>
      <w:r>
        <w:rPr>
          <w:rtl/>
          <w:lang w:bidi="fa-IR"/>
        </w:rPr>
        <w:t xml:space="preserve"> </w:t>
      </w:r>
      <w:r>
        <w:rPr>
          <w:rFonts w:hint="cs"/>
          <w:rtl/>
          <w:lang w:bidi="fa-IR"/>
        </w:rPr>
        <w:t>رفتار</w:t>
      </w:r>
      <w:r>
        <w:rPr>
          <w:rtl/>
          <w:lang w:bidi="fa-IR"/>
        </w:rPr>
        <w:t xml:space="preserve"> </w:t>
      </w:r>
      <w:r>
        <w:rPr>
          <w:rFonts w:hint="cs"/>
          <w:rtl/>
          <w:lang w:bidi="fa-IR"/>
        </w:rPr>
        <w:t>پزشكان</w:t>
      </w:r>
      <w:r>
        <w:rPr>
          <w:rtl/>
          <w:lang w:bidi="fa-IR"/>
        </w:rPr>
        <w:t xml:space="preserve"> </w:t>
      </w:r>
      <w:r>
        <w:rPr>
          <w:rFonts w:hint="cs"/>
          <w:rtl/>
          <w:lang w:bidi="fa-IR"/>
        </w:rPr>
        <w:t>وایجاد</w:t>
      </w:r>
      <w:r>
        <w:rPr>
          <w:rtl/>
          <w:lang w:bidi="fa-IR"/>
        </w:rPr>
        <w:t xml:space="preserve"> </w:t>
      </w:r>
      <w:r>
        <w:rPr>
          <w:rFonts w:hint="cs"/>
          <w:rtl/>
          <w:lang w:bidi="fa-IR"/>
        </w:rPr>
        <w:t>تمایل</w:t>
      </w:r>
      <w:r>
        <w:rPr>
          <w:rtl/>
          <w:lang w:bidi="fa-IR"/>
        </w:rPr>
        <w:t xml:space="preserve"> </w:t>
      </w:r>
      <w:r>
        <w:rPr>
          <w:rFonts w:hint="cs"/>
          <w:rtl/>
          <w:lang w:bidi="fa-IR"/>
        </w:rPr>
        <w:t>به</w:t>
      </w:r>
      <w:r>
        <w:rPr>
          <w:rtl/>
          <w:lang w:bidi="fa-IR"/>
        </w:rPr>
        <w:t xml:space="preserve"> </w:t>
      </w:r>
      <w:r>
        <w:rPr>
          <w:rFonts w:hint="cs"/>
          <w:rtl/>
          <w:lang w:bidi="fa-IR"/>
        </w:rPr>
        <w:t>سمت</w:t>
      </w:r>
      <w:r>
        <w:rPr>
          <w:rtl/>
          <w:lang w:bidi="fa-IR"/>
        </w:rPr>
        <w:t xml:space="preserve"> </w:t>
      </w:r>
      <w:r>
        <w:rPr>
          <w:rFonts w:hint="cs"/>
          <w:rtl/>
          <w:lang w:bidi="fa-IR"/>
        </w:rPr>
        <w:t>فعالیت</w:t>
      </w:r>
      <w:r>
        <w:rPr>
          <w:rtl/>
          <w:lang w:bidi="fa-IR"/>
        </w:rPr>
        <w:t xml:space="preserve"> </w:t>
      </w:r>
      <w:r>
        <w:rPr>
          <w:rFonts w:hint="cs"/>
          <w:rtl/>
          <w:lang w:bidi="fa-IR"/>
        </w:rPr>
        <w:t>درکلینیک</w:t>
      </w:r>
      <w:r>
        <w:rPr>
          <w:rtl/>
          <w:lang w:bidi="fa-IR"/>
        </w:rPr>
        <w:t xml:space="preserve"> </w:t>
      </w:r>
      <w:r>
        <w:rPr>
          <w:rFonts w:hint="cs"/>
          <w:rtl/>
          <w:lang w:bidi="fa-IR"/>
        </w:rPr>
        <w:t>های</w:t>
      </w:r>
      <w:r>
        <w:rPr>
          <w:rtl/>
          <w:lang w:bidi="fa-IR"/>
        </w:rPr>
        <w:t xml:space="preserve"> </w:t>
      </w:r>
      <w:r>
        <w:rPr>
          <w:rFonts w:hint="cs"/>
          <w:rtl/>
          <w:lang w:bidi="fa-IR"/>
        </w:rPr>
        <w:t>ویژه</w:t>
      </w:r>
      <w:r>
        <w:rPr>
          <w:rtl/>
          <w:lang w:bidi="fa-IR"/>
        </w:rPr>
        <w:t xml:space="preserve"> </w:t>
      </w:r>
      <w:r>
        <w:rPr>
          <w:rFonts w:hint="cs"/>
          <w:rtl/>
          <w:lang w:bidi="fa-IR"/>
        </w:rPr>
        <w:t>و</w:t>
      </w:r>
      <w:r>
        <w:rPr>
          <w:rtl/>
          <w:lang w:bidi="fa-IR"/>
        </w:rPr>
        <w:t xml:space="preserve"> </w:t>
      </w:r>
      <w:r>
        <w:rPr>
          <w:rFonts w:hint="cs"/>
          <w:rtl/>
          <w:lang w:bidi="fa-IR"/>
        </w:rPr>
        <w:t>بالطبع</w:t>
      </w:r>
      <w:r>
        <w:rPr>
          <w:rtl/>
          <w:lang w:bidi="fa-IR"/>
        </w:rPr>
        <w:t xml:space="preserve"> </w:t>
      </w:r>
      <w:r>
        <w:rPr>
          <w:rFonts w:hint="cs"/>
          <w:rtl/>
          <w:lang w:bidi="fa-IR"/>
        </w:rPr>
        <w:t>کاهش</w:t>
      </w:r>
      <w:r>
        <w:rPr>
          <w:rtl/>
          <w:lang w:bidi="fa-IR"/>
        </w:rPr>
        <w:t xml:space="preserve"> </w:t>
      </w:r>
      <w:r>
        <w:rPr>
          <w:rFonts w:hint="cs"/>
          <w:rtl/>
          <w:lang w:bidi="fa-IR"/>
        </w:rPr>
        <w:t>استفاده</w:t>
      </w:r>
      <w:r>
        <w:rPr>
          <w:rtl/>
          <w:lang w:bidi="fa-IR"/>
        </w:rPr>
        <w:t xml:space="preserve"> </w:t>
      </w:r>
      <w:r>
        <w:rPr>
          <w:rFonts w:hint="cs"/>
          <w:rtl/>
          <w:lang w:bidi="fa-IR"/>
        </w:rPr>
        <w:t>غیر</w:t>
      </w:r>
      <w:r>
        <w:rPr>
          <w:rtl/>
          <w:lang w:bidi="fa-IR"/>
        </w:rPr>
        <w:t xml:space="preserve"> </w:t>
      </w:r>
      <w:r>
        <w:rPr>
          <w:rFonts w:hint="cs"/>
          <w:rtl/>
          <w:lang w:bidi="fa-IR"/>
        </w:rPr>
        <w:t>ضروری</w:t>
      </w:r>
      <w:r>
        <w:rPr>
          <w:rtl/>
          <w:lang w:bidi="fa-IR"/>
        </w:rPr>
        <w:t xml:space="preserve"> </w:t>
      </w:r>
      <w:r>
        <w:rPr>
          <w:rFonts w:hint="cs"/>
          <w:rtl/>
          <w:lang w:bidi="fa-IR"/>
        </w:rPr>
        <w:t>از</w:t>
      </w:r>
      <w:r>
        <w:rPr>
          <w:rtl/>
          <w:lang w:bidi="fa-IR"/>
        </w:rPr>
        <w:t xml:space="preserve"> </w:t>
      </w:r>
      <w:r>
        <w:rPr>
          <w:rFonts w:hint="cs"/>
          <w:rtl/>
          <w:lang w:bidi="fa-IR"/>
        </w:rPr>
        <w:t>اقدامات</w:t>
      </w:r>
      <w:r>
        <w:rPr>
          <w:rtl/>
          <w:lang w:bidi="fa-IR"/>
        </w:rPr>
        <w:t xml:space="preserve"> </w:t>
      </w:r>
      <w:r>
        <w:rPr>
          <w:rFonts w:hint="cs"/>
          <w:rtl/>
          <w:lang w:bidi="fa-IR"/>
        </w:rPr>
        <w:t>پاراکلینیک</w:t>
      </w:r>
      <w:r>
        <w:rPr>
          <w:rtl/>
          <w:lang w:bidi="fa-IR"/>
        </w:rPr>
        <w:t xml:space="preserve"> </w:t>
      </w:r>
      <w:r>
        <w:rPr>
          <w:rFonts w:hint="cs"/>
          <w:rtl/>
          <w:lang w:bidi="fa-IR"/>
        </w:rPr>
        <w:t>و</w:t>
      </w:r>
      <w:r>
        <w:rPr>
          <w:rtl/>
          <w:lang w:bidi="fa-IR"/>
        </w:rPr>
        <w:t xml:space="preserve"> </w:t>
      </w:r>
      <w:r>
        <w:rPr>
          <w:rFonts w:hint="cs"/>
          <w:rtl/>
          <w:lang w:bidi="fa-IR"/>
        </w:rPr>
        <w:t>كاهش</w:t>
      </w:r>
      <w:r>
        <w:rPr>
          <w:rtl/>
          <w:lang w:bidi="fa-IR"/>
        </w:rPr>
        <w:t xml:space="preserve"> </w:t>
      </w:r>
      <w:r>
        <w:rPr>
          <w:rFonts w:hint="cs"/>
          <w:rtl/>
          <w:lang w:bidi="fa-IR"/>
        </w:rPr>
        <w:t>بستري</w:t>
      </w:r>
      <w:r>
        <w:rPr>
          <w:rtl/>
          <w:lang w:bidi="fa-IR"/>
        </w:rPr>
        <w:t xml:space="preserve"> </w:t>
      </w:r>
      <w:r>
        <w:rPr>
          <w:rFonts w:hint="cs"/>
          <w:rtl/>
          <w:lang w:bidi="fa-IR"/>
        </w:rPr>
        <w:t>ها</w:t>
      </w:r>
      <w:r>
        <w:rPr>
          <w:rtl/>
          <w:lang w:bidi="fa-IR"/>
        </w:rPr>
        <w:t xml:space="preserve"> </w:t>
      </w:r>
      <w:r>
        <w:rPr>
          <w:rFonts w:hint="cs"/>
          <w:rtl/>
          <w:lang w:bidi="fa-IR"/>
        </w:rPr>
        <w:t>و</w:t>
      </w:r>
      <w:r>
        <w:rPr>
          <w:rtl/>
          <w:lang w:bidi="fa-IR"/>
        </w:rPr>
        <w:t xml:space="preserve"> </w:t>
      </w:r>
      <w:r>
        <w:rPr>
          <w:rFonts w:hint="cs"/>
          <w:rtl/>
          <w:lang w:bidi="fa-IR"/>
        </w:rPr>
        <w:t>اعمال</w:t>
      </w:r>
      <w:r>
        <w:rPr>
          <w:rtl/>
          <w:lang w:bidi="fa-IR"/>
        </w:rPr>
        <w:t xml:space="preserve"> </w:t>
      </w:r>
      <w:r>
        <w:rPr>
          <w:rFonts w:hint="cs"/>
          <w:rtl/>
          <w:lang w:bidi="fa-IR"/>
        </w:rPr>
        <w:t>جراحي</w:t>
      </w:r>
      <w:r>
        <w:rPr>
          <w:rtl/>
          <w:lang w:bidi="fa-IR"/>
        </w:rPr>
        <w:t xml:space="preserve"> </w:t>
      </w:r>
      <w:r>
        <w:rPr>
          <w:rFonts w:hint="cs"/>
          <w:rtl/>
          <w:lang w:bidi="fa-IR"/>
        </w:rPr>
        <w:t>غير</w:t>
      </w:r>
      <w:r>
        <w:rPr>
          <w:rtl/>
          <w:lang w:bidi="fa-IR"/>
        </w:rPr>
        <w:t xml:space="preserve"> </w:t>
      </w:r>
      <w:r>
        <w:rPr>
          <w:rFonts w:hint="cs"/>
          <w:rtl/>
          <w:lang w:bidi="fa-IR"/>
        </w:rPr>
        <w:t>ضروري</w:t>
      </w:r>
      <w:r>
        <w:rPr>
          <w:rtl/>
          <w:lang w:bidi="fa-IR"/>
        </w:rPr>
        <w:t xml:space="preserve"> </w:t>
      </w:r>
      <w:r>
        <w:rPr>
          <w:rFonts w:hint="cs"/>
          <w:rtl/>
          <w:lang w:bidi="fa-IR"/>
        </w:rPr>
        <w:t>با</w:t>
      </w:r>
      <w:r>
        <w:rPr>
          <w:rtl/>
          <w:lang w:bidi="fa-IR"/>
        </w:rPr>
        <w:t xml:space="preserve"> </w:t>
      </w:r>
      <w:r>
        <w:rPr>
          <w:rFonts w:hint="cs"/>
          <w:rtl/>
          <w:lang w:bidi="fa-IR"/>
        </w:rPr>
        <w:t>تقويت</w:t>
      </w:r>
      <w:r>
        <w:rPr>
          <w:rtl/>
          <w:lang w:bidi="fa-IR"/>
        </w:rPr>
        <w:t xml:space="preserve"> </w:t>
      </w:r>
      <w:r>
        <w:rPr>
          <w:rFonts w:hint="cs"/>
          <w:rtl/>
          <w:lang w:bidi="fa-IR"/>
        </w:rPr>
        <w:t>و</w:t>
      </w:r>
      <w:r>
        <w:rPr>
          <w:rtl/>
          <w:lang w:bidi="fa-IR"/>
        </w:rPr>
        <w:t xml:space="preserve"> </w:t>
      </w:r>
      <w:r>
        <w:rPr>
          <w:rFonts w:hint="cs"/>
          <w:rtl/>
          <w:lang w:bidi="fa-IR"/>
        </w:rPr>
        <w:t>افزایش</w:t>
      </w:r>
      <w:r>
        <w:rPr>
          <w:rtl/>
          <w:lang w:bidi="fa-IR"/>
        </w:rPr>
        <w:t xml:space="preserve"> </w:t>
      </w:r>
      <w:r>
        <w:rPr>
          <w:rFonts w:hint="cs"/>
          <w:rtl/>
          <w:lang w:bidi="fa-IR"/>
        </w:rPr>
        <w:t>سهم</w:t>
      </w:r>
      <w:r>
        <w:rPr>
          <w:rtl/>
          <w:lang w:bidi="fa-IR"/>
        </w:rPr>
        <w:t xml:space="preserve"> </w:t>
      </w:r>
      <w:r>
        <w:rPr>
          <w:rFonts w:hint="cs"/>
          <w:rtl/>
          <w:lang w:bidi="fa-IR"/>
        </w:rPr>
        <w:t>ويزيت</w:t>
      </w:r>
      <w:r>
        <w:rPr>
          <w:rtl/>
          <w:lang w:bidi="fa-IR"/>
        </w:rPr>
        <w:t xml:space="preserve"> </w:t>
      </w:r>
      <w:r>
        <w:rPr>
          <w:rFonts w:hint="cs"/>
          <w:rtl/>
          <w:lang w:bidi="fa-IR"/>
        </w:rPr>
        <w:t>سرپایی</w:t>
      </w:r>
      <w:r>
        <w:rPr>
          <w:rtl/>
          <w:lang w:bidi="fa-IR"/>
        </w:rPr>
        <w:t xml:space="preserve"> </w:t>
      </w:r>
      <w:r>
        <w:rPr>
          <w:rFonts w:hint="cs"/>
          <w:rtl/>
          <w:lang w:bidi="fa-IR"/>
        </w:rPr>
        <w:t>در</w:t>
      </w:r>
      <w:r>
        <w:rPr>
          <w:rtl/>
          <w:lang w:bidi="fa-IR"/>
        </w:rPr>
        <w:t xml:space="preserve"> </w:t>
      </w:r>
      <w:r>
        <w:rPr>
          <w:rFonts w:hint="cs"/>
          <w:rtl/>
          <w:lang w:bidi="fa-IR"/>
        </w:rPr>
        <w:t>درآمد</w:t>
      </w:r>
      <w:r>
        <w:rPr>
          <w:rtl/>
          <w:lang w:bidi="fa-IR"/>
        </w:rPr>
        <w:t xml:space="preserve"> </w:t>
      </w:r>
      <w:r>
        <w:rPr>
          <w:rFonts w:hint="cs"/>
          <w:rtl/>
          <w:lang w:bidi="fa-IR"/>
        </w:rPr>
        <w:t>پزشکان</w:t>
      </w:r>
      <w:r>
        <w:rPr>
          <w:rtl/>
          <w:lang w:bidi="fa-IR"/>
        </w:rPr>
        <w:t xml:space="preserve"> </w:t>
      </w:r>
      <w:r>
        <w:rPr>
          <w:rFonts w:hint="cs"/>
          <w:rtl/>
          <w:lang w:bidi="fa-IR"/>
        </w:rPr>
        <w:t>خصوصاً</w:t>
      </w:r>
      <w:r>
        <w:rPr>
          <w:rtl/>
          <w:lang w:bidi="fa-IR"/>
        </w:rPr>
        <w:t xml:space="preserve"> </w:t>
      </w:r>
      <w:r>
        <w:rPr>
          <w:rFonts w:hint="cs"/>
          <w:rtl/>
          <w:lang w:bidi="fa-IR"/>
        </w:rPr>
        <w:t>برای</w:t>
      </w:r>
      <w:r>
        <w:rPr>
          <w:rtl/>
          <w:lang w:bidi="fa-IR"/>
        </w:rPr>
        <w:t xml:space="preserve"> </w:t>
      </w:r>
      <w:r>
        <w:rPr>
          <w:rFonts w:hint="cs"/>
          <w:rtl/>
          <w:lang w:bidi="fa-IR"/>
        </w:rPr>
        <w:t>متخصصين</w:t>
      </w:r>
      <w:r>
        <w:rPr>
          <w:rtl/>
          <w:lang w:bidi="fa-IR"/>
        </w:rPr>
        <w:t xml:space="preserve"> </w:t>
      </w:r>
      <w:r>
        <w:rPr>
          <w:rFonts w:hint="cs"/>
          <w:rtl/>
          <w:lang w:bidi="fa-IR"/>
        </w:rPr>
        <w:t>رشته</w:t>
      </w:r>
      <w:r>
        <w:rPr>
          <w:rtl/>
          <w:lang w:bidi="fa-IR"/>
        </w:rPr>
        <w:t xml:space="preserve"> </w:t>
      </w:r>
      <w:r>
        <w:rPr>
          <w:rFonts w:hint="cs"/>
          <w:rtl/>
          <w:lang w:bidi="fa-IR"/>
        </w:rPr>
        <w:t>هاي</w:t>
      </w:r>
      <w:r>
        <w:rPr>
          <w:rtl/>
          <w:lang w:bidi="fa-IR"/>
        </w:rPr>
        <w:t xml:space="preserve"> </w:t>
      </w:r>
      <w:r>
        <w:rPr>
          <w:rFonts w:hint="cs"/>
          <w:rtl/>
          <w:lang w:bidi="fa-IR"/>
        </w:rPr>
        <w:t>مختلف</w:t>
      </w:r>
      <w:r>
        <w:rPr>
          <w:rtl/>
          <w:lang w:bidi="fa-IR"/>
        </w:rPr>
        <w:t xml:space="preserve"> </w:t>
      </w:r>
      <w:r>
        <w:rPr>
          <w:rFonts w:hint="cs"/>
          <w:rtl/>
          <w:lang w:bidi="fa-IR"/>
        </w:rPr>
        <w:t>جراحي</w:t>
      </w:r>
      <w:r>
        <w:rPr>
          <w:rtl/>
          <w:lang w:bidi="fa-IR"/>
        </w:rPr>
        <w:t>.</w:t>
      </w:r>
    </w:p>
    <w:p w:rsidR="00F03BAA" w:rsidRPr="00F7061A" w:rsidRDefault="000144EE" w:rsidP="00E971F7">
      <w:pPr>
        <w:pStyle w:val="ListBullet"/>
        <w:numPr>
          <w:ilvl w:val="0"/>
          <w:numId w:val="56"/>
        </w:numPr>
        <w:rPr>
          <w:rtl/>
          <w:lang w:bidi="fa-IR"/>
        </w:rPr>
      </w:pPr>
      <w:r>
        <w:rPr>
          <w:rFonts w:hint="cs"/>
          <w:rtl/>
          <w:lang w:bidi="fa-IR"/>
        </w:rPr>
        <w:t>بهبود</w:t>
      </w:r>
      <w:r>
        <w:rPr>
          <w:rtl/>
          <w:lang w:bidi="fa-IR"/>
        </w:rPr>
        <w:t xml:space="preserve"> </w:t>
      </w:r>
      <w:r>
        <w:rPr>
          <w:rFonts w:hint="cs"/>
          <w:rtl/>
          <w:lang w:bidi="fa-IR"/>
        </w:rPr>
        <w:t>فرآيندهاي</w:t>
      </w:r>
      <w:r>
        <w:rPr>
          <w:rtl/>
          <w:lang w:bidi="fa-IR"/>
        </w:rPr>
        <w:t xml:space="preserve"> </w:t>
      </w:r>
      <w:r>
        <w:rPr>
          <w:rFonts w:hint="cs"/>
          <w:rtl/>
          <w:lang w:bidi="fa-IR"/>
        </w:rPr>
        <w:t>آموزشي</w:t>
      </w:r>
      <w:r>
        <w:rPr>
          <w:rtl/>
          <w:lang w:bidi="fa-IR"/>
        </w:rPr>
        <w:t xml:space="preserve"> </w:t>
      </w:r>
      <w:r>
        <w:rPr>
          <w:rFonts w:hint="cs"/>
          <w:rtl/>
          <w:lang w:bidi="fa-IR"/>
        </w:rPr>
        <w:t>از</w:t>
      </w:r>
      <w:r>
        <w:rPr>
          <w:rtl/>
          <w:lang w:bidi="fa-IR"/>
        </w:rPr>
        <w:t xml:space="preserve"> </w:t>
      </w:r>
      <w:r>
        <w:rPr>
          <w:rFonts w:hint="cs"/>
          <w:rtl/>
          <w:lang w:bidi="fa-IR"/>
        </w:rPr>
        <w:t>طريق</w:t>
      </w:r>
      <w:r>
        <w:rPr>
          <w:rtl/>
          <w:lang w:bidi="fa-IR"/>
        </w:rPr>
        <w:t xml:space="preserve"> </w:t>
      </w:r>
      <w:r>
        <w:rPr>
          <w:rFonts w:hint="cs"/>
          <w:rtl/>
          <w:lang w:bidi="fa-IR"/>
        </w:rPr>
        <w:t>افزايش</w:t>
      </w:r>
      <w:r>
        <w:rPr>
          <w:rtl/>
          <w:lang w:bidi="fa-IR"/>
        </w:rPr>
        <w:t xml:space="preserve"> </w:t>
      </w:r>
      <w:r>
        <w:rPr>
          <w:rFonts w:hint="cs"/>
          <w:rtl/>
          <w:lang w:bidi="fa-IR"/>
        </w:rPr>
        <w:t>كيفيت</w:t>
      </w:r>
      <w:r>
        <w:rPr>
          <w:rtl/>
          <w:lang w:bidi="fa-IR"/>
        </w:rPr>
        <w:t xml:space="preserve"> </w:t>
      </w:r>
      <w:r>
        <w:rPr>
          <w:rFonts w:hint="cs"/>
          <w:rtl/>
          <w:lang w:bidi="fa-IR"/>
        </w:rPr>
        <w:t>و</w:t>
      </w:r>
      <w:r>
        <w:rPr>
          <w:rtl/>
          <w:lang w:bidi="fa-IR"/>
        </w:rPr>
        <w:t xml:space="preserve"> </w:t>
      </w:r>
      <w:r>
        <w:rPr>
          <w:rFonts w:hint="cs"/>
          <w:rtl/>
          <w:lang w:bidi="fa-IR"/>
        </w:rPr>
        <w:t>زمان</w:t>
      </w:r>
      <w:r>
        <w:rPr>
          <w:rtl/>
          <w:lang w:bidi="fa-IR"/>
        </w:rPr>
        <w:t xml:space="preserve"> </w:t>
      </w:r>
      <w:r>
        <w:rPr>
          <w:rFonts w:hint="cs"/>
          <w:rtl/>
          <w:lang w:bidi="fa-IR"/>
        </w:rPr>
        <w:t>ويزيت</w:t>
      </w:r>
      <w:r>
        <w:rPr>
          <w:rtl/>
          <w:lang w:bidi="fa-IR"/>
        </w:rPr>
        <w:t xml:space="preserve"> </w:t>
      </w:r>
      <w:r>
        <w:rPr>
          <w:rFonts w:hint="cs"/>
          <w:rtl/>
          <w:lang w:bidi="fa-IR"/>
        </w:rPr>
        <w:t>سرپايي</w:t>
      </w:r>
      <w:r>
        <w:rPr>
          <w:rtl/>
          <w:lang w:bidi="fa-IR"/>
        </w:rPr>
        <w:t xml:space="preserve"> </w:t>
      </w:r>
    </w:p>
    <w:p w:rsidR="00C40530" w:rsidRPr="009B3D6B" w:rsidRDefault="00C40530" w:rsidP="00BC67C5">
      <w:pPr>
        <w:pStyle w:val="Madeh"/>
        <w:rPr>
          <w:rtl/>
        </w:rPr>
      </w:pPr>
      <w:r>
        <w:rPr>
          <w:rFonts w:hint="cs"/>
          <w:rtl/>
        </w:rPr>
        <w:t xml:space="preserve">شمول </w:t>
      </w:r>
      <w:r w:rsidR="00BC67C5">
        <w:rPr>
          <w:rFonts w:hint="cs"/>
          <w:rtl/>
        </w:rPr>
        <w:t>دستورالعمل</w:t>
      </w:r>
    </w:p>
    <w:p w:rsidR="00C40530" w:rsidRPr="00BC67C5" w:rsidRDefault="00C40530" w:rsidP="00E971F7">
      <w:pPr>
        <w:pStyle w:val="BodyText"/>
        <w:numPr>
          <w:ilvl w:val="0"/>
          <w:numId w:val="58"/>
        </w:numPr>
        <w:rPr>
          <w:rtl/>
        </w:rPr>
      </w:pPr>
      <w:r w:rsidRPr="00BC67C5">
        <w:rPr>
          <w:rFonts w:hint="cs"/>
          <w:rtl/>
        </w:rPr>
        <w:t>پزشكان غير هيئت علمي شاغل در واحدهاي تابعه دانشگاه هاي علوم پزشكي که فاقد هرگونه كارانتفاعي پزشکی در مراكزتشخيصي، آموزشي، درماني و بيمارستان</w:t>
      </w:r>
      <w:r w:rsidRPr="00BC67C5">
        <w:rPr>
          <w:rFonts w:hint="cs"/>
          <w:cs/>
        </w:rPr>
        <w:t>‎</w:t>
      </w:r>
      <w:r w:rsidRPr="00BC67C5">
        <w:rPr>
          <w:rFonts w:hint="cs"/>
          <w:rtl/>
        </w:rPr>
        <w:t>هاي بخش خصوصي و خيريه پزشكي باشند.</w:t>
      </w:r>
    </w:p>
    <w:p w:rsidR="00C40530" w:rsidRPr="00BC67C5" w:rsidRDefault="00C40530" w:rsidP="00E971F7">
      <w:pPr>
        <w:pStyle w:val="BodyText"/>
        <w:numPr>
          <w:ilvl w:val="0"/>
          <w:numId w:val="58"/>
        </w:numPr>
        <w:rPr>
          <w:rtl/>
        </w:rPr>
      </w:pPr>
      <w:r w:rsidRPr="00BC67C5">
        <w:rPr>
          <w:rFonts w:hint="cs"/>
          <w:rtl/>
        </w:rPr>
        <w:t>اعضا هيئت علمي تمام وقت جغرافيايي دانشگاه هاي علوم پزشكي</w:t>
      </w:r>
    </w:p>
    <w:p w:rsidR="00C40530" w:rsidRPr="00BC67C5" w:rsidRDefault="00C40530" w:rsidP="00E971F7">
      <w:pPr>
        <w:pStyle w:val="BodyText"/>
        <w:numPr>
          <w:ilvl w:val="1"/>
          <w:numId w:val="58"/>
        </w:numPr>
        <w:rPr>
          <w:rtl/>
        </w:rPr>
      </w:pPr>
      <w:r w:rsidRPr="00BC67C5">
        <w:rPr>
          <w:rFonts w:hint="cs"/>
          <w:rtl/>
        </w:rPr>
        <w:t>تبصره: اشتغال پزشکان در مطب خصوصی موجب خروج از این طرح خواهد شد.</w:t>
      </w:r>
    </w:p>
    <w:p w:rsidR="00C40530" w:rsidRPr="00BC67C5" w:rsidRDefault="00C40530" w:rsidP="00E971F7">
      <w:pPr>
        <w:pStyle w:val="BodyText"/>
        <w:numPr>
          <w:ilvl w:val="0"/>
          <w:numId w:val="58"/>
        </w:numPr>
      </w:pPr>
      <w:r w:rsidRPr="00BC67C5">
        <w:rPr>
          <w:rFonts w:hint="cs"/>
          <w:rtl/>
        </w:rPr>
        <w:t xml:space="preserve">واحدهاي تابعه: كلينيك هاي ويژه داخل و خارج (اقماری) بيمارستان هاي دانشگاهي، کلینیک ویژه دانشگاه و کلینیک‌های بيمارستان هاي تابعه وزارت بهداشت، درمان و آموزش پزشکی در نوبت‌های صبح و عصر </w:t>
      </w:r>
    </w:p>
    <w:p w:rsidR="00732E62" w:rsidRPr="00732E62" w:rsidRDefault="00732E62" w:rsidP="00732E62">
      <w:pPr>
        <w:pStyle w:val="Madeh"/>
      </w:pPr>
      <w:r>
        <w:rPr>
          <w:rFonts w:hint="cs"/>
          <w:rtl/>
        </w:rPr>
        <w:t>مابه‌التفاوت قابل پرداخت</w:t>
      </w:r>
    </w:p>
    <w:p w:rsidR="00C40530" w:rsidRPr="00732E62" w:rsidRDefault="00C40530" w:rsidP="00E971F7">
      <w:pPr>
        <w:pStyle w:val="BodyText"/>
        <w:numPr>
          <w:ilvl w:val="0"/>
          <w:numId w:val="59"/>
        </w:numPr>
        <w:rPr>
          <w:rtl/>
        </w:rPr>
      </w:pPr>
      <w:r w:rsidRPr="00732E62">
        <w:rPr>
          <w:rFonts w:hint="cs"/>
          <w:rtl/>
        </w:rPr>
        <w:t>مابه‌التفاوت قابل پرداخت به بیمارستان‌های تابعه دانشگاه در صورت رعایت استاندارد‌های مربوطه:</w:t>
      </w:r>
    </w:p>
    <w:tbl>
      <w:tblPr>
        <w:tblStyle w:val="MediumShading1-Accent6"/>
        <w:bidiVisual/>
        <w:tblW w:w="4694" w:type="pct"/>
        <w:tblLook w:val="04A0"/>
      </w:tblPr>
      <w:tblGrid>
        <w:gridCol w:w="2943"/>
        <w:gridCol w:w="1560"/>
        <w:gridCol w:w="1701"/>
        <w:gridCol w:w="1983"/>
      </w:tblGrid>
      <w:tr w:rsidR="00732E62" w:rsidRPr="00732E62" w:rsidTr="00732E62">
        <w:trPr>
          <w:cnfStyle w:val="100000000000"/>
          <w:trHeight w:val="436"/>
        </w:trPr>
        <w:tc>
          <w:tcPr>
            <w:cnfStyle w:val="001000000000"/>
            <w:tcW w:w="1797" w:type="pct"/>
            <w:hideMark/>
          </w:tcPr>
          <w:p w:rsidR="00C40530" w:rsidRPr="00732E62" w:rsidRDefault="00C40530" w:rsidP="00732E62">
            <w:pPr>
              <w:pStyle w:val="BodyText-NoSpace"/>
            </w:pPr>
            <w:r w:rsidRPr="00732E62">
              <w:rPr>
                <w:rFonts w:hint="cs"/>
                <w:rtl/>
              </w:rPr>
              <w:lastRenderedPageBreak/>
              <w:t>شرح خدمت</w:t>
            </w:r>
          </w:p>
        </w:tc>
        <w:tc>
          <w:tcPr>
            <w:tcW w:w="953" w:type="pct"/>
            <w:hideMark/>
          </w:tcPr>
          <w:p w:rsidR="00C40530" w:rsidRPr="00732E62" w:rsidRDefault="00C40530" w:rsidP="00732E62">
            <w:pPr>
              <w:pStyle w:val="BodyText-NoSpace"/>
              <w:cnfStyle w:val="100000000000"/>
            </w:pPr>
            <w:r w:rsidRPr="00732E62">
              <w:rPr>
                <w:rFonts w:hint="cs"/>
                <w:rtl/>
              </w:rPr>
              <w:t xml:space="preserve"> قیمت تمام شده</w:t>
            </w:r>
          </w:p>
        </w:tc>
        <w:tc>
          <w:tcPr>
            <w:tcW w:w="1039" w:type="pct"/>
            <w:hideMark/>
          </w:tcPr>
          <w:p w:rsidR="00C40530" w:rsidRPr="00732E62" w:rsidRDefault="00C40530" w:rsidP="00732E62">
            <w:pPr>
              <w:pStyle w:val="BodyText-NoSpace"/>
              <w:cnfStyle w:val="100000000000"/>
            </w:pPr>
            <w:r w:rsidRPr="00732E62">
              <w:rPr>
                <w:rFonts w:hint="cs"/>
                <w:rtl/>
              </w:rPr>
              <w:t>تعرفه مصوب</w:t>
            </w:r>
          </w:p>
        </w:tc>
        <w:tc>
          <w:tcPr>
            <w:tcW w:w="1211" w:type="pct"/>
            <w:hideMark/>
          </w:tcPr>
          <w:p w:rsidR="00C40530" w:rsidRPr="00732E62" w:rsidRDefault="00C40530" w:rsidP="00732E62">
            <w:pPr>
              <w:pStyle w:val="BodyText-NoSpace"/>
              <w:cnfStyle w:val="100000000000"/>
            </w:pPr>
            <w:r w:rsidRPr="00732E62">
              <w:rPr>
                <w:rFonts w:hint="cs"/>
                <w:rtl/>
              </w:rPr>
              <w:t>مابه التفاوت پرداختي به ازاي هر ويزيت</w:t>
            </w:r>
          </w:p>
        </w:tc>
      </w:tr>
      <w:tr w:rsidR="00732E62" w:rsidRPr="00732E62" w:rsidTr="00732E62">
        <w:trPr>
          <w:cnfStyle w:val="000000100000"/>
          <w:trHeight w:val="436"/>
        </w:trPr>
        <w:tc>
          <w:tcPr>
            <w:cnfStyle w:val="001000000000"/>
            <w:tcW w:w="1797" w:type="pct"/>
            <w:hideMark/>
          </w:tcPr>
          <w:p w:rsidR="00C40530" w:rsidRPr="00732E62" w:rsidRDefault="00C40530" w:rsidP="00732E62">
            <w:pPr>
              <w:pStyle w:val="BodyText-NoSpace"/>
            </w:pPr>
            <w:r w:rsidRPr="00732E62">
              <w:rPr>
                <w:rFonts w:hint="cs"/>
                <w:rtl/>
              </w:rPr>
              <w:t xml:space="preserve">دکتری </w:t>
            </w:r>
            <w:r w:rsidRPr="00732E62">
              <w:rPr>
                <w:rFonts w:hint="cs"/>
              </w:rPr>
              <w:t>MD</w:t>
            </w:r>
            <w:r w:rsidRPr="00732E62">
              <w:rPr>
                <w:rFonts w:hint="cs"/>
                <w:rtl/>
              </w:rPr>
              <w:t xml:space="preserve"> و دکتری </w:t>
            </w:r>
            <w:r w:rsidRPr="00732E62">
              <w:t>MD-PHD</w:t>
            </w:r>
          </w:p>
        </w:tc>
        <w:tc>
          <w:tcPr>
            <w:tcW w:w="953" w:type="pct"/>
            <w:hideMark/>
          </w:tcPr>
          <w:p w:rsidR="00C40530" w:rsidRPr="00732E62" w:rsidRDefault="00C40530" w:rsidP="00732E62">
            <w:pPr>
              <w:pStyle w:val="BodyText-NoSpace"/>
              <w:cnfStyle w:val="000000100000"/>
            </w:pPr>
            <w:r w:rsidRPr="00732E62">
              <w:rPr>
                <w:rFonts w:hint="cs"/>
                <w:rtl/>
              </w:rPr>
              <w:t>105,000</w:t>
            </w:r>
          </w:p>
        </w:tc>
        <w:tc>
          <w:tcPr>
            <w:tcW w:w="1039" w:type="pct"/>
            <w:hideMark/>
          </w:tcPr>
          <w:p w:rsidR="00C40530" w:rsidRPr="00732E62" w:rsidRDefault="00C40530" w:rsidP="00732E62">
            <w:pPr>
              <w:pStyle w:val="BodyText-NoSpace"/>
              <w:cnfStyle w:val="000000100000"/>
            </w:pPr>
            <w:r w:rsidRPr="00732E62">
              <w:rPr>
                <w:rFonts w:hint="cs"/>
                <w:rtl/>
              </w:rPr>
              <w:t>80,000</w:t>
            </w:r>
          </w:p>
        </w:tc>
        <w:tc>
          <w:tcPr>
            <w:tcW w:w="1211" w:type="pct"/>
            <w:hideMark/>
          </w:tcPr>
          <w:p w:rsidR="00C40530" w:rsidRPr="00732E62" w:rsidRDefault="00C40530" w:rsidP="00732E62">
            <w:pPr>
              <w:pStyle w:val="BodyText-NoSpace"/>
              <w:cnfStyle w:val="000000100000"/>
            </w:pPr>
            <w:r w:rsidRPr="00732E62">
              <w:rPr>
                <w:rFonts w:hint="cs"/>
                <w:rtl/>
              </w:rPr>
              <w:t>25,000</w:t>
            </w:r>
          </w:p>
        </w:tc>
      </w:tr>
      <w:tr w:rsidR="00732E62" w:rsidRPr="00732E62" w:rsidTr="00732E62">
        <w:trPr>
          <w:cnfStyle w:val="000000010000"/>
          <w:trHeight w:val="436"/>
        </w:trPr>
        <w:tc>
          <w:tcPr>
            <w:cnfStyle w:val="001000000000"/>
            <w:tcW w:w="1797" w:type="pct"/>
            <w:hideMark/>
          </w:tcPr>
          <w:p w:rsidR="00C40530" w:rsidRPr="00732E62" w:rsidRDefault="00C40530" w:rsidP="00732E62">
            <w:pPr>
              <w:pStyle w:val="BodyText-NoSpace"/>
            </w:pPr>
            <w:r w:rsidRPr="00732E62">
              <w:rPr>
                <w:rFonts w:hint="cs"/>
                <w:rtl/>
              </w:rPr>
              <w:t xml:space="preserve">دکتری </w:t>
            </w:r>
            <w:r w:rsidRPr="00732E62">
              <w:rPr>
                <w:rFonts w:hint="cs"/>
              </w:rPr>
              <w:t>MD</w:t>
            </w:r>
            <w:r w:rsidRPr="00732E62">
              <w:rPr>
                <w:rFonts w:hint="cs"/>
                <w:rtl/>
              </w:rPr>
              <w:t xml:space="preserve"> دارای تخصص</w:t>
            </w:r>
          </w:p>
        </w:tc>
        <w:tc>
          <w:tcPr>
            <w:tcW w:w="953" w:type="pct"/>
            <w:hideMark/>
          </w:tcPr>
          <w:p w:rsidR="00C40530" w:rsidRPr="00732E62" w:rsidRDefault="00C40530" w:rsidP="00732E62">
            <w:pPr>
              <w:pStyle w:val="BodyText-NoSpace"/>
              <w:cnfStyle w:val="000000010000"/>
            </w:pPr>
            <w:r w:rsidRPr="00732E62">
              <w:rPr>
                <w:rFonts w:hint="cs"/>
                <w:rtl/>
              </w:rPr>
              <w:t>194,000</w:t>
            </w:r>
          </w:p>
        </w:tc>
        <w:tc>
          <w:tcPr>
            <w:tcW w:w="1039" w:type="pct"/>
            <w:hideMark/>
          </w:tcPr>
          <w:p w:rsidR="00C40530" w:rsidRPr="00732E62" w:rsidRDefault="00C40530" w:rsidP="00732E62">
            <w:pPr>
              <w:pStyle w:val="BodyText-NoSpace"/>
              <w:cnfStyle w:val="000000010000"/>
            </w:pPr>
            <w:r w:rsidRPr="00732E62">
              <w:rPr>
                <w:rFonts w:hint="cs"/>
                <w:rtl/>
              </w:rPr>
              <w:t>100,000</w:t>
            </w:r>
          </w:p>
        </w:tc>
        <w:tc>
          <w:tcPr>
            <w:tcW w:w="1211" w:type="pct"/>
            <w:hideMark/>
          </w:tcPr>
          <w:p w:rsidR="00C40530" w:rsidRPr="00732E62" w:rsidRDefault="00C40530" w:rsidP="00732E62">
            <w:pPr>
              <w:pStyle w:val="BodyText-NoSpace"/>
              <w:cnfStyle w:val="000000010000"/>
            </w:pPr>
            <w:r w:rsidRPr="00732E62">
              <w:rPr>
                <w:rFonts w:hint="cs"/>
                <w:rtl/>
              </w:rPr>
              <w:t>94,000</w:t>
            </w:r>
          </w:p>
        </w:tc>
      </w:tr>
      <w:tr w:rsidR="00732E62" w:rsidRPr="00732E62" w:rsidTr="00732E62">
        <w:trPr>
          <w:cnfStyle w:val="000000100000"/>
          <w:trHeight w:val="436"/>
        </w:trPr>
        <w:tc>
          <w:tcPr>
            <w:cnfStyle w:val="001000000000"/>
            <w:tcW w:w="1797" w:type="pct"/>
            <w:hideMark/>
          </w:tcPr>
          <w:p w:rsidR="00C40530" w:rsidRPr="00732E62" w:rsidRDefault="00C40530" w:rsidP="00732E62">
            <w:pPr>
              <w:pStyle w:val="BodyText-NoSpace"/>
            </w:pPr>
            <w:r w:rsidRPr="00732E62">
              <w:rPr>
                <w:rFonts w:hint="cs"/>
                <w:rtl/>
              </w:rPr>
              <w:t xml:space="preserve">دکتری </w:t>
            </w:r>
            <w:r w:rsidRPr="00732E62">
              <w:rPr>
                <w:rFonts w:hint="cs"/>
              </w:rPr>
              <w:t>MD</w:t>
            </w:r>
            <w:r w:rsidRPr="00732E62">
              <w:rPr>
                <w:rFonts w:hint="cs"/>
                <w:rtl/>
              </w:rPr>
              <w:t xml:space="preserve"> دارای تخصص روانپزشکی</w:t>
            </w:r>
          </w:p>
        </w:tc>
        <w:tc>
          <w:tcPr>
            <w:tcW w:w="953" w:type="pct"/>
            <w:hideMark/>
          </w:tcPr>
          <w:p w:rsidR="00C40530" w:rsidRPr="00732E62" w:rsidRDefault="00C40530" w:rsidP="00732E62">
            <w:pPr>
              <w:pStyle w:val="BodyText-NoSpace"/>
              <w:cnfStyle w:val="000000100000"/>
            </w:pPr>
            <w:r w:rsidRPr="00732E62">
              <w:rPr>
                <w:rFonts w:hint="cs"/>
                <w:rtl/>
              </w:rPr>
              <w:t>243,000</w:t>
            </w:r>
          </w:p>
        </w:tc>
        <w:tc>
          <w:tcPr>
            <w:tcW w:w="1039" w:type="pct"/>
            <w:hideMark/>
          </w:tcPr>
          <w:p w:rsidR="00C40530" w:rsidRPr="00732E62" w:rsidRDefault="00C40530" w:rsidP="00732E62">
            <w:pPr>
              <w:pStyle w:val="BodyText-NoSpace"/>
              <w:cnfStyle w:val="000000100000"/>
            </w:pPr>
            <w:r w:rsidRPr="00732E62">
              <w:rPr>
                <w:rFonts w:hint="cs"/>
                <w:rtl/>
              </w:rPr>
              <w:t>120,000</w:t>
            </w:r>
          </w:p>
        </w:tc>
        <w:tc>
          <w:tcPr>
            <w:tcW w:w="1211" w:type="pct"/>
            <w:hideMark/>
          </w:tcPr>
          <w:p w:rsidR="00C40530" w:rsidRPr="00732E62" w:rsidRDefault="00C40530" w:rsidP="00732E62">
            <w:pPr>
              <w:pStyle w:val="BodyText-NoSpace"/>
              <w:cnfStyle w:val="000000100000"/>
            </w:pPr>
            <w:r w:rsidRPr="00732E62">
              <w:rPr>
                <w:rFonts w:hint="cs"/>
                <w:rtl/>
              </w:rPr>
              <w:t>123,000</w:t>
            </w:r>
          </w:p>
        </w:tc>
      </w:tr>
      <w:tr w:rsidR="00732E62" w:rsidRPr="00732E62" w:rsidTr="00732E62">
        <w:trPr>
          <w:cnfStyle w:val="000000010000"/>
          <w:trHeight w:val="436"/>
        </w:trPr>
        <w:tc>
          <w:tcPr>
            <w:cnfStyle w:val="001000000000"/>
            <w:tcW w:w="1797" w:type="pct"/>
            <w:hideMark/>
          </w:tcPr>
          <w:p w:rsidR="00C40530" w:rsidRPr="00732E62" w:rsidRDefault="00C40530" w:rsidP="00732E62">
            <w:pPr>
              <w:pStyle w:val="BodyText-NoSpace"/>
            </w:pPr>
            <w:r w:rsidRPr="00732E62">
              <w:rPr>
                <w:rFonts w:hint="cs"/>
                <w:rtl/>
              </w:rPr>
              <w:t xml:space="preserve">دکتری </w:t>
            </w:r>
            <w:r w:rsidRPr="00732E62">
              <w:rPr>
                <w:rFonts w:hint="cs"/>
              </w:rPr>
              <w:t>MD</w:t>
            </w:r>
            <w:r w:rsidRPr="00732E62">
              <w:rPr>
                <w:rFonts w:hint="cs"/>
                <w:rtl/>
              </w:rPr>
              <w:t xml:space="preserve"> دارای تخصص و فلوشیپ</w:t>
            </w:r>
          </w:p>
        </w:tc>
        <w:tc>
          <w:tcPr>
            <w:tcW w:w="953" w:type="pct"/>
            <w:hideMark/>
          </w:tcPr>
          <w:p w:rsidR="00C40530" w:rsidRPr="00732E62" w:rsidRDefault="00C40530" w:rsidP="00732E62">
            <w:pPr>
              <w:pStyle w:val="BodyText-NoSpace"/>
              <w:cnfStyle w:val="000000010000"/>
            </w:pPr>
            <w:r w:rsidRPr="00732E62">
              <w:rPr>
                <w:rFonts w:hint="cs"/>
                <w:rtl/>
              </w:rPr>
              <w:t>209,000</w:t>
            </w:r>
          </w:p>
        </w:tc>
        <w:tc>
          <w:tcPr>
            <w:tcW w:w="1039" w:type="pct"/>
            <w:hideMark/>
          </w:tcPr>
          <w:p w:rsidR="00C40530" w:rsidRPr="00732E62" w:rsidRDefault="00C40530" w:rsidP="00732E62">
            <w:pPr>
              <w:pStyle w:val="BodyText-NoSpace"/>
              <w:cnfStyle w:val="000000010000"/>
            </w:pPr>
            <w:r w:rsidRPr="00732E62">
              <w:rPr>
                <w:rFonts w:hint="cs"/>
                <w:rtl/>
              </w:rPr>
              <w:t>109,000</w:t>
            </w:r>
          </w:p>
        </w:tc>
        <w:tc>
          <w:tcPr>
            <w:tcW w:w="1211" w:type="pct"/>
            <w:hideMark/>
          </w:tcPr>
          <w:p w:rsidR="00C40530" w:rsidRPr="00732E62" w:rsidRDefault="00C40530" w:rsidP="00732E62">
            <w:pPr>
              <w:pStyle w:val="BodyText-NoSpace"/>
              <w:cnfStyle w:val="000000010000"/>
            </w:pPr>
            <w:r w:rsidRPr="00732E62">
              <w:rPr>
                <w:rFonts w:hint="cs"/>
                <w:rtl/>
              </w:rPr>
              <w:t>100,000</w:t>
            </w:r>
          </w:p>
        </w:tc>
      </w:tr>
      <w:tr w:rsidR="00732E62" w:rsidRPr="00732E62" w:rsidTr="00732E62">
        <w:trPr>
          <w:cnfStyle w:val="000000100000"/>
          <w:trHeight w:val="436"/>
        </w:trPr>
        <w:tc>
          <w:tcPr>
            <w:cnfStyle w:val="001000000000"/>
            <w:tcW w:w="1797" w:type="pct"/>
            <w:hideMark/>
          </w:tcPr>
          <w:p w:rsidR="00C40530" w:rsidRPr="00732E62" w:rsidRDefault="00C40530" w:rsidP="00732E62">
            <w:pPr>
              <w:pStyle w:val="BodyText-NoSpace"/>
            </w:pPr>
            <w:r w:rsidRPr="00732E62">
              <w:rPr>
                <w:rFonts w:hint="cs"/>
                <w:rtl/>
              </w:rPr>
              <w:t xml:space="preserve">دکتری </w:t>
            </w:r>
            <w:r w:rsidRPr="00732E62">
              <w:rPr>
                <w:rFonts w:hint="cs"/>
              </w:rPr>
              <w:t>MD</w:t>
            </w:r>
            <w:r w:rsidRPr="00732E62">
              <w:rPr>
                <w:rFonts w:hint="cs"/>
                <w:rtl/>
              </w:rPr>
              <w:t xml:space="preserve"> دارای فوق تخصص</w:t>
            </w:r>
          </w:p>
        </w:tc>
        <w:tc>
          <w:tcPr>
            <w:tcW w:w="953" w:type="pct"/>
            <w:hideMark/>
          </w:tcPr>
          <w:p w:rsidR="00C40530" w:rsidRPr="00732E62" w:rsidRDefault="00C40530" w:rsidP="00732E62">
            <w:pPr>
              <w:pStyle w:val="BodyText-NoSpace"/>
              <w:cnfStyle w:val="000000100000"/>
            </w:pPr>
            <w:r w:rsidRPr="00732E62">
              <w:rPr>
                <w:rFonts w:hint="cs"/>
                <w:rtl/>
              </w:rPr>
              <w:t>279,000</w:t>
            </w:r>
          </w:p>
        </w:tc>
        <w:tc>
          <w:tcPr>
            <w:tcW w:w="1039" w:type="pct"/>
            <w:hideMark/>
          </w:tcPr>
          <w:p w:rsidR="00C40530" w:rsidRPr="00732E62" w:rsidRDefault="00C40530" w:rsidP="00732E62">
            <w:pPr>
              <w:pStyle w:val="BodyText-NoSpace"/>
              <w:cnfStyle w:val="000000100000"/>
            </w:pPr>
            <w:r w:rsidRPr="00732E62">
              <w:rPr>
                <w:rFonts w:hint="cs"/>
                <w:rtl/>
              </w:rPr>
              <w:t>120,000</w:t>
            </w:r>
          </w:p>
        </w:tc>
        <w:tc>
          <w:tcPr>
            <w:tcW w:w="1211" w:type="pct"/>
            <w:hideMark/>
          </w:tcPr>
          <w:p w:rsidR="00C40530" w:rsidRPr="00732E62" w:rsidRDefault="00C40530" w:rsidP="00732E62">
            <w:pPr>
              <w:pStyle w:val="BodyText-NoSpace"/>
              <w:cnfStyle w:val="000000100000"/>
            </w:pPr>
            <w:r w:rsidRPr="00732E62">
              <w:rPr>
                <w:rFonts w:hint="cs"/>
                <w:rtl/>
              </w:rPr>
              <w:t>159,000</w:t>
            </w:r>
          </w:p>
        </w:tc>
      </w:tr>
      <w:tr w:rsidR="00732E62" w:rsidRPr="00732E62" w:rsidTr="00732E62">
        <w:trPr>
          <w:cnfStyle w:val="000000010000"/>
          <w:trHeight w:val="436"/>
        </w:trPr>
        <w:tc>
          <w:tcPr>
            <w:cnfStyle w:val="001000000000"/>
            <w:tcW w:w="1797" w:type="pct"/>
            <w:hideMark/>
          </w:tcPr>
          <w:p w:rsidR="00C40530" w:rsidRPr="00732E62" w:rsidRDefault="00C40530" w:rsidP="00732E62">
            <w:pPr>
              <w:pStyle w:val="BodyText-NoSpace"/>
            </w:pPr>
            <w:r w:rsidRPr="00732E62">
              <w:rPr>
                <w:rFonts w:hint="cs"/>
                <w:rtl/>
              </w:rPr>
              <w:t xml:space="preserve">دکتری </w:t>
            </w:r>
            <w:r w:rsidRPr="00732E62">
              <w:rPr>
                <w:rFonts w:hint="cs"/>
              </w:rPr>
              <w:t>MD</w:t>
            </w:r>
            <w:r w:rsidRPr="00732E62">
              <w:rPr>
                <w:rFonts w:hint="cs"/>
                <w:rtl/>
              </w:rPr>
              <w:t xml:space="preserve"> دارای فوق تخصص روانپزشکی</w:t>
            </w:r>
          </w:p>
        </w:tc>
        <w:tc>
          <w:tcPr>
            <w:tcW w:w="953" w:type="pct"/>
            <w:hideMark/>
          </w:tcPr>
          <w:p w:rsidR="00C40530" w:rsidRPr="00732E62" w:rsidRDefault="00C40530" w:rsidP="00732E62">
            <w:pPr>
              <w:pStyle w:val="BodyText-NoSpace"/>
              <w:cnfStyle w:val="000000010000"/>
            </w:pPr>
            <w:r w:rsidRPr="00732E62">
              <w:rPr>
                <w:rFonts w:hint="cs"/>
                <w:rtl/>
              </w:rPr>
              <w:t>332,000</w:t>
            </w:r>
          </w:p>
        </w:tc>
        <w:tc>
          <w:tcPr>
            <w:tcW w:w="1039" w:type="pct"/>
            <w:hideMark/>
          </w:tcPr>
          <w:p w:rsidR="00C40530" w:rsidRPr="00732E62" w:rsidRDefault="00C40530" w:rsidP="00732E62">
            <w:pPr>
              <w:pStyle w:val="BodyText-NoSpace"/>
              <w:cnfStyle w:val="000000010000"/>
            </w:pPr>
            <w:r w:rsidRPr="00732E62">
              <w:rPr>
                <w:rFonts w:hint="cs"/>
                <w:rtl/>
              </w:rPr>
              <w:t>144,000</w:t>
            </w:r>
          </w:p>
        </w:tc>
        <w:tc>
          <w:tcPr>
            <w:tcW w:w="1211" w:type="pct"/>
            <w:hideMark/>
          </w:tcPr>
          <w:p w:rsidR="00C40530" w:rsidRPr="00732E62" w:rsidRDefault="00C40530" w:rsidP="00732E62">
            <w:pPr>
              <w:pStyle w:val="BodyText-NoSpace"/>
              <w:cnfStyle w:val="000000010000"/>
              <w:rPr>
                <w:rtl/>
              </w:rPr>
            </w:pPr>
            <w:r w:rsidRPr="00732E62">
              <w:rPr>
                <w:rFonts w:hint="cs"/>
                <w:rtl/>
              </w:rPr>
              <w:t>188,000</w:t>
            </w:r>
          </w:p>
        </w:tc>
      </w:tr>
    </w:tbl>
    <w:p w:rsidR="00C40530" w:rsidRDefault="00C40530" w:rsidP="00C40530">
      <w:pPr>
        <w:pStyle w:val="ListParagraph"/>
        <w:spacing w:line="312" w:lineRule="auto"/>
        <w:jc w:val="both"/>
        <w:rPr>
          <w:b/>
          <w:bCs/>
          <w:color w:val="000000"/>
          <w:rtl/>
        </w:rPr>
      </w:pPr>
    </w:p>
    <w:p w:rsidR="00C40530" w:rsidRPr="00732E62" w:rsidRDefault="00C40530" w:rsidP="00E971F7">
      <w:pPr>
        <w:pStyle w:val="BodyText"/>
        <w:numPr>
          <w:ilvl w:val="1"/>
          <w:numId w:val="59"/>
        </w:numPr>
        <w:rPr>
          <w:rtl/>
        </w:rPr>
      </w:pPr>
      <w:r w:rsidRPr="00732E62">
        <w:rPr>
          <w:rFonts w:hint="cs"/>
          <w:rtl/>
        </w:rPr>
        <w:t xml:space="preserve">درخصوص ويزيت اعضاي هيات علمي تمام وقت جعرافيايی </w:t>
      </w:r>
      <w:r w:rsidRPr="00732E62">
        <w:rPr>
          <w:rtl/>
        </w:rPr>
        <w:t>«</w:t>
      </w:r>
      <w:r w:rsidRPr="00732E62">
        <w:rPr>
          <w:rFonts w:hint="cs"/>
          <w:rtl/>
        </w:rPr>
        <w:t>سهم پرداختی سازمان های بیمه‌گر برای ویزیت استادان، دانشیاران و استادیاران هیئت علمی تمام وقت جغرافیایی</w:t>
      </w:r>
      <w:r w:rsidRPr="00732E62">
        <w:rPr>
          <w:rtl/>
        </w:rPr>
        <w:t xml:space="preserve"> (</w:t>
      </w:r>
      <w:r w:rsidRPr="00732E62">
        <w:rPr>
          <w:rFonts w:hint="cs"/>
          <w:rtl/>
        </w:rPr>
        <w:t>مشروط به ویزیت مستقیم بیمار</w:t>
      </w:r>
      <w:r w:rsidRPr="00732E62">
        <w:rPr>
          <w:rtl/>
        </w:rPr>
        <w:t xml:space="preserve">) </w:t>
      </w:r>
      <w:r w:rsidRPr="00732E62">
        <w:rPr>
          <w:rFonts w:hint="cs"/>
          <w:rtl/>
        </w:rPr>
        <w:t>براساس درجه علمی آنان به ترتیب معادل</w:t>
      </w:r>
      <w:r w:rsidRPr="00732E62">
        <w:rPr>
          <w:rtl/>
        </w:rPr>
        <w:t xml:space="preserve"> (1.6) </w:t>
      </w:r>
      <w:r w:rsidRPr="00732E62">
        <w:rPr>
          <w:rFonts w:hint="cs"/>
          <w:rtl/>
        </w:rPr>
        <w:t>برابر،</w:t>
      </w:r>
      <w:r w:rsidRPr="00732E62">
        <w:rPr>
          <w:rtl/>
        </w:rPr>
        <w:t xml:space="preserve"> (1.45) </w:t>
      </w:r>
      <w:r w:rsidRPr="00732E62">
        <w:rPr>
          <w:rFonts w:hint="cs"/>
          <w:rtl/>
        </w:rPr>
        <w:t>برابر و</w:t>
      </w:r>
      <w:r w:rsidRPr="00732E62">
        <w:rPr>
          <w:rtl/>
        </w:rPr>
        <w:t xml:space="preserve"> (1.35) </w:t>
      </w:r>
      <w:r w:rsidRPr="00732E62">
        <w:rPr>
          <w:rFonts w:hint="cs"/>
          <w:rtl/>
        </w:rPr>
        <w:t>برابر نسبت به سهم آنان تعیین می‌گردد</w:t>
      </w:r>
      <w:r w:rsidRPr="00732E62">
        <w:rPr>
          <w:rFonts w:hint="eastAsia"/>
          <w:rtl/>
        </w:rPr>
        <w:t>»</w:t>
      </w:r>
      <w:r w:rsidRPr="00732E62">
        <w:rPr>
          <w:rFonts w:hint="cs"/>
          <w:rtl/>
        </w:rPr>
        <w:t>كمافي‌السابق باقي مي‌ماند و پرداخت مابه‌التفاوت دراين تفاهم‌نامه علاوه بر بند مذكور بوده و مطابق جدول زير قابل محاسبه مي‌باشد</w:t>
      </w:r>
      <w:r w:rsidRPr="00732E62">
        <w:rPr>
          <w:rtl/>
        </w:rPr>
        <w:t>.</w:t>
      </w:r>
    </w:p>
    <w:tbl>
      <w:tblPr>
        <w:tblStyle w:val="MediumShading1-Accent6"/>
        <w:bidiVisual/>
        <w:tblW w:w="8755" w:type="dxa"/>
        <w:tblLook w:val="04A0"/>
      </w:tblPr>
      <w:tblGrid>
        <w:gridCol w:w="1184"/>
        <w:gridCol w:w="1475"/>
        <w:gridCol w:w="992"/>
        <w:gridCol w:w="1560"/>
        <w:gridCol w:w="1134"/>
        <w:gridCol w:w="1417"/>
        <w:gridCol w:w="993"/>
      </w:tblGrid>
      <w:tr w:rsidR="00C40530" w:rsidRPr="00732E62" w:rsidTr="00732E62">
        <w:trPr>
          <w:cnfStyle w:val="100000000000"/>
          <w:trHeight w:val="390"/>
        </w:trPr>
        <w:tc>
          <w:tcPr>
            <w:cnfStyle w:val="001000000000"/>
            <w:tcW w:w="1184" w:type="dxa"/>
            <w:hideMark/>
          </w:tcPr>
          <w:p w:rsidR="00C40530" w:rsidRPr="00732E62" w:rsidRDefault="00C40530" w:rsidP="00732E62">
            <w:pPr>
              <w:pStyle w:val="BodyText-NoSpace"/>
            </w:pPr>
            <w:r w:rsidRPr="00732E62">
              <w:rPr>
                <w:rFonts w:hint="cs"/>
                <w:rtl/>
              </w:rPr>
              <w:t>ویزیت</w:t>
            </w:r>
          </w:p>
        </w:tc>
        <w:tc>
          <w:tcPr>
            <w:tcW w:w="2467" w:type="dxa"/>
            <w:gridSpan w:val="2"/>
            <w:hideMark/>
          </w:tcPr>
          <w:p w:rsidR="00C40530" w:rsidRPr="00732E62" w:rsidRDefault="00C40530" w:rsidP="00732E62">
            <w:pPr>
              <w:pStyle w:val="BodyText-NoSpace"/>
              <w:cnfStyle w:val="100000000000"/>
            </w:pPr>
            <w:r w:rsidRPr="00732E62">
              <w:rPr>
                <w:rFonts w:hint="cs"/>
                <w:rtl/>
              </w:rPr>
              <w:t>استادیار</w:t>
            </w:r>
          </w:p>
        </w:tc>
        <w:tc>
          <w:tcPr>
            <w:tcW w:w="2694" w:type="dxa"/>
            <w:gridSpan w:val="2"/>
            <w:hideMark/>
          </w:tcPr>
          <w:p w:rsidR="00C40530" w:rsidRPr="00732E62" w:rsidRDefault="00C40530" w:rsidP="00732E62">
            <w:pPr>
              <w:pStyle w:val="BodyText-NoSpace"/>
              <w:cnfStyle w:val="100000000000"/>
            </w:pPr>
            <w:r w:rsidRPr="00732E62">
              <w:rPr>
                <w:rFonts w:hint="cs"/>
                <w:rtl/>
              </w:rPr>
              <w:t>دانشیار</w:t>
            </w:r>
          </w:p>
        </w:tc>
        <w:tc>
          <w:tcPr>
            <w:tcW w:w="2410" w:type="dxa"/>
            <w:gridSpan w:val="2"/>
            <w:hideMark/>
          </w:tcPr>
          <w:p w:rsidR="00C40530" w:rsidRPr="00732E62" w:rsidRDefault="00C40530" w:rsidP="00732E62">
            <w:pPr>
              <w:pStyle w:val="BodyText-NoSpace"/>
              <w:cnfStyle w:val="100000000000"/>
            </w:pPr>
            <w:r w:rsidRPr="00732E62">
              <w:rPr>
                <w:rFonts w:hint="cs"/>
                <w:rtl/>
              </w:rPr>
              <w:t>استاد</w:t>
            </w:r>
          </w:p>
        </w:tc>
      </w:tr>
      <w:tr w:rsidR="00732E62" w:rsidRPr="00732E62" w:rsidTr="00732E62">
        <w:trPr>
          <w:cnfStyle w:val="000000100000"/>
          <w:trHeight w:val="390"/>
        </w:trPr>
        <w:tc>
          <w:tcPr>
            <w:cnfStyle w:val="001000000000"/>
            <w:tcW w:w="1184" w:type="dxa"/>
            <w:vMerge w:val="restart"/>
            <w:hideMark/>
          </w:tcPr>
          <w:p w:rsidR="00C40530" w:rsidRPr="00732E62" w:rsidRDefault="00C40530" w:rsidP="00732E62">
            <w:pPr>
              <w:pStyle w:val="BodyText-NoSpace"/>
            </w:pPr>
            <w:r w:rsidRPr="00732E62">
              <w:rPr>
                <w:rFonts w:hint="cs"/>
                <w:rtl/>
              </w:rPr>
              <w:t>متخصص</w:t>
            </w:r>
          </w:p>
        </w:tc>
        <w:tc>
          <w:tcPr>
            <w:tcW w:w="1475" w:type="dxa"/>
            <w:hideMark/>
          </w:tcPr>
          <w:p w:rsidR="00C40530" w:rsidRPr="00732E62" w:rsidRDefault="00C40530" w:rsidP="00732E62">
            <w:pPr>
              <w:pStyle w:val="BodyText-NoSpace"/>
              <w:cnfStyle w:val="000000100000"/>
            </w:pPr>
            <w:r w:rsidRPr="00732E62">
              <w:rPr>
                <w:rFonts w:hint="cs"/>
                <w:rtl/>
              </w:rPr>
              <w:t>سهم سازمان</w:t>
            </w:r>
          </w:p>
        </w:tc>
        <w:tc>
          <w:tcPr>
            <w:tcW w:w="992" w:type="dxa"/>
            <w:hideMark/>
          </w:tcPr>
          <w:p w:rsidR="00C40530" w:rsidRPr="00732E62" w:rsidRDefault="00C40530" w:rsidP="00732E62">
            <w:pPr>
              <w:pStyle w:val="BodyText-NoSpace"/>
              <w:cnfStyle w:val="000000100000"/>
            </w:pPr>
            <w:r w:rsidRPr="00732E62">
              <w:rPr>
                <w:rFonts w:hint="cs"/>
                <w:rtl/>
              </w:rPr>
              <w:t>189,000</w:t>
            </w:r>
          </w:p>
        </w:tc>
        <w:tc>
          <w:tcPr>
            <w:tcW w:w="1560" w:type="dxa"/>
            <w:hideMark/>
          </w:tcPr>
          <w:p w:rsidR="00C40530" w:rsidRPr="00732E62" w:rsidRDefault="00C40530" w:rsidP="00732E62">
            <w:pPr>
              <w:pStyle w:val="BodyText-NoSpace"/>
              <w:cnfStyle w:val="000000100000"/>
            </w:pPr>
            <w:r w:rsidRPr="00732E62">
              <w:rPr>
                <w:rFonts w:hint="cs"/>
                <w:rtl/>
              </w:rPr>
              <w:t>سهم سازمان</w:t>
            </w:r>
          </w:p>
        </w:tc>
        <w:tc>
          <w:tcPr>
            <w:tcW w:w="1134" w:type="dxa"/>
            <w:hideMark/>
          </w:tcPr>
          <w:p w:rsidR="00C40530" w:rsidRPr="00732E62" w:rsidRDefault="00C40530" w:rsidP="00732E62">
            <w:pPr>
              <w:pStyle w:val="BodyText-NoSpace"/>
              <w:cnfStyle w:val="000000100000"/>
            </w:pPr>
            <w:r w:rsidRPr="00732E62">
              <w:rPr>
                <w:rFonts w:hint="cs"/>
                <w:rtl/>
              </w:rPr>
              <w:t>196,000</w:t>
            </w:r>
          </w:p>
        </w:tc>
        <w:tc>
          <w:tcPr>
            <w:tcW w:w="1417" w:type="dxa"/>
            <w:hideMark/>
          </w:tcPr>
          <w:p w:rsidR="00C40530" w:rsidRPr="00732E62" w:rsidRDefault="00C40530" w:rsidP="00732E62">
            <w:pPr>
              <w:pStyle w:val="BodyText-NoSpace"/>
              <w:cnfStyle w:val="000000100000"/>
            </w:pPr>
            <w:r w:rsidRPr="00732E62">
              <w:rPr>
                <w:rFonts w:hint="cs"/>
                <w:rtl/>
              </w:rPr>
              <w:t>سهم سازمان</w:t>
            </w:r>
          </w:p>
        </w:tc>
        <w:tc>
          <w:tcPr>
            <w:tcW w:w="993" w:type="dxa"/>
            <w:hideMark/>
          </w:tcPr>
          <w:p w:rsidR="00C40530" w:rsidRPr="00732E62" w:rsidRDefault="00C40530" w:rsidP="00732E62">
            <w:pPr>
              <w:pStyle w:val="BodyText-NoSpace"/>
              <w:cnfStyle w:val="000000100000"/>
            </w:pPr>
            <w:r w:rsidRPr="00732E62">
              <w:rPr>
                <w:rFonts w:hint="cs"/>
                <w:rtl/>
              </w:rPr>
              <w:t>206,000</w:t>
            </w:r>
          </w:p>
        </w:tc>
      </w:tr>
      <w:tr w:rsidR="00C40530" w:rsidRPr="00732E62" w:rsidTr="00732E62">
        <w:trPr>
          <w:cnfStyle w:val="00000001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010000"/>
            </w:pPr>
            <w:r w:rsidRPr="00732E62">
              <w:rPr>
                <w:rFonts w:hint="cs"/>
                <w:rtl/>
              </w:rPr>
              <w:t>سهم بیمه شده</w:t>
            </w:r>
          </w:p>
        </w:tc>
        <w:tc>
          <w:tcPr>
            <w:tcW w:w="992" w:type="dxa"/>
            <w:hideMark/>
          </w:tcPr>
          <w:p w:rsidR="00C40530" w:rsidRPr="00732E62" w:rsidRDefault="00C40530" w:rsidP="00732E62">
            <w:pPr>
              <w:pStyle w:val="BodyText-NoSpace"/>
              <w:cnfStyle w:val="000000010000"/>
            </w:pPr>
            <w:r w:rsidRPr="00732E62">
              <w:rPr>
                <w:rFonts w:hint="cs"/>
                <w:rtl/>
              </w:rPr>
              <w:t>30,000</w:t>
            </w:r>
          </w:p>
        </w:tc>
        <w:tc>
          <w:tcPr>
            <w:tcW w:w="1560" w:type="dxa"/>
            <w:hideMark/>
          </w:tcPr>
          <w:p w:rsidR="00C40530" w:rsidRPr="00732E62" w:rsidRDefault="00C40530" w:rsidP="00732E62">
            <w:pPr>
              <w:pStyle w:val="BodyText-NoSpace"/>
              <w:cnfStyle w:val="000000010000"/>
            </w:pPr>
            <w:r w:rsidRPr="00732E62">
              <w:rPr>
                <w:rFonts w:hint="cs"/>
                <w:rtl/>
              </w:rPr>
              <w:t>سهم بیمه شده</w:t>
            </w:r>
          </w:p>
        </w:tc>
        <w:tc>
          <w:tcPr>
            <w:tcW w:w="1134" w:type="dxa"/>
            <w:hideMark/>
          </w:tcPr>
          <w:p w:rsidR="00C40530" w:rsidRPr="00732E62" w:rsidRDefault="00C40530" w:rsidP="00732E62">
            <w:pPr>
              <w:pStyle w:val="BodyText-NoSpace"/>
              <w:cnfStyle w:val="000000010000"/>
            </w:pPr>
            <w:r w:rsidRPr="00732E62">
              <w:rPr>
                <w:rFonts w:hint="cs"/>
                <w:rtl/>
              </w:rPr>
              <w:t>30,000</w:t>
            </w:r>
          </w:p>
        </w:tc>
        <w:tc>
          <w:tcPr>
            <w:tcW w:w="1417" w:type="dxa"/>
            <w:hideMark/>
          </w:tcPr>
          <w:p w:rsidR="00C40530" w:rsidRPr="00732E62" w:rsidRDefault="00C40530" w:rsidP="00732E62">
            <w:pPr>
              <w:pStyle w:val="BodyText-NoSpace"/>
              <w:cnfStyle w:val="000000010000"/>
            </w:pPr>
            <w:r w:rsidRPr="00732E62">
              <w:rPr>
                <w:rFonts w:hint="cs"/>
                <w:rtl/>
              </w:rPr>
              <w:t>سهم بیمه شده</w:t>
            </w:r>
          </w:p>
        </w:tc>
        <w:tc>
          <w:tcPr>
            <w:tcW w:w="993" w:type="dxa"/>
            <w:hideMark/>
          </w:tcPr>
          <w:p w:rsidR="00C40530" w:rsidRPr="00732E62" w:rsidRDefault="00C40530" w:rsidP="00732E62">
            <w:pPr>
              <w:pStyle w:val="BodyText-NoSpace"/>
              <w:cnfStyle w:val="000000010000"/>
            </w:pPr>
            <w:r w:rsidRPr="00732E62">
              <w:rPr>
                <w:rFonts w:hint="cs"/>
                <w:rtl/>
              </w:rPr>
              <w:t>30,000</w:t>
            </w:r>
          </w:p>
        </w:tc>
      </w:tr>
      <w:tr w:rsidR="00732E62" w:rsidRPr="00732E62" w:rsidTr="00732E62">
        <w:trPr>
          <w:cnfStyle w:val="00000010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100000"/>
            </w:pPr>
            <w:r w:rsidRPr="00732E62">
              <w:rPr>
                <w:rFonts w:hint="cs"/>
                <w:rtl/>
              </w:rPr>
              <w:t>جمع کل</w:t>
            </w:r>
          </w:p>
        </w:tc>
        <w:tc>
          <w:tcPr>
            <w:tcW w:w="992" w:type="dxa"/>
            <w:hideMark/>
          </w:tcPr>
          <w:p w:rsidR="00C40530" w:rsidRPr="00732E62" w:rsidRDefault="00C40530" w:rsidP="00732E62">
            <w:pPr>
              <w:pStyle w:val="BodyText-NoSpace"/>
              <w:cnfStyle w:val="000000100000"/>
            </w:pPr>
            <w:r w:rsidRPr="00732E62">
              <w:rPr>
                <w:rFonts w:hint="cs"/>
                <w:rtl/>
              </w:rPr>
              <w:t>219,000</w:t>
            </w:r>
          </w:p>
        </w:tc>
        <w:tc>
          <w:tcPr>
            <w:tcW w:w="1560" w:type="dxa"/>
            <w:hideMark/>
          </w:tcPr>
          <w:p w:rsidR="00C40530" w:rsidRPr="00732E62" w:rsidRDefault="00C40530" w:rsidP="00732E62">
            <w:pPr>
              <w:pStyle w:val="BodyText-NoSpace"/>
              <w:cnfStyle w:val="000000100000"/>
            </w:pPr>
            <w:r w:rsidRPr="00732E62">
              <w:rPr>
                <w:rFonts w:hint="cs"/>
                <w:rtl/>
              </w:rPr>
              <w:t>جمع کل</w:t>
            </w:r>
          </w:p>
        </w:tc>
        <w:tc>
          <w:tcPr>
            <w:tcW w:w="1134" w:type="dxa"/>
            <w:hideMark/>
          </w:tcPr>
          <w:p w:rsidR="00C40530" w:rsidRPr="00732E62" w:rsidRDefault="00C40530" w:rsidP="00732E62">
            <w:pPr>
              <w:pStyle w:val="BodyText-NoSpace"/>
              <w:cnfStyle w:val="000000100000"/>
            </w:pPr>
            <w:r w:rsidRPr="00732E62">
              <w:rPr>
                <w:rFonts w:hint="cs"/>
                <w:rtl/>
              </w:rPr>
              <w:t>225,500</w:t>
            </w:r>
          </w:p>
        </w:tc>
        <w:tc>
          <w:tcPr>
            <w:tcW w:w="1417" w:type="dxa"/>
            <w:hideMark/>
          </w:tcPr>
          <w:p w:rsidR="00C40530" w:rsidRPr="00732E62" w:rsidRDefault="00C40530" w:rsidP="00732E62">
            <w:pPr>
              <w:pStyle w:val="BodyText-NoSpace"/>
              <w:cnfStyle w:val="000000100000"/>
            </w:pPr>
            <w:r w:rsidRPr="00732E62">
              <w:rPr>
                <w:rFonts w:hint="cs"/>
                <w:rtl/>
              </w:rPr>
              <w:t>جمع کل</w:t>
            </w:r>
          </w:p>
        </w:tc>
        <w:tc>
          <w:tcPr>
            <w:tcW w:w="993" w:type="dxa"/>
            <w:hideMark/>
          </w:tcPr>
          <w:p w:rsidR="00C40530" w:rsidRPr="00732E62" w:rsidRDefault="00C40530" w:rsidP="00732E62">
            <w:pPr>
              <w:pStyle w:val="BodyText-NoSpace"/>
              <w:cnfStyle w:val="000000100000"/>
            </w:pPr>
            <w:r w:rsidRPr="00732E62">
              <w:rPr>
                <w:rFonts w:hint="cs"/>
                <w:rtl/>
              </w:rPr>
              <w:t>236,000</w:t>
            </w:r>
          </w:p>
        </w:tc>
      </w:tr>
      <w:tr w:rsidR="00C40530" w:rsidRPr="00732E62" w:rsidTr="00732E62">
        <w:trPr>
          <w:cnfStyle w:val="000000010000"/>
          <w:trHeight w:val="390"/>
        </w:trPr>
        <w:tc>
          <w:tcPr>
            <w:cnfStyle w:val="001000000000"/>
            <w:tcW w:w="1184" w:type="dxa"/>
            <w:vMerge w:val="restart"/>
            <w:hideMark/>
          </w:tcPr>
          <w:p w:rsidR="00C40530" w:rsidRPr="00732E62" w:rsidRDefault="00C40530" w:rsidP="00732E62">
            <w:pPr>
              <w:pStyle w:val="BodyText-NoSpace"/>
            </w:pPr>
            <w:r w:rsidRPr="00732E62">
              <w:rPr>
                <w:rFonts w:hint="cs"/>
                <w:rtl/>
              </w:rPr>
              <w:t xml:space="preserve">فلوشیپ </w:t>
            </w:r>
          </w:p>
        </w:tc>
        <w:tc>
          <w:tcPr>
            <w:tcW w:w="1475" w:type="dxa"/>
            <w:hideMark/>
          </w:tcPr>
          <w:p w:rsidR="00C40530" w:rsidRPr="00732E62" w:rsidRDefault="00C40530" w:rsidP="00732E62">
            <w:pPr>
              <w:pStyle w:val="BodyText-NoSpace"/>
              <w:cnfStyle w:val="000000010000"/>
            </w:pPr>
            <w:r w:rsidRPr="00732E62">
              <w:rPr>
                <w:rFonts w:hint="cs"/>
                <w:rtl/>
              </w:rPr>
              <w:t>سهم سازمان</w:t>
            </w:r>
          </w:p>
        </w:tc>
        <w:tc>
          <w:tcPr>
            <w:tcW w:w="992" w:type="dxa"/>
            <w:hideMark/>
          </w:tcPr>
          <w:p w:rsidR="00C40530" w:rsidRPr="00732E62" w:rsidRDefault="00C40530" w:rsidP="00732E62">
            <w:pPr>
              <w:pStyle w:val="BodyText-NoSpace"/>
              <w:cnfStyle w:val="000000010000"/>
            </w:pPr>
            <w:r w:rsidRPr="00732E62">
              <w:rPr>
                <w:rFonts w:hint="cs"/>
                <w:rtl/>
              </w:rPr>
              <w:t>203,000</w:t>
            </w:r>
          </w:p>
        </w:tc>
        <w:tc>
          <w:tcPr>
            <w:tcW w:w="1560" w:type="dxa"/>
            <w:hideMark/>
          </w:tcPr>
          <w:p w:rsidR="00C40530" w:rsidRPr="00732E62" w:rsidRDefault="00C40530" w:rsidP="00732E62">
            <w:pPr>
              <w:pStyle w:val="BodyText-NoSpace"/>
              <w:cnfStyle w:val="000000010000"/>
            </w:pPr>
            <w:r w:rsidRPr="00732E62">
              <w:rPr>
                <w:rFonts w:hint="cs"/>
                <w:rtl/>
              </w:rPr>
              <w:t>سهم سازمان</w:t>
            </w:r>
          </w:p>
        </w:tc>
        <w:tc>
          <w:tcPr>
            <w:tcW w:w="1134" w:type="dxa"/>
            <w:hideMark/>
          </w:tcPr>
          <w:p w:rsidR="00C40530" w:rsidRPr="00732E62" w:rsidRDefault="00C40530" w:rsidP="00732E62">
            <w:pPr>
              <w:pStyle w:val="BodyText-NoSpace"/>
              <w:cnfStyle w:val="000000010000"/>
            </w:pPr>
            <w:r w:rsidRPr="00732E62">
              <w:rPr>
                <w:rFonts w:hint="cs"/>
                <w:rtl/>
              </w:rPr>
              <w:t>211,000</w:t>
            </w:r>
          </w:p>
        </w:tc>
        <w:tc>
          <w:tcPr>
            <w:tcW w:w="1417" w:type="dxa"/>
            <w:hideMark/>
          </w:tcPr>
          <w:p w:rsidR="00C40530" w:rsidRPr="00732E62" w:rsidRDefault="00C40530" w:rsidP="00732E62">
            <w:pPr>
              <w:pStyle w:val="BodyText-NoSpace"/>
              <w:cnfStyle w:val="000000010000"/>
            </w:pPr>
            <w:r w:rsidRPr="00732E62">
              <w:rPr>
                <w:rFonts w:hint="cs"/>
                <w:rtl/>
              </w:rPr>
              <w:t>سهم سازمان</w:t>
            </w:r>
          </w:p>
        </w:tc>
        <w:tc>
          <w:tcPr>
            <w:tcW w:w="993" w:type="dxa"/>
            <w:hideMark/>
          </w:tcPr>
          <w:p w:rsidR="00C40530" w:rsidRPr="00732E62" w:rsidRDefault="00C40530" w:rsidP="00732E62">
            <w:pPr>
              <w:pStyle w:val="BodyText-NoSpace"/>
              <w:cnfStyle w:val="000000010000"/>
            </w:pPr>
            <w:r w:rsidRPr="00732E62">
              <w:rPr>
                <w:rFonts w:hint="cs"/>
                <w:rtl/>
              </w:rPr>
              <w:t>222,000</w:t>
            </w:r>
          </w:p>
        </w:tc>
      </w:tr>
      <w:tr w:rsidR="00732E62" w:rsidRPr="00732E62" w:rsidTr="00732E62">
        <w:trPr>
          <w:cnfStyle w:val="00000010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100000"/>
            </w:pPr>
            <w:r w:rsidRPr="00732E62">
              <w:rPr>
                <w:rFonts w:hint="cs"/>
                <w:rtl/>
              </w:rPr>
              <w:t>سهم بیمه شده</w:t>
            </w:r>
          </w:p>
        </w:tc>
        <w:tc>
          <w:tcPr>
            <w:tcW w:w="992" w:type="dxa"/>
            <w:hideMark/>
          </w:tcPr>
          <w:p w:rsidR="00C40530" w:rsidRPr="00732E62" w:rsidRDefault="00C40530" w:rsidP="00732E62">
            <w:pPr>
              <w:pStyle w:val="BodyText-NoSpace"/>
              <w:cnfStyle w:val="000000100000"/>
            </w:pPr>
            <w:r w:rsidRPr="00732E62">
              <w:rPr>
                <w:rFonts w:hint="cs"/>
                <w:rtl/>
              </w:rPr>
              <w:t>33,000</w:t>
            </w:r>
          </w:p>
        </w:tc>
        <w:tc>
          <w:tcPr>
            <w:tcW w:w="1560" w:type="dxa"/>
            <w:hideMark/>
          </w:tcPr>
          <w:p w:rsidR="00C40530" w:rsidRPr="00732E62" w:rsidRDefault="00C40530" w:rsidP="00732E62">
            <w:pPr>
              <w:pStyle w:val="BodyText-NoSpace"/>
              <w:cnfStyle w:val="000000100000"/>
            </w:pPr>
            <w:r w:rsidRPr="00732E62">
              <w:rPr>
                <w:rFonts w:hint="cs"/>
                <w:rtl/>
              </w:rPr>
              <w:t>سهم بیمه شده</w:t>
            </w:r>
          </w:p>
        </w:tc>
        <w:tc>
          <w:tcPr>
            <w:tcW w:w="1134" w:type="dxa"/>
            <w:hideMark/>
          </w:tcPr>
          <w:p w:rsidR="00C40530" w:rsidRPr="00732E62" w:rsidRDefault="00C40530" w:rsidP="00732E62">
            <w:pPr>
              <w:pStyle w:val="BodyText-NoSpace"/>
              <w:cnfStyle w:val="000000100000"/>
            </w:pPr>
            <w:r w:rsidRPr="00732E62">
              <w:rPr>
                <w:rFonts w:hint="cs"/>
                <w:rtl/>
              </w:rPr>
              <w:t>33,000</w:t>
            </w:r>
          </w:p>
        </w:tc>
        <w:tc>
          <w:tcPr>
            <w:tcW w:w="1417" w:type="dxa"/>
            <w:hideMark/>
          </w:tcPr>
          <w:p w:rsidR="00C40530" w:rsidRPr="00732E62" w:rsidRDefault="00C40530" w:rsidP="00732E62">
            <w:pPr>
              <w:pStyle w:val="BodyText-NoSpace"/>
              <w:cnfStyle w:val="000000100000"/>
            </w:pPr>
            <w:r w:rsidRPr="00732E62">
              <w:rPr>
                <w:rFonts w:hint="cs"/>
                <w:rtl/>
              </w:rPr>
              <w:t>سهم بیمه شده</w:t>
            </w:r>
          </w:p>
        </w:tc>
        <w:tc>
          <w:tcPr>
            <w:tcW w:w="993" w:type="dxa"/>
            <w:hideMark/>
          </w:tcPr>
          <w:p w:rsidR="00C40530" w:rsidRPr="00732E62" w:rsidRDefault="00C40530" w:rsidP="00732E62">
            <w:pPr>
              <w:pStyle w:val="BodyText-NoSpace"/>
              <w:cnfStyle w:val="000000100000"/>
            </w:pPr>
            <w:r w:rsidRPr="00732E62">
              <w:rPr>
                <w:rFonts w:hint="cs"/>
                <w:rtl/>
              </w:rPr>
              <w:t>33,000</w:t>
            </w:r>
          </w:p>
        </w:tc>
      </w:tr>
      <w:tr w:rsidR="00C40530" w:rsidRPr="00732E62" w:rsidTr="00732E62">
        <w:trPr>
          <w:cnfStyle w:val="00000001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010000"/>
            </w:pPr>
            <w:r w:rsidRPr="00732E62">
              <w:rPr>
                <w:rFonts w:hint="cs"/>
                <w:rtl/>
              </w:rPr>
              <w:t>جمع کل</w:t>
            </w:r>
          </w:p>
        </w:tc>
        <w:tc>
          <w:tcPr>
            <w:tcW w:w="992" w:type="dxa"/>
            <w:hideMark/>
          </w:tcPr>
          <w:p w:rsidR="00C40530" w:rsidRPr="00732E62" w:rsidRDefault="00C40530" w:rsidP="00732E62">
            <w:pPr>
              <w:pStyle w:val="BodyText-NoSpace"/>
              <w:cnfStyle w:val="000000010000"/>
            </w:pPr>
            <w:r w:rsidRPr="00732E62">
              <w:rPr>
                <w:rFonts w:hint="cs"/>
                <w:rtl/>
              </w:rPr>
              <w:t>236,000</w:t>
            </w:r>
          </w:p>
        </w:tc>
        <w:tc>
          <w:tcPr>
            <w:tcW w:w="1560" w:type="dxa"/>
            <w:hideMark/>
          </w:tcPr>
          <w:p w:rsidR="00C40530" w:rsidRPr="00732E62" w:rsidRDefault="00C40530" w:rsidP="00732E62">
            <w:pPr>
              <w:pStyle w:val="BodyText-NoSpace"/>
              <w:cnfStyle w:val="000000010000"/>
            </w:pPr>
            <w:r w:rsidRPr="00732E62">
              <w:rPr>
                <w:rFonts w:hint="cs"/>
                <w:rtl/>
              </w:rPr>
              <w:t>جمع کل</w:t>
            </w:r>
          </w:p>
        </w:tc>
        <w:tc>
          <w:tcPr>
            <w:tcW w:w="1134" w:type="dxa"/>
            <w:hideMark/>
          </w:tcPr>
          <w:p w:rsidR="00C40530" w:rsidRPr="00732E62" w:rsidRDefault="00C40530" w:rsidP="00732E62">
            <w:pPr>
              <w:pStyle w:val="BodyText-NoSpace"/>
              <w:cnfStyle w:val="000000010000"/>
            </w:pPr>
            <w:r w:rsidRPr="00732E62">
              <w:rPr>
                <w:rFonts w:hint="cs"/>
                <w:rtl/>
              </w:rPr>
              <w:t>243,300</w:t>
            </w:r>
          </w:p>
        </w:tc>
        <w:tc>
          <w:tcPr>
            <w:tcW w:w="1417" w:type="dxa"/>
            <w:hideMark/>
          </w:tcPr>
          <w:p w:rsidR="00C40530" w:rsidRPr="00732E62" w:rsidRDefault="00C40530" w:rsidP="00732E62">
            <w:pPr>
              <w:pStyle w:val="BodyText-NoSpace"/>
              <w:cnfStyle w:val="000000010000"/>
            </w:pPr>
            <w:r w:rsidRPr="00732E62">
              <w:rPr>
                <w:rFonts w:hint="cs"/>
                <w:rtl/>
              </w:rPr>
              <w:t>جمع کل</w:t>
            </w:r>
          </w:p>
        </w:tc>
        <w:tc>
          <w:tcPr>
            <w:tcW w:w="993" w:type="dxa"/>
            <w:hideMark/>
          </w:tcPr>
          <w:p w:rsidR="00C40530" w:rsidRPr="00732E62" w:rsidRDefault="00C40530" w:rsidP="00732E62">
            <w:pPr>
              <w:pStyle w:val="BodyText-NoSpace"/>
              <w:cnfStyle w:val="000000010000"/>
            </w:pPr>
            <w:r w:rsidRPr="00732E62">
              <w:rPr>
                <w:rFonts w:hint="cs"/>
                <w:rtl/>
              </w:rPr>
              <w:t>254,800</w:t>
            </w:r>
          </w:p>
        </w:tc>
      </w:tr>
      <w:tr w:rsidR="00732E62" w:rsidRPr="00732E62" w:rsidTr="00732E62">
        <w:trPr>
          <w:cnfStyle w:val="000000100000"/>
          <w:trHeight w:val="390"/>
        </w:trPr>
        <w:tc>
          <w:tcPr>
            <w:cnfStyle w:val="001000000000"/>
            <w:tcW w:w="1184" w:type="dxa"/>
            <w:vMerge w:val="restart"/>
            <w:hideMark/>
          </w:tcPr>
          <w:p w:rsidR="00C40530" w:rsidRPr="00732E62" w:rsidRDefault="00C40530" w:rsidP="00732E62">
            <w:pPr>
              <w:pStyle w:val="BodyText-NoSpace"/>
            </w:pPr>
            <w:r w:rsidRPr="00732E62">
              <w:rPr>
                <w:rFonts w:hint="cs"/>
                <w:rtl/>
              </w:rPr>
              <w:t xml:space="preserve">متخصص روانپزشکي </w:t>
            </w:r>
          </w:p>
        </w:tc>
        <w:tc>
          <w:tcPr>
            <w:tcW w:w="1475" w:type="dxa"/>
            <w:hideMark/>
          </w:tcPr>
          <w:p w:rsidR="00C40530" w:rsidRPr="00732E62" w:rsidRDefault="00C40530" w:rsidP="00732E62">
            <w:pPr>
              <w:pStyle w:val="BodyText-NoSpace"/>
              <w:cnfStyle w:val="000000100000"/>
            </w:pPr>
            <w:r w:rsidRPr="00732E62">
              <w:rPr>
                <w:rFonts w:hint="cs"/>
                <w:rtl/>
              </w:rPr>
              <w:t>سهم سازمان</w:t>
            </w:r>
          </w:p>
        </w:tc>
        <w:tc>
          <w:tcPr>
            <w:tcW w:w="992" w:type="dxa"/>
            <w:hideMark/>
          </w:tcPr>
          <w:p w:rsidR="00C40530" w:rsidRPr="00732E62" w:rsidRDefault="00C40530" w:rsidP="00732E62">
            <w:pPr>
              <w:pStyle w:val="BodyText-NoSpace"/>
              <w:cnfStyle w:val="000000100000"/>
            </w:pPr>
            <w:r w:rsidRPr="00732E62">
              <w:rPr>
                <w:rFonts w:hint="cs"/>
                <w:rtl/>
              </w:rPr>
              <w:t>236,000</w:t>
            </w:r>
          </w:p>
        </w:tc>
        <w:tc>
          <w:tcPr>
            <w:tcW w:w="1560" w:type="dxa"/>
            <w:hideMark/>
          </w:tcPr>
          <w:p w:rsidR="00C40530" w:rsidRPr="00732E62" w:rsidRDefault="00C40530" w:rsidP="00732E62">
            <w:pPr>
              <w:pStyle w:val="BodyText-NoSpace"/>
              <w:cnfStyle w:val="000000100000"/>
            </w:pPr>
            <w:r w:rsidRPr="00732E62">
              <w:rPr>
                <w:rFonts w:hint="cs"/>
                <w:rtl/>
              </w:rPr>
              <w:t>سهم سازمان</w:t>
            </w:r>
          </w:p>
        </w:tc>
        <w:tc>
          <w:tcPr>
            <w:tcW w:w="1134" w:type="dxa"/>
            <w:hideMark/>
          </w:tcPr>
          <w:p w:rsidR="00C40530" w:rsidRPr="00732E62" w:rsidRDefault="00C40530" w:rsidP="00732E62">
            <w:pPr>
              <w:pStyle w:val="BodyText-NoSpace"/>
              <w:cnfStyle w:val="000000100000"/>
            </w:pPr>
            <w:r w:rsidRPr="00732E62">
              <w:rPr>
                <w:rFonts w:hint="cs"/>
                <w:rtl/>
              </w:rPr>
              <w:t>245,000</w:t>
            </w:r>
          </w:p>
        </w:tc>
        <w:tc>
          <w:tcPr>
            <w:tcW w:w="1417" w:type="dxa"/>
            <w:hideMark/>
          </w:tcPr>
          <w:p w:rsidR="00C40530" w:rsidRPr="00732E62" w:rsidRDefault="00C40530" w:rsidP="00732E62">
            <w:pPr>
              <w:pStyle w:val="BodyText-NoSpace"/>
              <w:cnfStyle w:val="000000100000"/>
            </w:pPr>
            <w:r w:rsidRPr="00732E62">
              <w:rPr>
                <w:rFonts w:hint="cs"/>
                <w:rtl/>
              </w:rPr>
              <w:t>سهم سازمان</w:t>
            </w:r>
          </w:p>
        </w:tc>
        <w:tc>
          <w:tcPr>
            <w:tcW w:w="993" w:type="dxa"/>
            <w:hideMark/>
          </w:tcPr>
          <w:p w:rsidR="00C40530" w:rsidRPr="00732E62" w:rsidRDefault="00C40530" w:rsidP="00732E62">
            <w:pPr>
              <w:pStyle w:val="BodyText-NoSpace"/>
              <w:cnfStyle w:val="000000100000"/>
            </w:pPr>
            <w:r w:rsidRPr="00732E62">
              <w:rPr>
                <w:rFonts w:hint="cs"/>
                <w:rtl/>
              </w:rPr>
              <w:t>257,000</w:t>
            </w:r>
          </w:p>
        </w:tc>
      </w:tr>
      <w:tr w:rsidR="00C40530" w:rsidRPr="00732E62" w:rsidTr="00732E62">
        <w:trPr>
          <w:cnfStyle w:val="00000001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010000"/>
            </w:pPr>
            <w:r w:rsidRPr="00732E62">
              <w:rPr>
                <w:rFonts w:hint="cs"/>
                <w:rtl/>
              </w:rPr>
              <w:t>سهم بیمه شده</w:t>
            </w:r>
          </w:p>
        </w:tc>
        <w:tc>
          <w:tcPr>
            <w:tcW w:w="992" w:type="dxa"/>
            <w:hideMark/>
          </w:tcPr>
          <w:p w:rsidR="00C40530" w:rsidRPr="00732E62" w:rsidRDefault="00C40530" w:rsidP="00732E62">
            <w:pPr>
              <w:pStyle w:val="BodyText-NoSpace"/>
              <w:cnfStyle w:val="000000010000"/>
            </w:pPr>
            <w:r w:rsidRPr="00732E62">
              <w:rPr>
                <w:rFonts w:hint="cs"/>
                <w:rtl/>
              </w:rPr>
              <w:t>36,000</w:t>
            </w:r>
          </w:p>
        </w:tc>
        <w:tc>
          <w:tcPr>
            <w:tcW w:w="1560" w:type="dxa"/>
            <w:hideMark/>
          </w:tcPr>
          <w:p w:rsidR="00C40530" w:rsidRPr="00732E62" w:rsidRDefault="00C40530" w:rsidP="00732E62">
            <w:pPr>
              <w:pStyle w:val="BodyText-NoSpace"/>
              <w:cnfStyle w:val="000000010000"/>
            </w:pPr>
            <w:r w:rsidRPr="00732E62">
              <w:rPr>
                <w:rFonts w:hint="cs"/>
                <w:rtl/>
              </w:rPr>
              <w:t>سهم بیمه شده</w:t>
            </w:r>
          </w:p>
        </w:tc>
        <w:tc>
          <w:tcPr>
            <w:tcW w:w="1134" w:type="dxa"/>
            <w:hideMark/>
          </w:tcPr>
          <w:p w:rsidR="00C40530" w:rsidRPr="00732E62" w:rsidRDefault="00C40530" w:rsidP="00732E62">
            <w:pPr>
              <w:pStyle w:val="BodyText-NoSpace"/>
              <w:cnfStyle w:val="000000010000"/>
            </w:pPr>
            <w:r w:rsidRPr="00732E62">
              <w:rPr>
                <w:rFonts w:hint="cs"/>
                <w:rtl/>
              </w:rPr>
              <w:t>36,000</w:t>
            </w:r>
          </w:p>
        </w:tc>
        <w:tc>
          <w:tcPr>
            <w:tcW w:w="1417" w:type="dxa"/>
            <w:hideMark/>
          </w:tcPr>
          <w:p w:rsidR="00C40530" w:rsidRPr="00732E62" w:rsidRDefault="00C40530" w:rsidP="00732E62">
            <w:pPr>
              <w:pStyle w:val="BodyText-NoSpace"/>
              <w:cnfStyle w:val="000000010000"/>
            </w:pPr>
            <w:r w:rsidRPr="00732E62">
              <w:rPr>
                <w:rFonts w:hint="cs"/>
                <w:rtl/>
              </w:rPr>
              <w:t>سهم بیمه شده</w:t>
            </w:r>
          </w:p>
        </w:tc>
        <w:tc>
          <w:tcPr>
            <w:tcW w:w="993" w:type="dxa"/>
            <w:hideMark/>
          </w:tcPr>
          <w:p w:rsidR="00C40530" w:rsidRPr="00732E62" w:rsidRDefault="00C40530" w:rsidP="00732E62">
            <w:pPr>
              <w:pStyle w:val="BodyText-NoSpace"/>
              <w:cnfStyle w:val="000000010000"/>
            </w:pPr>
            <w:r w:rsidRPr="00732E62">
              <w:rPr>
                <w:rFonts w:hint="cs"/>
                <w:rtl/>
              </w:rPr>
              <w:t>36,000</w:t>
            </w:r>
          </w:p>
        </w:tc>
      </w:tr>
      <w:tr w:rsidR="00732E62" w:rsidRPr="00732E62" w:rsidTr="00732E62">
        <w:trPr>
          <w:cnfStyle w:val="00000010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100000"/>
            </w:pPr>
            <w:r w:rsidRPr="00732E62">
              <w:rPr>
                <w:rFonts w:hint="cs"/>
                <w:rtl/>
              </w:rPr>
              <w:t>جمع کل</w:t>
            </w:r>
          </w:p>
        </w:tc>
        <w:tc>
          <w:tcPr>
            <w:tcW w:w="992" w:type="dxa"/>
            <w:hideMark/>
          </w:tcPr>
          <w:p w:rsidR="00C40530" w:rsidRPr="00732E62" w:rsidRDefault="00C40530" w:rsidP="00732E62">
            <w:pPr>
              <w:pStyle w:val="BodyText-NoSpace"/>
              <w:cnfStyle w:val="000000100000"/>
            </w:pPr>
            <w:r w:rsidRPr="00732E62">
              <w:rPr>
                <w:rFonts w:hint="cs"/>
                <w:rtl/>
              </w:rPr>
              <w:t>272,000</w:t>
            </w:r>
          </w:p>
        </w:tc>
        <w:tc>
          <w:tcPr>
            <w:tcW w:w="1560" w:type="dxa"/>
            <w:hideMark/>
          </w:tcPr>
          <w:p w:rsidR="00C40530" w:rsidRPr="00732E62" w:rsidRDefault="00C40530" w:rsidP="00732E62">
            <w:pPr>
              <w:pStyle w:val="BodyText-NoSpace"/>
              <w:cnfStyle w:val="000000100000"/>
            </w:pPr>
            <w:r w:rsidRPr="00732E62">
              <w:rPr>
                <w:rFonts w:hint="cs"/>
                <w:rtl/>
              </w:rPr>
              <w:t>جمع کل</w:t>
            </w:r>
          </w:p>
        </w:tc>
        <w:tc>
          <w:tcPr>
            <w:tcW w:w="1134" w:type="dxa"/>
            <w:hideMark/>
          </w:tcPr>
          <w:p w:rsidR="00C40530" w:rsidRPr="00732E62" w:rsidRDefault="00C40530" w:rsidP="00732E62">
            <w:pPr>
              <w:pStyle w:val="BodyText-NoSpace"/>
              <w:cnfStyle w:val="000000100000"/>
            </w:pPr>
            <w:r w:rsidRPr="00732E62">
              <w:rPr>
                <w:rFonts w:hint="cs"/>
                <w:rtl/>
              </w:rPr>
              <w:t>280,800</w:t>
            </w:r>
          </w:p>
        </w:tc>
        <w:tc>
          <w:tcPr>
            <w:tcW w:w="1417" w:type="dxa"/>
            <w:hideMark/>
          </w:tcPr>
          <w:p w:rsidR="00C40530" w:rsidRPr="00732E62" w:rsidRDefault="00C40530" w:rsidP="00732E62">
            <w:pPr>
              <w:pStyle w:val="BodyText-NoSpace"/>
              <w:cnfStyle w:val="000000100000"/>
            </w:pPr>
            <w:r w:rsidRPr="00732E62">
              <w:rPr>
                <w:rFonts w:hint="cs"/>
                <w:rtl/>
              </w:rPr>
              <w:t>جمع کل</w:t>
            </w:r>
          </w:p>
        </w:tc>
        <w:tc>
          <w:tcPr>
            <w:tcW w:w="993" w:type="dxa"/>
            <w:hideMark/>
          </w:tcPr>
          <w:p w:rsidR="00C40530" w:rsidRPr="00732E62" w:rsidRDefault="00C40530" w:rsidP="00732E62">
            <w:pPr>
              <w:pStyle w:val="BodyText-NoSpace"/>
              <w:cnfStyle w:val="000000100000"/>
            </w:pPr>
            <w:r w:rsidRPr="00732E62">
              <w:rPr>
                <w:rFonts w:hint="cs"/>
                <w:rtl/>
              </w:rPr>
              <w:t>293,400</w:t>
            </w:r>
          </w:p>
        </w:tc>
      </w:tr>
      <w:tr w:rsidR="00C40530" w:rsidRPr="00732E62" w:rsidTr="00732E62">
        <w:trPr>
          <w:cnfStyle w:val="000000010000"/>
          <w:trHeight w:val="390"/>
        </w:trPr>
        <w:tc>
          <w:tcPr>
            <w:cnfStyle w:val="001000000000"/>
            <w:tcW w:w="1184" w:type="dxa"/>
            <w:vMerge w:val="restart"/>
            <w:hideMark/>
          </w:tcPr>
          <w:p w:rsidR="00C40530" w:rsidRPr="00732E62" w:rsidRDefault="00C40530" w:rsidP="00732E62">
            <w:pPr>
              <w:pStyle w:val="BodyText-NoSpace"/>
            </w:pPr>
            <w:r w:rsidRPr="00732E62">
              <w:rPr>
                <w:rFonts w:hint="cs"/>
                <w:rtl/>
              </w:rPr>
              <w:t xml:space="preserve">فوق تخصص  </w:t>
            </w:r>
          </w:p>
        </w:tc>
        <w:tc>
          <w:tcPr>
            <w:tcW w:w="1475" w:type="dxa"/>
            <w:hideMark/>
          </w:tcPr>
          <w:p w:rsidR="00C40530" w:rsidRPr="00732E62" w:rsidRDefault="00C40530" w:rsidP="00732E62">
            <w:pPr>
              <w:pStyle w:val="BodyText-NoSpace"/>
              <w:cnfStyle w:val="000000010000"/>
            </w:pPr>
            <w:r w:rsidRPr="00732E62">
              <w:rPr>
                <w:rFonts w:hint="cs"/>
                <w:rtl/>
              </w:rPr>
              <w:t>سهم سازمان</w:t>
            </w:r>
          </w:p>
        </w:tc>
        <w:tc>
          <w:tcPr>
            <w:tcW w:w="992" w:type="dxa"/>
            <w:hideMark/>
          </w:tcPr>
          <w:p w:rsidR="00C40530" w:rsidRPr="00732E62" w:rsidRDefault="00C40530" w:rsidP="00732E62">
            <w:pPr>
              <w:pStyle w:val="BodyText-NoSpace"/>
              <w:cnfStyle w:val="000000010000"/>
            </w:pPr>
            <w:r w:rsidRPr="00732E62">
              <w:rPr>
                <w:rFonts w:hint="cs"/>
                <w:rtl/>
              </w:rPr>
              <w:t>272,000</w:t>
            </w:r>
          </w:p>
        </w:tc>
        <w:tc>
          <w:tcPr>
            <w:tcW w:w="1560" w:type="dxa"/>
            <w:hideMark/>
          </w:tcPr>
          <w:p w:rsidR="00C40530" w:rsidRPr="00732E62" w:rsidRDefault="00C40530" w:rsidP="00732E62">
            <w:pPr>
              <w:pStyle w:val="BodyText-NoSpace"/>
              <w:cnfStyle w:val="000000010000"/>
            </w:pPr>
            <w:r w:rsidRPr="00732E62">
              <w:rPr>
                <w:rFonts w:hint="cs"/>
                <w:rtl/>
              </w:rPr>
              <w:t>سهم سازمان</w:t>
            </w:r>
          </w:p>
        </w:tc>
        <w:tc>
          <w:tcPr>
            <w:tcW w:w="1134" w:type="dxa"/>
            <w:hideMark/>
          </w:tcPr>
          <w:p w:rsidR="00C40530" w:rsidRPr="00732E62" w:rsidRDefault="00C40530" w:rsidP="00732E62">
            <w:pPr>
              <w:pStyle w:val="BodyText-NoSpace"/>
              <w:cnfStyle w:val="000000010000"/>
            </w:pPr>
            <w:r w:rsidRPr="00732E62">
              <w:rPr>
                <w:rFonts w:hint="cs"/>
                <w:rtl/>
              </w:rPr>
              <w:t>281,000</w:t>
            </w:r>
          </w:p>
        </w:tc>
        <w:tc>
          <w:tcPr>
            <w:tcW w:w="1417" w:type="dxa"/>
            <w:hideMark/>
          </w:tcPr>
          <w:p w:rsidR="00C40530" w:rsidRPr="00732E62" w:rsidRDefault="00C40530" w:rsidP="00732E62">
            <w:pPr>
              <w:pStyle w:val="BodyText-NoSpace"/>
              <w:cnfStyle w:val="000000010000"/>
            </w:pPr>
            <w:r w:rsidRPr="00732E62">
              <w:rPr>
                <w:rFonts w:hint="cs"/>
                <w:rtl/>
              </w:rPr>
              <w:t>سهم سازمان</w:t>
            </w:r>
          </w:p>
        </w:tc>
        <w:tc>
          <w:tcPr>
            <w:tcW w:w="993" w:type="dxa"/>
            <w:hideMark/>
          </w:tcPr>
          <w:p w:rsidR="00C40530" w:rsidRPr="00732E62" w:rsidRDefault="00C40530" w:rsidP="00732E62">
            <w:pPr>
              <w:pStyle w:val="BodyText-NoSpace"/>
              <w:cnfStyle w:val="000000010000"/>
            </w:pPr>
            <w:r w:rsidRPr="00732E62">
              <w:rPr>
                <w:rFonts w:hint="cs"/>
                <w:rtl/>
              </w:rPr>
              <w:t>293,000</w:t>
            </w:r>
          </w:p>
        </w:tc>
      </w:tr>
      <w:tr w:rsidR="00732E62" w:rsidRPr="00732E62" w:rsidTr="00732E62">
        <w:trPr>
          <w:cnfStyle w:val="00000010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100000"/>
            </w:pPr>
            <w:r w:rsidRPr="00732E62">
              <w:rPr>
                <w:rFonts w:hint="cs"/>
                <w:rtl/>
              </w:rPr>
              <w:t>سهم بیمه شده</w:t>
            </w:r>
          </w:p>
        </w:tc>
        <w:tc>
          <w:tcPr>
            <w:tcW w:w="992" w:type="dxa"/>
            <w:hideMark/>
          </w:tcPr>
          <w:p w:rsidR="00C40530" w:rsidRPr="00732E62" w:rsidRDefault="00C40530" w:rsidP="00732E62">
            <w:pPr>
              <w:pStyle w:val="BodyText-NoSpace"/>
              <w:cnfStyle w:val="000000100000"/>
            </w:pPr>
            <w:r w:rsidRPr="00732E62">
              <w:rPr>
                <w:rFonts w:hint="cs"/>
                <w:rtl/>
              </w:rPr>
              <w:t>36,000</w:t>
            </w:r>
          </w:p>
        </w:tc>
        <w:tc>
          <w:tcPr>
            <w:tcW w:w="1560" w:type="dxa"/>
            <w:hideMark/>
          </w:tcPr>
          <w:p w:rsidR="00C40530" w:rsidRPr="00732E62" w:rsidRDefault="00C40530" w:rsidP="00732E62">
            <w:pPr>
              <w:pStyle w:val="BodyText-NoSpace"/>
              <w:cnfStyle w:val="000000100000"/>
            </w:pPr>
            <w:r w:rsidRPr="00732E62">
              <w:rPr>
                <w:rFonts w:hint="cs"/>
                <w:rtl/>
              </w:rPr>
              <w:t>سهم بیمه شده</w:t>
            </w:r>
          </w:p>
        </w:tc>
        <w:tc>
          <w:tcPr>
            <w:tcW w:w="1134" w:type="dxa"/>
            <w:hideMark/>
          </w:tcPr>
          <w:p w:rsidR="00C40530" w:rsidRPr="00732E62" w:rsidRDefault="00C40530" w:rsidP="00732E62">
            <w:pPr>
              <w:pStyle w:val="BodyText-NoSpace"/>
              <w:cnfStyle w:val="000000100000"/>
            </w:pPr>
            <w:r w:rsidRPr="00732E62">
              <w:rPr>
                <w:rFonts w:hint="cs"/>
                <w:rtl/>
              </w:rPr>
              <w:t>36,000</w:t>
            </w:r>
          </w:p>
        </w:tc>
        <w:tc>
          <w:tcPr>
            <w:tcW w:w="1417" w:type="dxa"/>
            <w:hideMark/>
          </w:tcPr>
          <w:p w:rsidR="00C40530" w:rsidRPr="00732E62" w:rsidRDefault="00C40530" w:rsidP="00732E62">
            <w:pPr>
              <w:pStyle w:val="BodyText-NoSpace"/>
              <w:cnfStyle w:val="000000100000"/>
            </w:pPr>
            <w:r w:rsidRPr="00732E62">
              <w:rPr>
                <w:rFonts w:hint="cs"/>
                <w:rtl/>
              </w:rPr>
              <w:t>سهم بیمه شده</w:t>
            </w:r>
          </w:p>
        </w:tc>
        <w:tc>
          <w:tcPr>
            <w:tcW w:w="993" w:type="dxa"/>
            <w:hideMark/>
          </w:tcPr>
          <w:p w:rsidR="00C40530" w:rsidRPr="00732E62" w:rsidRDefault="00C40530" w:rsidP="00732E62">
            <w:pPr>
              <w:pStyle w:val="BodyText-NoSpace"/>
              <w:cnfStyle w:val="000000100000"/>
            </w:pPr>
            <w:r w:rsidRPr="00732E62">
              <w:rPr>
                <w:rFonts w:hint="cs"/>
                <w:rtl/>
              </w:rPr>
              <w:t>36,000</w:t>
            </w:r>
          </w:p>
        </w:tc>
      </w:tr>
      <w:tr w:rsidR="00C40530" w:rsidRPr="00732E62" w:rsidTr="00732E62">
        <w:trPr>
          <w:cnfStyle w:val="00000001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010000"/>
            </w:pPr>
            <w:r w:rsidRPr="00732E62">
              <w:rPr>
                <w:rFonts w:hint="cs"/>
                <w:rtl/>
              </w:rPr>
              <w:t>جمع کل</w:t>
            </w:r>
          </w:p>
        </w:tc>
        <w:tc>
          <w:tcPr>
            <w:tcW w:w="992" w:type="dxa"/>
            <w:hideMark/>
          </w:tcPr>
          <w:p w:rsidR="00C40530" w:rsidRPr="00732E62" w:rsidRDefault="00C40530" w:rsidP="00732E62">
            <w:pPr>
              <w:pStyle w:val="BodyText-NoSpace"/>
              <w:cnfStyle w:val="000000010000"/>
            </w:pPr>
            <w:r w:rsidRPr="00732E62">
              <w:rPr>
                <w:rFonts w:hint="cs"/>
                <w:rtl/>
              </w:rPr>
              <w:t>308,000</w:t>
            </w:r>
          </w:p>
        </w:tc>
        <w:tc>
          <w:tcPr>
            <w:tcW w:w="1560" w:type="dxa"/>
            <w:hideMark/>
          </w:tcPr>
          <w:p w:rsidR="00C40530" w:rsidRPr="00732E62" w:rsidRDefault="00C40530" w:rsidP="00732E62">
            <w:pPr>
              <w:pStyle w:val="BodyText-NoSpace"/>
              <w:cnfStyle w:val="000000010000"/>
            </w:pPr>
            <w:r w:rsidRPr="00732E62">
              <w:rPr>
                <w:rFonts w:hint="cs"/>
                <w:rtl/>
              </w:rPr>
              <w:t>جمع کل</w:t>
            </w:r>
          </w:p>
        </w:tc>
        <w:tc>
          <w:tcPr>
            <w:tcW w:w="1134" w:type="dxa"/>
            <w:hideMark/>
          </w:tcPr>
          <w:p w:rsidR="00C40530" w:rsidRPr="00732E62" w:rsidRDefault="00C40530" w:rsidP="00732E62">
            <w:pPr>
              <w:pStyle w:val="BodyText-NoSpace"/>
              <w:cnfStyle w:val="000000010000"/>
            </w:pPr>
            <w:r w:rsidRPr="00732E62">
              <w:rPr>
                <w:rFonts w:hint="cs"/>
                <w:rtl/>
              </w:rPr>
              <w:t>316,800</w:t>
            </w:r>
          </w:p>
        </w:tc>
        <w:tc>
          <w:tcPr>
            <w:tcW w:w="1417" w:type="dxa"/>
            <w:hideMark/>
          </w:tcPr>
          <w:p w:rsidR="00C40530" w:rsidRPr="00732E62" w:rsidRDefault="00C40530" w:rsidP="00732E62">
            <w:pPr>
              <w:pStyle w:val="BodyText-NoSpace"/>
              <w:cnfStyle w:val="000000010000"/>
            </w:pPr>
            <w:r w:rsidRPr="00732E62">
              <w:rPr>
                <w:rFonts w:hint="cs"/>
                <w:rtl/>
              </w:rPr>
              <w:t>جمع کل</w:t>
            </w:r>
          </w:p>
        </w:tc>
        <w:tc>
          <w:tcPr>
            <w:tcW w:w="993" w:type="dxa"/>
            <w:hideMark/>
          </w:tcPr>
          <w:p w:rsidR="00C40530" w:rsidRPr="00732E62" w:rsidRDefault="00C40530" w:rsidP="00732E62">
            <w:pPr>
              <w:pStyle w:val="BodyText-NoSpace"/>
              <w:cnfStyle w:val="000000010000"/>
            </w:pPr>
            <w:r w:rsidRPr="00732E62">
              <w:rPr>
                <w:rFonts w:hint="cs"/>
                <w:rtl/>
              </w:rPr>
              <w:t>329,400</w:t>
            </w:r>
          </w:p>
        </w:tc>
      </w:tr>
      <w:tr w:rsidR="00732E62" w:rsidRPr="00732E62" w:rsidTr="00732E62">
        <w:trPr>
          <w:cnfStyle w:val="000000100000"/>
          <w:trHeight w:val="390"/>
        </w:trPr>
        <w:tc>
          <w:tcPr>
            <w:cnfStyle w:val="001000000000"/>
            <w:tcW w:w="1184" w:type="dxa"/>
            <w:vMerge w:val="restart"/>
            <w:hideMark/>
          </w:tcPr>
          <w:p w:rsidR="00C40530" w:rsidRPr="00732E62" w:rsidRDefault="00C40530" w:rsidP="00732E62">
            <w:pPr>
              <w:pStyle w:val="BodyText-NoSpace"/>
            </w:pPr>
            <w:r w:rsidRPr="00732E62">
              <w:rPr>
                <w:rFonts w:hint="cs"/>
                <w:rtl/>
              </w:rPr>
              <w:t>فوق تخصص روانپزشکی</w:t>
            </w:r>
          </w:p>
        </w:tc>
        <w:tc>
          <w:tcPr>
            <w:tcW w:w="1475" w:type="dxa"/>
            <w:hideMark/>
          </w:tcPr>
          <w:p w:rsidR="00C40530" w:rsidRPr="00732E62" w:rsidRDefault="00C40530" w:rsidP="00732E62">
            <w:pPr>
              <w:pStyle w:val="BodyText-NoSpace"/>
              <w:cnfStyle w:val="000000100000"/>
            </w:pPr>
            <w:r w:rsidRPr="00732E62">
              <w:rPr>
                <w:rFonts w:hint="cs"/>
                <w:rtl/>
              </w:rPr>
              <w:t>سهم سازمان</w:t>
            </w:r>
          </w:p>
        </w:tc>
        <w:tc>
          <w:tcPr>
            <w:tcW w:w="992" w:type="dxa"/>
            <w:hideMark/>
          </w:tcPr>
          <w:p w:rsidR="00C40530" w:rsidRPr="00732E62" w:rsidRDefault="00C40530" w:rsidP="00732E62">
            <w:pPr>
              <w:pStyle w:val="BodyText-NoSpace"/>
              <w:cnfStyle w:val="000000100000"/>
            </w:pPr>
            <w:r w:rsidRPr="00732E62">
              <w:rPr>
                <w:rFonts w:hint="cs"/>
                <w:rtl/>
              </w:rPr>
              <w:t>324,000</w:t>
            </w:r>
          </w:p>
        </w:tc>
        <w:tc>
          <w:tcPr>
            <w:tcW w:w="1560" w:type="dxa"/>
            <w:hideMark/>
          </w:tcPr>
          <w:p w:rsidR="00C40530" w:rsidRPr="00732E62" w:rsidRDefault="00C40530" w:rsidP="00732E62">
            <w:pPr>
              <w:pStyle w:val="BodyText-NoSpace"/>
              <w:cnfStyle w:val="000000100000"/>
            </w:pPr>
            <w:r w:rsidRPr="00732E62">
              <w:rPr>
                <w:rFonts w:hint="cs"/>
                <w:rtl/>
              </w:rPr>
              <w:t>سهم سازمان</w:t>
            </w:r>
          </w:p>
        </w:tc>
        <w:tc>
          <w:tcPr>
            <w:tcW w:w="1134" w:type="dxa"/>
            <w:hideMark/>
          </w:tcPr>
          <w:p w:rsidR="00C40530" w:rsidRPr="00732E62" w:rsidRDefault="00C40530" w:rsidP="00732E62">
            <w:pPr>
              <w:pStyle w:val="BodyText-NoSpace"/>
              <w:cnfStyle w:val="000000100000"/>
            </w:pPr>
            <w:r w:rsidRPr="00732E62">
              <w:rPr>
                <w:rFonts w:hint="cs"/>
                <w:rtl/>
              </w:rPr>
              <w:t>334,000</w:t>
            </w:r>
          </w:p>
        </w:tc>
        <w:tc>
          <w:tcPr>
            <w:tcW w:w="1417" w:type="dxa"/>
            <w:hideMark/>
          </w:tcPr>
          <w:p w:rsidR="00C40530" w:rsidRPr="00732E62" w:rsidRDefault="00C40530" w:rsidP="00732E62">
            <w:pPr>
              <w:pStyle w:val="BodyText-NoSpace"/>
              <w:cnfStyle w:val="000000100000"/>
            </w:pPr>
            <w:r w:rsidRPr="00732E62">
              <w:rPr>
                <w:rFonts w:hint="cs"/>
                <w:rtl/>
              </w:rPr>
              <w:t>سهم سازمان</w:t>
            </w:r>
          </w:p>
        </w:tc>
        <w:tc>
          <w:tcPr>
            <w:tcW w:w="993" w:type="dxa"/>
            <w:hideMark/>
          </w:tcPr>
          <w:p w:rsidR="00C40530" w:rsidRPr="00732E62" w:rsidRDefault="00C40530" w:rsidP="00732E62">
            <w:pPr>
              <w:pStyle w:val="BodyText-NoSpace"/>
              <w:cnfStyle w:val="000000100000"/>
            </w:pPr>
            <w:r w:rsidRPr="00732E62">
              <w:rPr>
                <w:rFonts w:hint="cs"/>
                <w:rtl/>
              </w:rPr>
              <w:t>349,000</w:t>
            </w:r>
          </w:p>
        </w:tc>
      </w:tr>
      <w:tr w:rsidR="00C40530" w:rsidRPr="00732E62" w:rsidTr="00732E62">
        <w:trPr>
          <w:cnfStyle w:val="00000001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010000"/>
            </w:pPr>
            <w:r w:rsidRPr="00732E62">
              <w:rPr>
                <w:rFonts w:hint="cs"/>
                <w:rtl/>
              </w:rPr>
              <w:t>سهم بیمه شده</w:t>
            </w:r>
          </w:p>
        </w:tc>
        <w:tc>
          <w:tcPr>
            <w:tcW w:w="992" w:type="dxa"/>
            <w:hideMark/>
          </w:tcPr>
          <w:p w:rsidR="00C40530" w:rsidRPr="00732E62" w:rsidRDefault="00C40530" w:rsidP="00732E62">
            <w:pPr>
              <w:pStyle w:val="BodyText-NoSpace"/>
              <w:cnfStyle w:val="000000010000"/>
            </w:pPr>
            <w:r w:rsidRPr="00732E62">
              <w:rPr>
                <w:rFonts w:hint="cs"/>
                <w:rtl/>
              </w:rPr>
              <w:t>43,000</w:t>
            </w:r>
          </w:p>
        </w:tc>
        <w:tc>
          <w:tcPr>
            <w:tcW w:w="1560" w:type="dxa"/>
            <w:hideMark/>
          </w:tcPr>
          <w:p w:rsidR="00C40530" w:rsidRPr="00732E62" w:rsidRDefault="00C40530" w:rsidP="00732E62">
            <w:pPr>
              <w:pStyle w:val="BodyText-NoSpace"/>
              <w:cnfStyle w:val="000000010000"/>
            </w:pPr>
            <w:r w:rsidRPr="00732E62">
              <w:rPr>
                <w:rFonts w:hint="cs"/>
                <w:rtl/>
              </w:rPr>
              <w:t>سهم بیمه شده</w:t>
            </w:r>
          </w:p>
        </w:tc>
        <w:tc>
          <w:tcPr>
            <w:tcW w:w="1134" w:type="dxa"/>
            <w:hideMark/>
          </w:tcPr>
          <w:p w:rsidR="00C40530" w:rsidRPr="00732E62" w:rsidRDefault="00C40530" w:rsidP="00732E62">
            <w:pPr>
              <w:pStyle w:val="BodyText-NoSpace"/>
              <w:cnfStyle w:val="000000010000"/>
            </w:pPr>
            <w:r w:rsidRPr="00732E62">
              <w:rPr>
                <w:rFonts w:hint="cs"/>
                <w:rtl/>
              </w:rPr>
              <w:t>43,000</w:t>
            </w:r>
          </w:p>
        </w:tc>
        <w:tc>
          <w:tcPr>
            <w:tcW w:w="1417" w:type="dxa"/>
            <w:hideMark/>
          </w:tcPr>
          <w:p w:rsidR="00C40530" w:rsidRPr="00732E62" w:rsidRDefault="00C40530" w:rsidP="00732E62">
            <w:pPr>
              <w:pStyle w:val="BodyText-NoSpace"/>
              <w:cnfStyle w:val="000000010000"/>
            </w:pPr>
            <w:r w:rsidRPr="00732E62">
              <w:rPr>
                <w:rFonts w:hint="cs"/>
                <w:rtl/>
              </w:rPr>
              <w:t>سهم بیمه شده</w:t>
            </w:r>
          </w:p>
        </w:tc>
        <w:tc>
          <w:tcPr>
            <w:tcW w:w="993" w:type="dxa"/>
            <w:hideMark/>
          </w:tcPr>
          <w:p w:rsidR="00C40530" w:rsidRPr="00732E62" w:rsidRDefault="00C40530" w:rsidP="00732E62">
            <w:pPr>
              <w:pStyle w:val="BodyText-NoSpace"/>
              <w:cnfStyle w:val="000000010000"/>
            </w:pPr>
            <w:r w:rsidRPr="00732E62">
              <w:rPr>
                <w:rFonts w:hint="cs"/>
                <w:rtl/>
              </w:rPr>
              <w:t>43,000</w:t>
            </w:r>
          </w:p>
        </w:tc>
      </w:tr>
      <w:tr w:rsidR="00732E62" w:rsidRPr="00732E62" w:rsidTr="00732E62">
        <w:trPr>
          <w:cnfStyle w:val="000000100000"/>
          <w:trHeight w:val="390"/>
        </w:trPr>
        <w:tc>
          <w:tcPr>
            <w:cnfStyle w:val="001000000000"/>
            <w:tcW w:w="1184" w:type="dxa"/>
            <w:vMerge/>
            <w:hideMark/>
          </w:tcPr>
          <w:p w:rsidR="00C40530" w:rsidRPr="00732E62" w:rsidRDefault="00C40530" w:rsidP="00732E62">
            <w:pPr>
              <w:pStyle w:val="BodyText-NoSpace"/>
            </w:pPr>
          </w:p>
        </w:tc>
        <w:tc>
          <w:tcPr>
            <w:tcW w:w="1475" w:type="dxa"/>
            <w:hideMark/>
          </w:tcPr>
          <w:p w:rsidR="00C40530" w:rsidRPr="00732E62" w:rsidRDefault="00C40530" w:rsidP="00732E62">
            <w:pPr>
              <w:pStyle w:val="BodyText-NoSpace"/>
              <w:cnfStyle w:val="000000100000"/>
            </w:pPr>
            <w:r w:rsidRPr="00732E62">
              <w:rPr>
                <w:rFonts w:hint="cs"/>
                <w:rtl/>
              </w:rPr>
              <w:t>جمع کل</w:t>
            </w:r>
          </w:p>
        </w:tc>
        <w:tc>
          <w:tcPr>
            <w:tcW w:w="992" w:type="dxa"/>
            <w:hideMark/>
          </w:tcPr>
          <w:p w:rsidR="00C40530" w:rsidRPr="00732E62" w:rsidRDefault="00C40530" w:rsidP="00732E62">
            <w:pPr>
              <w:pStyle w:val="BodyText-NoSpace"/>
              <w:cnfStyle w:val="000000100000"/>
            </w:pPr>
            <w:r w:rsidRPr="00732E62">
              <w:rPr>
                <w:rFonts w:hint="cs"/>
                <w:rtl/>
              </w:rPr>
              <w:t>367,000</w:t>
            </w:r>
          </w:p>
        </w:tc>
        <w:tc>
          <w:tcPr>
            <w:tcW w:w="1560" w:type="dxa"/>
            <w:hideMark/>
          </w:tcPr>
          <w:p w:rsidR="00C40530" w:rsidRPr="00732E62" w:rsidRDefault="00C40530" w:rsidP="00732E62">
            <w:pPr>
              <w:pStyle w:val="BodyText-NoSpace"/>
              <w:cnfStyle w:val="000000100000"/>
            </w:pPr>
            <w:r w:rsidRPr="00732E62">
              <w:rPr>
                <w:rFonts w:hint="cs"/>
                <w:rtl/>
              </w:rPr>
              <w:t>جمع کل</w:t>
            </w:r>
          </w:p>
        </w:tc>
        <w:tc>
          <w:tcPr>
            <w:tcW w:w="1134" w:type="dxa"/>
            <w:hideMark/>
          </w:tcPr>
          <w:p w:rsidR="00C40530" w:rsidRPr="00732E62" w:rsidRDefault="00C40530" w:rsidP="00732E62">
            <w:pPr>
              <w:pStyle w:val="BodyText-NoSpace"/>
              <w:cnfStyle w:val="000000100000"/>
            </w:pPr>
            <w:r w:rsidRPr="00732E62">
              <w:rPr>
                <w:rFonts w:hint="cs"/>
                <w:rtl/>
              </w:rPr>
              <w:t>377,400</w:t>
            </w:r>
          </w:p>
        </w:tc>
        <w:tc>
          <w:tcPr>
            <w:tcW w:w="1417" w:type="dxa"/>
            <w:hideMark/>
          </w:tcPr>
          <w:p w:rsidR="00C40530" w:rsidRPr="00732E62" w:rsidRDefault="00C40530" w:rsidP="00732E62">
            <w:pPr>
              <w:pStyle w:val="BodyText-NoSpace"/>
              <w:cnfStyle w:val="000000100000"/>
            </w:pPr>
            <w:r w:rsidRPr="00732E62">
              <w:rPr>
                <w:rFonts w:hint="cs"/>
                <w:rtl/>
              </w:rPr>
              <w:t>جمع کل</w:t>
            </w:r>
          </w:p>
        </w:tc>
        <w:tc>
          <w:tcPr>
            <w:tcW w:w="993" w:type="dxa"/>
            <w:hideMark/>
          </w:tcPr>
          <w:p w:rsidR="00C40530" w:rsidRPr="00732E62" w:rsidRDefault="00C40530" w:rsidP="00732E62">
            <w:pPr>
              <w:pStyle w:val="BodyText-NoSpace"/>
              <w:cnfStyle w:val="000000100000"/>
            </w:pPr>
            <w:r w:rsidRPr="00732E62">
              <w:rPr>
                <w:rFonts w:hint="cs"/>
                <w:rtl/>
              </w:rPr>
              <w:t>392,500</w:t>
            </w:r>
          </w:p>
        </w:tc>
      </w:tr>
    </w:tbl>
    <w:p w:rsidR="00C40530" w:rsidRPr="009B3D6B" w:rsidRDefault="00C40530" w:rsidP="00C40530">
      <w:pPr>
        <w:ind w:left="360"/>
        <w:jc w:val="both"/>
        <w:rPr>
          <w:color w:val="000000"/>
          <w:sz w:val="24"/>
        </w:rPr>
      </w:pPr>
    </w:p>
    <w:p w:rsidR="00C40530" w:rsidRPr="00732E62" w:rsidRDefault="00C40530" w:rsidP="00E971F7">
      <w:pPr>
        <w:pStyle w:val="BodyText"/>
        <w:numPr>
          <w:ilvl w:val="1"/>
          <w:numId w:val="59"/>
        </w:numPr>
        <w:rPr>
          <w:rtl/>
        </w:rPr>
      </w:pPr>
      <w:r w:rsidRPr="00732E62">
        <w:rPr>
          <w:rFonts w:hint="cs"/>
          <w:rtl/>
        </w:rPr>
        <w:lastRenderedPageBreak/>
        <w:t>ویزیت بیمار با توجه به حق الزحمه یکسان صبح و عصر و استاندارد های کیفیت ویزیت باید به صورت مستقیم توسط پزشک مشمول طرح انجام گیرد</w:t>
      </w:r>
      <w:r w:rsidRPr="00732E62">
        <w:rPr>
          <w:rtl/>
        </w:rPr>
        <w:t>.</w:t>
      </w:r>
      <w:r w:rsidRPr="00732E62">
        <w:rPr>
          <w:rFonts w:hint="cs"/>
          <w:rtl/>
        </w:rPr>
        <w:t xml:space="preserve"> بدیهی است حضور فراگيران جهت آموزش با رعایت استانداردهای آموزشی و اخلاق حرفه ای بلامانع است</w:t>
      </w:r>
      <w:r w:rsidRPr="00732E62">
        <w:rPr>
          <w:rtl/>
        </w:rPr>
        <w:t>.</w:t>
      </w:r>
      <w:r w:rsidRPr="00732E62">
        <w:rPr>
          <w:rFonts w:hint="cs"/>
          <w:rtl/>
        </w:rPr>
        <w:t xml:space="preserve"> ویزیت بیمار توسط دستیاران بدون حضور هم زمان پزشک عضو هیات علمی مشمول دریافت مابه التفاوت نخواهد شد.</w:t>
      </w:r>
    </w:p>
    <w:p w:rsidR="00C40530" w:rsidRPr="00732E62" w:rsidRDefault="00C40530" w:rsidP="00E971F7">
      <w:pPr>
        <w:pStyle w:val="BodyText"/>
        <w:numPr>
          <w:ilvl w:val="1"/>
          <w:numId w:val="59"/>
        </w:numPr>
        <w:rPr>
          <w:rtl/>
        </w:rPr>
      </w:pPr>
      <w:r w:rsidRPr="00732E62">
        <w:rPr>
          <w:rFonts w:hint="cs"/>
          <w:rtl/>
        </w:rPr>
        <w:t>هيچ گروهی از فراگيران (دستیار تخصصی، فلوشیپ، دستیار فوق تخصصی و...)مشمول دريافت مابه‌التفاوت ويزيت نمي شوند</w:t>
      </w:r>
      <w:r w:rsidRPr="00732E62">
        <w:rPr>
          <w:rtl/>
        </w:rPr>
        <w:t>.</w:t>
      </w:r>
      <w:r w:rsidRPr="00732E62">
        <w:rPr>
          <w:rFonts w:hint="cs"/>
          <w:rtl/>
        </w:rPr>
        <w:t xml:space="preserve"> بدیهی است، حق الزحمه دستیاران فلوشی‍‍پ و فوق تخصص براساس روند متداول (تعرفه مصوب) محاسبه و قابل پرداخت می باشد.</w:t>
      </w:r>
    </w:p>
    <w:p w:rsidR="00C40530" w:rsidRPr="00732E62" w:rsidRDefault="00C40530" w:rsidP="00E971F7">
      <w:pPr>
        <w:pStyle w:val="BodyText"/>
        <w:numPr>
          <w:ilvl w:val="1"/>
          <w:numId w:val="59"/>
        </w:numPr>
        <w:rPr>
          <w:rtl/>
        </w:rPr>
      </w:pPr>
      <w:r w:rsidRPr="00732E62">
        <w:rPr>
          <w:rFonts w:hint="cs"/>
          <w:rtl/>
        </w:rPr>
        <w:t>در خصوص بيماران آزاد (بدون بيمه)  ملاک تعرفه مصوب بوده و از آنان مبلغ مابه التفاوت اخذ نخواهد شد.</w:t>
      </w:r>
    </w:p>
    <w:p w:rsidR="00C40530" w:rsidRPr="00732E62" w:rsidRDefault="00C40530" w:rsidP="00E971F7">
      <w:pPr>
        <w:pStyle w:val="BodyText"/>
        <w:numPr>
          <w:ilvl w:val="1"/>
          <w:numId w:val="59"/>
        </w:numPr>
        <w:rPr>
          <w:rtl/>
        </w:rPr>
      </w:pPr>
      <w:r w:rsidRPr="00732E62">
        <w:rPr>
          <w:rFonts w:hint="cs"/>
          <w:rtl/>
        </w:rPr>
        <w:t>صرفا" ويزيتي كه توسط مشمولين طرح  در داخل فضاي فيزيكي كلينيك سرپايي با رعايت استاندارد ها ارائه شود مشمول پرداخت ما به التفاوت خواهد شد. برگ های بیمه ای که خارج از کلینیک ویژه جدا می شود، مشمول طرح نمی باشد.</w:t>
      </w:r>
    </w:p>
    <w:p w:rsidR="00C40530" w:rsidRPr="00F24811" w:rsidRDefault="00F24811" w:rsidP="00F24811">
      <w:pPr>
        <w:pStyle w:val="Madeh"/>
        <w:rPr>
          <w:rtl/>
        </w:rPr>
      </w:pPr>
      <w:r>
        <w:rPr>
          <w:rFonts w:hint="cs"/>
          <w:rtl/>
        </w:rPr>
        <w:t>نحوه گردش مالي</w:t>
      </w:r>
    </w:p>
    <w:p w:rsidR="00C40530" w:rsidRPr="00F24811" w:rsidRDefault="00C40530" w:rsidP="00E971F7">
      <w:pPr>
        <w:pStyle w:val="BodyText"/>
        <w:numPr>
          <w:ilvl w:val="0"/>
          <w:numId w:val="60"/>
        </w:numPr>
      </w:pPr>
      <w:r w:rsidRPr="00F24811">
        <w:rPr>
          <w:rFonts w:hint="cs"/>
          <w:rtl/>
        </w:rPr>
        <w:t>منابع مورد نیاز برای تامین اعتبار ارتقای کیفیت ویزیت از محل اعتبارات این برنامه در قالب تفاهم نامه و بر اساس عملکرد دانشگاه پرداخت می گردد. در ابتدای اجرای طرح بر اساس فهرست معاونت درمان وزارت اعتبارات مذکور به دانشگاه‌های علوم پزشکی به صورت سه ماهه پیش پرداخت می‌گردد.</w:t>
      </w:r>
    </w:p>
    <w:p w:rsidR="00C40530" w:rsidRPr="00F24811" w:rsidRDefault="00C40530" w:rsidP="00E971F7">
      <w:pPr>
        <w:pStyle w:val="BodyText"/>
        <w:numPr>
          <w:ilvl w:val="1"/>
          <w:numId w:val="60"/>
        </w:numPr>
      </w:pPr>
      <w:r w:rsidRPr="00F24811">
        <w:rPr>
          <w:rFonts w:hint="cs"/>
          <w:rtl/>
        </w:rPr>
        <w:t xml:space="preserve">سقف اعتبارات این طرح برای هر یک از دانشگاه ها بر اساس شاخص تعداد پزشکان تمام وقت جغرافیایی درمانی و هیئت علمی تعیین می شود. </w:t>
      </w:r>
    </w:p>
    <w:p w:rsidR="00C40530" w:rsidRPr="00F24811" w:rsidRDefault="00C40530" w:rsidP="00E971F7">
      <w:pPr>
        <w:pStyle w:val="BodyText"/>
        <w:numPr>
          <w:ilvl w:val="0"/>
          <w:numId w:val="60"/>
        </w:numPr>
        <w:rPr>
          <w:rtl/>
        </w:rPr>
      </w:pPr>
      <w:r w:rsidRPr="00F24811">
        <w:rPr>
          <w:rFonts w:hint="cs"/>
          <w:rtl/>
        </w:rPr>
        <w:t>معاونت توسعه وزارت متبوع در پایان هر دوره براساس گزارش ارسالی سازمان بیمه سلامت نسبت به تسویه حساب قطعی با هر یک از دانشگاه‌های علوم پزشکی اقدام می‌نماید و یک نسخه از سند نهایی را برای تنظیم تخصیص های آتی در اختیار معاونت درمان قرار می دهد.</w:t>
      </w:r>
    </w:p>
    <w:p w:rsidR="00C40530" w:rsidRPr="00F24811" w:rsidRDefault="00C40530" w:rsidP="00E971F7">
      <w:pPr>
        <w:pStyle w:val="BodyText"/>
        <w:numPr>
          <w:ilvl w:val="0"/>
          <w:numId w:val="60"/>
        </w:numPr>
        <w:rPr>
          <w:rtl/>
        </w:rPr>
      </w:pPr>
      <w:r w:rsidRPr="00F24811">
        <w:rPr>
          <w:rFonts w:hint="cs"/>
          <w:rtl/>
        </w:rPr>
        <w:t xml:space="preserve">مراکز مشمول مکلفند کلیه اسناد مرتبط با ویزیت سازمان های بیمه گر پایه را حداکثر تا دهم هر ماه تحویل سازمان بیمه سلامت ایران دهند. </w:t>
      </w:r>
    </w:p>
    <w:p w:rsidR="00C40530" w:rsidRPr="00F24811" w:rsidRDefault="00C40530" w:rsidP="00E971F7">
      <w:pPr>
        <w:pStyle w:val="BodyText"/>
        <w:numPr>
          <w:ilvl w:val="0"/>
          <w:numId w:val="60"/>
        </w:numPr>
        <w:rPr>
          <w:rtl/>
        </w:rPr>
      </w:pPr>
      <w:r w:rsidRPr="00F24811">
        <w:rPr>
          <w:rFonts w:hint="cs"/>
          <w:rtl/>
        </w:rPr>
        <w:t xml:space="preserve">بر اساس تفاهم نامه ای که با سازمان بیمه سلامت منعقد می‌گردد آن سازمان مکلف است حداکثر ظرف ده روز به اسناد ارسالی از مراکز مشمول طرح رسیدگی نموده و گزارش عملکرد را به دانشگاه ارائه نماید. </w:t>
      </w:r>
    </w:p>
    <w:p w:rsidR="00C40530" w:rsidRPr="00F24811" w:rsidRDefault="00C40530" w:rsidP="00E971F7">
      <w:pPr>
        <w:pStyle w:val="BodyText"/>
        <w:numPr>
          <w:ilvl w:val="0"/>
          <w:numId w:val="60"/>
        </w:numPr>
        <w:rPr>
          <w:rtl/>
        </w:rPr>
      </w:pPr>
      <w:r w:rsidRPr="00F24811">
        <w:rPr>
          <w:rFonts w:hint="cs"/>
          <w:rtl/>
        </w:rPr>
        <w:t>دانشگاه حداکثر تا بیست و پنجم هر ماه نسبت به تسویه قطعی ماه قبل با مراکز مشمول طرح اقدام می نماید.</w:t>
      </w:r>
    </w:p>
    <w:p w:rsidR="00C40530" w:rsidRPr="00F24811" w:rsidRDefault="00C40530" w:rsidP="00E971F7">
      <w:pPr>
        <w:pStyle w:val="BodyText"/>
        <w:numPr>
          <w:ilvl w:val="0"/>
          <w:numId w:val="60"/>
        </w:numPr>
        <w:rPr>
          <w:rtl/>
        </w:rPr>
      </w:pPr>
      <w:r w:rsidRPr="00F24811">
        <w:rPr>
          <w:rFonts w:hint="cs"/>
          <w:rtl/>
        </w:rPr>
        <w:t>مراکز مشمول مکلفند حداکثر تا پایان هر ماه نسبت به پرداخت کل حق‌الزحمه ویزیت ماه قبل پزشکان مشمول طرح اقدام و گزارش مربوطه را به دانشگاه ارسال نماید.</w:t>
      </w:r>
    </w:p>
    <w:p w:rsidR="00C40530" w:rsidRPr="00F24811" w:rsidRDefault="00C40530" w:rsidP="00E971F7">
      <w:pPr>
        <w:pStyle w:val="BodyText"/>
        <w:numPr>
          <w:ilvl w:val="1"/>
          <w:numId w:val="60"/>
        </w:numPr>
        <w:rPr>
          <w:rtl/>
        </w:rPr>
      </w:pPr>
      <w:r w:rsidRPr="00F24811">
        <w:rPr>
          <w:rFonts w:hint="cs"/>
          <w:rtl/>
        </w:rPr>
        <w:t xml:space="preserve">درصد سهم پرداختی به پزشکان مشمول طرح  70 % تا 80% کل حق الزحمه ویزیت قیمت تمام شده می باشد و مابقی صرف پرداخت کارانه به کارکنان غیر پزشک شاغل در کلینیک، هزینه های جاری و </w:t>
      </w:r>
      <w:r w:rsidRPr="00F24811">
        <w:rPr>
          <w:rFonts w:hint="cs"/>
          <w:rtl/>
        </w:rPr>
        <w:lastRenderedPageBreak/>
        <w:t>نگهداشت کلینیک و سایر هزینه های آن خواهد شد. بخشی از هزینه های کلینیک های ویژه از محل درآمد های پارا کلینیک آن کلینیک‌ها تامین خواهد شد.</w:t>
      </w:r>
    </w:p>
    <w:p w:rsidR="00C40530" w:rsidRPr="00F24811" w:rsidRDefault="00C40530" w:rsidP="00F24811">
      <w:pPr>
        <w:pStyle w:val="Madeh"/>
        <w:rPr>
          <w:rtl/>
        </w:rPr>
      </w:pPr>
      <w:r w:rsidRPr="00F24811">
        <w:rPr>
          <w:rFonts w:hint="cs"/>
          <w:rtl/>
        </w:rPr>
        <w:t>استانداردهاي ارائه خدمت ويزيت</w:t>
      </w:r>
    </w:p>
    <w:p w:rsidR="00C40530" w:rsidRPr="00F24811" w:rsidRDefault="00C40530" w:rsidP="00E971F7">
      <w:pPr>
        <w:pStyle w:val="BodyText"/>
        <w:numPr>
          <w:ilvl w:val="0"/>
          <w:numId w:val="61"/>
        </w:numPr>
        <w:rPr>
          <w:rtl/>
        </w:rPr>
      </w:pPr>
      <w:r w:rsidRPr="00F24811">
        <w:rPr>
          <w:rFonts w:hint="cs"/>
          <w:rtl/>
        </w:rPr>
        <w:t>دانشگاه‌های علوم پزشکی سراسر کشور مکلفند نسبت به توسعه یا ایجاد کلینیکهای ویژه داخل و یا خارج بیمارستانی و دانشگاهی متناسب با تعداد و نیاز بیماران تحت پوشش دانشگاه و بر اساس استاندارد های فضای فیزیکی و تجهیزاتی کلینیک ویژه معاونت درمان اقدام نمایند. پیشنهاد میشود برای بهره مندی بیماران از خدمات پاراکلینیک با تعرفه دولتی ، این کلینیکها واجد خدمات پاراکلینیک مورد نیاز باشند.</w:t>
      </w:r>
    </w:p>
    <w:p w:rsidR="00C40530" w:rsidRPr="00F24811" w:rsidRDefault="00C40530" w:rsidP="00E971F7">
      <w:pPr>
        <w:pStyle w:val="BodyText"/>
        <w:numPr>
          <w:ilvl w:val="0"/>
          <w:numId w:val="61"/>
        </w:numPr>
        <w:rPr>
          <w:rtl/>
        </w:rPr>
      </w:pPr>
      <w:r w:rsidRPr="00F24811">
        <w:rPr>
          <w:rFonts w:hint="cs"/>
          <w:rtl/>
        </w:rPr>
        <w:t>استانداردهاي ارائه خدمت ويزيت كه پرداخت مابه التفاوت منوط به رعايت آن ها مي‌باشد به شرح ذیل است:</w:t>
      </w:r>
    </w:p>
    <w:p w:rsidR="00C40530" w:rsidRPr="00F24811" w:rsidRDefault="00C40530" w:rsidP="00E971F7">
      <w:pPr>
        <w:pStyle w:val="BodyText"/>
        <w:numPr>
          <w:ilvl w:val="1"/>
          <w:numId w:val="61"/>
        </w:numPr>
        <w:rPr>
          <w:rtl/>
        </w:rPr>
      </w:pPr>
      <w:r w:rsidRPr="00F24811">
        <w:rPr>
          <w:rFonts w:hint="cs"/>
          <w:rtl/>
        </w:rPr>
        <w:t>استاندارد زمان ویزیت: حداکثر تعداد ویزیت در سال اول اجرای برنامه با توجه به بار بالای مراجعین در مراکز دولتی و ظرفیت محدود کلینیک ویژه موجود براي کلیه مشمولین 8</w:t>
      </w:r>
      <w:r w:rsidRPr="00F24811">
        <w:rPr>
          <w:rtl/>
        </w:rPr>
        <w:t xml:space="preserve"> </w:t>
      </w:r>
      <w:r w:rsidRPr="00F24811">
        <w:rPr>
          <w:rFonts w:hint="cs"/>
          <w:rtl/>
        </w:rPr>
        <w:t>بیمار در هر ساعت و براي گروه روانپزشكي 6 بيمار در ساعت مي</w:t>
      </w:r>
      <w:r w:rsidRPr="00F24811">
        <w:rPr>
          <w:rFonts w:ascii="Times New Roman" w:hAnsi="Times New Roman" w:cs="Times New Roman" w:hint="cs"/>
          <w:rtl/>
        </w:rPr>
        <w:t> </w:t>
      </w:r>
      <w:r w:rsidRPr="00F24811">
        <w:rPr>
          <w:rFonts w:hint="cs"/>
          <w:rtl/>
        </w:rPr>
        <w:t>باشد. پرداخت ما به التفاوت قیمت تمام شده منوط به رعایت اين سقف مي باشد.كليه مراكز تابعه دانشگاه موظفند سيستم نوبت دهي خود را را بر اساس سقف مورد اشاره تنظيم و بر رعایت زمان ویزیت نظارت نمایند.</w:t>
      </w:r>
    </w:p>
    <w:p w:rsidR="00C40530" w:rsidRPr="00F24811" w:rsidRDefault="00C40530" w:rsidP="00E971F7">
      <w:pPr>
        <w:pStyle w:val="BodyText"/>
        <w:numPr>
          <w:ilvl w:val="1"/>
          <w:numId w:val="61"/>
        </w:numPr>
      </w:pPr>
      <w:r w:rsidRPr="00F24811">
        <w:rPr>
          <w:rFonts w:hint="cs"/>
          <w:rtl/>
        </w:rPr>
        <w:t>ارتباط بين پزشك و بيمار براساس  منشور حقوق گيرندگان خدمت واصول ايمني بيمار خواهد بود.</w:t>
      </w:r>
    </w:p>
    <w:p w:rsidR="00C40530" w:rsidRPr="00F24811" w:rsidRDefault="00C40530" w:rsidP="00E971F7">
      <w:pPr>
        <w:pStyle w:val="BodyText"/>
        <w:numPr>
          <w:ilvl w:val="1"/>
          <w:numId w:val="61"/>
        </w:numPr>
      </w:pPr>
      <w:r w:rsidRPr="00F24811">
        <w:rPr>
          <w:rFonts w:hint="cs"/>
          <w:rtl/>
        </w:rPr>
        <w:t>رعايت استانداردهاي ويزيت از جمله ثبت دقيق شرح حال و معاينه فيزيكي، يافته های پاراکلینیکی، برنامه درمان و داروهای تجویزی ضروری  است.</w:t>
      </w:r>
    </w:p>
    <w:p w:rsidR="00C40530" w:rsidRPr="00F24811" w:rsidRDefault="00F24811" w:rsidP="00F24811">
      <w:pPr>
        <w:pStyle w:val="Madeh"/>
        <w:rPr>
          <w:rtl/>
        </w:rPr>
      </w:pPr>
      <w:r>
        <w:rPr>
          <w:rFonts w:hint="cs"/>
          <w:rtl/>
        </w:rPr>
        <w:t>نظارت بر اجراي دستورالعمل</w:t>
      </w:r>
    </w:p>
    <w:p w:rsidR="00C40530" w:rsidRPr="00F24811" w:rsidRDefault="00C40530" w:rsidP="00E971F7">
      <w:pPr>
        <w:pStyle w:val="BodyText"/>
        <w:numPr>
          <w:ilvl w:val="0"/>
          <w:numId w:val="62"/>
        </w:numPr>
        <w:rPr>
          <w:rtl/>
        </w:rPr>
      </w:pPr>
      <w:r w:rsidRPr="00F24811">
        <w:rPr>
          <w:rFonts w:hint="cs"/>
          <w:rtl/>
        </w:rPr>
        <w:t xml:space="preserve">واحدهای مجری موظف هستند استانداردهاي اجرايي و نظارتي اين برنامه و ابلاغی وزارت بهداشت را رعايت نمايند. </w:t>
      </w:r>
    </w:p>
    <w:p w:rsidR="00C40530" w:rsidRPr="00F24811" w:rsidRDefault="00C40530" w:rsidP="00E971F7">
      <w:pPr>
        <w:pStyle w:val="BodyText"/>
        <w:numPr>
          <w:ilvl w:val="0"/>
          <w:numId w:val="62"/>
        </w:numPr>
      </w:pPr>
      <w:r w:rsidRPr="00F24811">
        <w:rPr>
          <w:rFonts w:hint="cs"/>
          <w:rtl/>
        </w:rPr>
        <w:t>پايش و نظارت در 4 سطح وزارت، دانشگاه قطب، دانشگاه و بيمارستان انجام خواهد شد.</w:t>
      </w:r>
    </w:p>
    <w:p w:rsidR="00C40530" w:rsidRPr="00F24811" w:rsidRDefault="00C40530" w:rsidP="00E971F7">
      <w:pPr>
        <w:pStyle w:val="BodyText"/>
        <w:numPr>
          <w:ilvl w:val="0"/>
          <w:numId w:val="62"/>
        </w:numPr>
      </w:pPr>
      <w:r w:rsidRPr="00F24811">
        <w:rPr>
          <w:rFonts w:hint="cs"/>
          <w:rtl/>
        </w:rPr>
        <w:t>بین دانشگاه/دانشكده های علوم پزشکی و پزشكان مشمول طرح قراردادی که نمونه آن به پیوست ارسال می شود تنظیم و امضا خواهد شد(پیوست شماره 1). بدیهی است که عدم امضای این قرارداد پزشک را از شمول برنامه خارج خواهد نمود.</w:t>
      </w:r>
    </w:p>
    <w:p w:rsidR="00C40530" w:rsidRPr="00F24811" w:rsidRDefault="00C40530" w:rsidP="00E971F7">
      <w:pPr>
        <w:pStyle w:val="BodyText"/>
        <w:numPr>
          <w:ilvl w:val="0"/>
          <w:numId w:val="62"/>
        </w:numPr>
      </w:pPr>
      <w:r w:rsidRPr="00F24811">
        <w:rPr>
          <w:rFonts w:hint="cs"/>
          <w:rtl/>
        </w:rPr>
        <w:t>در صورت عدم رعايت اين دستورالعمل و مفاد قرارداد توسط ارائه دهنده خدمت علیرغم اخطار مکتوب قبلی، قرارداد یک طرفه از سوی واحد مربوطه لغو گردیده و مبالغ دریافتی به وی در طول ایام فعالیت انتفاعی باز پس گرفته و اقدام قانونی متناسب انجام می شود.</w:t>
      </w:r>
    </w:p>
    <w:p w:rsidR="00C40530" w:rsidRPr="00F24811" w:rsidRDefault="00C40530" w:rsidP="00E971F7">
      <w:pPr>
        <w:pStyle w:val="BodyText"/>
        <w:numPr>
          <w:ilvl w:val="0"/>
          <w:numId w:val="62"/>
        </w:numPr>
      </w:pPr>
      <w:r w:rsidRPr="00F24811">
        <w:rPr>
          <w:rFonts w:hint="cs"/>
          <w:rtl/>
        </w:rPr>
        <w:t>کنترل حضور به موقع پزشکان کلینیک های ویژه مشمول طرح برعهده رئیس واحد می باشد.</w:t>
      </w:r>
    </w:p>
    <w:p w:rsidR="00C40530" w:rsidRPr="00F24811" w:rsidRDefault="00C40530" w:rsidP="00E971F7">
      <w:pPr>
        <w:pStyle w:val="BodyText"/>
        <w:numPr>
          <w:ilvl w:val="0"/>
          <w:numId w:val="62"/>
        </w:numPr>
        <w:rPr>
          <w:rtl/>
        </w:rPr>
      </w:pPr>
      <w:r w:rsidRPr="00F24811">
        <w:rPr>
          <w:rFonts w:hint="cs"/>
          <w:rtl/>
        </w:rPr>
        <w:t>در صورت عدم رعايت استانداردها و الزامات قانوني واین دستورالعمل به صورت مکرر در مراكز ارائه‌کننده، رييس دانشگاه مكلف است به ترتيب اقدامات زير را انجام دهد.</w:t>
      </w:r>
    </w:p>
    <w:p w:rsidR="00C40530" w:rsidRPr="00F24811" w:rsidRDefault="00C40530" w:rsidP="00E971F7">
      <w:pPr>
        <w:pStyle w:val="BodyText"/>
        <w:numPr>
          <w:ilvl w:val="1"/>
          <w:numId w:val="62"/>
        </w:numPr>
        <w:rPr>
          <w:rtl/>
        </w:rPr>
      </w:pPr>
      <w:r w:rsidRPr="00F24811">
        <w:rPr>
          <w:rFonts w:hint="cs"/>
          <w:rtl/>
        </w:rPr>
        <w:lastRenderedPageBreak/>
        <w:t>بار اول: اخطار کتبی حسب مورد به رئیس مركز</w:t>
      </w:r>
    </w:p>
    <w:p w:rsidR="00C40530" w:rsidRPr="00F24811" w:rsidRDefault="00C40530" w:rsidP="00E971F7">
      <w:pPr>
        <w:pStyle w:val="BodyText"/>
        <w:numPr>
          <w:ilvl w:val="1"/>
          <w:numId w:val="62"/>
        </w:numPr>
        <w:rPr>
          <w:rtl/>
        </w:rPr>
      </w:pPr>
      <w:r w:rsidRPr="00F24811">
        <w:rPr>
          <w:rFonts w:hint="cs"/>
          <w:rtl/>
        </w:rPr>
        <w:t xml:space="preserve">بار دوم: کسر 50% از مزایای غیر مستمر رئیس مرکز برای سه ماه </w:t>
      </w:r>
    </w:p>
    <w:p w:rsidR="00C40530" w:rsidRPr="00F24811" w:rsidRDefault="00C40530" w:rsidP="00E971F7">
      <w:pPr>
        <w:pStyle w:val="BodyText"/>
        <w:numPr>
          <w:ilvl w:val="1"/>
          <w:numId w:val="62"/>
        </w:numPr>
      </w:pPr>
      <w:r w:rsidRPr="00F24811">
        <w:rPr>
          <w:rFonts w:hint="cs"/>
          <w:rtl/>
        </w:rPr>
        <w:t>بار سوم: خروج مرکز به مدت سه ماه از شمول پرداخت جبران مابه التفاوت ويزيت پزشكان و تصمیم گیری رئیس دانشگاه در خصوص مدیریت مرکز مربوطه</w:t>
      </w:r>
    </w:p>
    <w:p w:rsidR="00C40530" w:rsidRPr="00F24811" w:rsidRDefault="00C40530" w:rsidP="00E971F7">
      <w:pPr>
        <w:pStyle w:val="BodyText"/>
        <w:numPr>
          <w:ilvl w:val="0"/>
          <w:numId w:val="62"/>
        </w:numPr>
      </w:pPr>
      <w:r w:rsidRPr="00F24811">
        <w:rPr>
          <w:rFonts w:hint="cs"/>
          <w:rtl/>
        </w:rPr>
        <w:t xml:space="preserve">در صورت عدم رعايت تكاليف نظارتي بند </w:t>
      </w:r>
      <w:r w:rsidR="00F24811">
        <w:rPr>
          <w:rFonts w:hint="cs"/>
          <w:rtl/>
        </w:rPr>
        <w:t>6</w:t>
      </w:r>
      <w:r w:rsidRPr="00F24811">
        <w:rPr>
          <w:rFonts w:hint="cs"/>
          <w:rtl/>
        </w:rPr>
        <w:t xml:space="preserve"> اين دستور العمل توسط دانشگاه، وزارت متبوع تصميم گيري مديريتي جهت رفع مشكل در آن دانشگاه را به عمل خواهد آورد.</w:t>
      </w:r>
    </w:p>
    <w:p w:rsidR="00C40530" w:rsidRDefault="00C40530" w:rsidP="00F24811">
      <w:pPr>
        <w:pStyle w:val="BlockQuotation"/>
        <w:rPr>
          <w:rtl/>
        </w:rPr>
      </w:pPr>
      <w:r w:rsidRPr="009B3D6B">
        <w:rPr>
          <w:rFonts w:hint="cs"/>
          <w:rtl/>
        </w:rPr>
        <w:t xml:space="preserve">اين دستورالعمل در </w:t>
      </w:r>
      <w:r w:rsidR="00F24811">
        <w:rPr>
          <w:rFonts w:hint="cs"/>
          <w:rtl/>
        </w:rPr>
        <w:t>8</w:t>
      </w:r>
      <w:r w:rsidRPr="009B3D6B">
        <w:rPr>
          <w:rFonts w:hint="cs"/>
          <w:rtl/>
        </w:rPr>
        <w:t xml:space="preserve"> ماده</w:t>
      </w:r>
      <w:r>
        <w:rPr>
          <w:rFonts w:hint="cs"/>
          <w:rtl/>
        </w:rPr>
        <w:t xml:space="preserve"> </w:t>
      </w:r>
      <w:r w:rsidRPr="009B3D6B">
        <w:rPr>
          <w:rFonts w:hint="cs"/>
          <w:rtl/>
        </w:rPr>
        <w:t>در تاريخ --/--/1393</w:t>
      </w:r>
      <w:r>
        <w:rPr>
          <w:rFonts w:hint="cs"/>
          <w:rtl/>
        </w:rPr>
        <w:t xml:space="preserve"> با امضای </w:t>
      </w:r>
      <w:r w:rsidRPr="009B3D6B">
        <w:rPr>
          <w:rFonts w:hint="cs"/>
          <w:rtl/>
        </w:rPr>
        <w:t xml:space="preserve">وزير بهداشت، درمان و آموزش پزشكي ابلاغ و از تاريخ </w:t>
      </w:r>
      <w:r w:rsidR="00F24811">
        <w:rPr>
          <w:rFonts w:hint="cs"/>
          <w:rtl/>
        </w:rPr>
        <w:t>15</w:t>
      </w:r>
      <w:r w:rsidRPr="009B3D6B">
        <w:rPr>
          <w:rFonts w:hint="cs"/>
          <w:rtl/>
        </w:rPr>
        <w:t>/0</w:t>
      </w:r>
      <w:r w:rsidR="00F24811">
        <w:rPr>
          <w:rFonts w:hint="cs"/>
          <w:rtl/>
        </w:rPr>
        <w:t>2</w:t>
      </w:r>
      <w:r w:rsidRPr="009B3D6B">
        <w:rPr>
          <w:rFonts w:hint="cs"/>
          <w:rtl/>
        </w:rPr>
        <w:t xml:space="preserve">/1393 در تمام مراكز </w:t>
      </w:r>
      <w:r w:rsidR="00F24811">
        <w:rPr>
          <w:rFonts w:hint="cs"/>
          <w:rtl/>
        </w:rPr>
        <w:t>مشمول دستورالعمل</w:t>
      </w:r>
      <w:r w:rsidRPr="009B3D6B">
        <w:rPr>
          <w:rFonts w:hint="cs"/>
          <w:rtl/>
        </w:rPr>
        <w:t xml:space="preserve"> لازم اجرا مي‌باشد</w:t>
      </w:r>
    </w:p>
    <w:p w:rsidR="00C40530" w:rsidRDefault="00C40530" w:rsidP="00C40530">
      <w:pPr>
        <w:jc w:val="both"/>
        <w:rPr>
          <w:color w:val="000000"/>
          <w:rtl/>
        </w:rPr>
      </w:pPr>
    </w:p>
    <w:p w:rsidR="00C40530" w:rsidRDefault="00C40530" w:rsidP="009F1E9F">
      <w:pPr>
        <w:pStyle w:val="BodyText"/>
        <w:rPr>
          <w:rtl/>
        </w:rPr>
      </w:pPr>
    </w:p>
    <w:p w:rsidR="00C40530" w:rsidRDefault="00C40530" w:rsidP="009F1E9F">
      <w:pPr>
        <w:pStyle w:val="BodyText"/>
        <w:rPr>
          <w:rtl/>
        </w:rPr>
        <w:sectPr w:rsidR="00C40530" w:rsidSect="006534F8">
          <w:pgSz w:w="11907" w:h="16839" w:code="9"/>
          <w:pgMar w:top="1440" w:right="1559" w:bottom="1440" w:left="1843" w:header="907" w:footer="510" w:gutter="0"/>
          <w:pgNumType w:chapStyle="1"/>
          <w:cols w:space="720"/>
          <w:titlePg/>
          <w:bidi/>
          <w:docGrid w:linePitch="360"/>
        </w:sectPr>
      </w:pPr>
    </w:p>
    <w:p w:rsidR="00F969C8" w:rsidRDefault="00C40530" w:rsidP="00B64F0C">
      <w:pPr>
        <w:pStyle w:val="ChapterTitle"/>
        <w:framePr w:wrap="around"/>
        <w:rPr>
          <w:rtl/>
        </w:rPr>
      </w:pPr>
      <w:bookmarkStart w:id="11" w:name="_Toc385950465"/>
      <w:r w:rsidRPr="00C40530">
        <w:rPr>
          <w:rFonts w:cs="B Yagut" w:hint="cs"/>
          <w:rtl/>
        </w:rPr>
        <w:lastRenderedPageBreak/>
        <w:t>دستور</w:t>
      </w:r>
      <w:r w:rsidRPr="00C40530">
        <w:rPr>
          <w:rFonts w:cs="B Yagut"/>
          <w:rtl/>
        </w:rPr>
        <w:t xml:space="preserve"> </w:t>
      </w:r>
      <w:r w:rsidRPr="00C40530">
        <w:rPr>
          <w:rFonts w:cs="B Yagut" w:hint="cs"/>
          <w:rtl/>
        </w:rPr>
        <w:t>العمل</w:t>
      </w:r>
      <w:r w:rsidRPr="00C40530">
        <w:rPr>
          <w:rFonts w:cs="B Yagut"/>
          <w:rtl/>
        </w:rPr>
        <w:t xml:space="preserve"> </w:t>
      </w:r>
      <w:r w:rsidRPr="00C40530">
        <w:rPr>
          <w:rFonts w:cs="B Yagut" w:hint="cs"/>
          <w:rtl/>
        </w:rPr>
        <w:t>برنامه</w:t>
      </w:r>
      <w:r w:rsidRPr="00C40530">
        <w:rPr>
          <w:rFonts w:cs="B Yagut"/>
          <w:rtl/>
        </w:rPr>
        <w:t xml:space="preserve"> </w:t>
      </w:r>
      <w:r w:rsidRPr="00C40530">
        <w:rPr>
          <w:rFonts w:cs="B Yagut" w:hint="cs"/>
          <w:rtl/>
        </w:rPr>
        <w:t>ارتقای</w:t>
      </w:r>
      <w:r w:rsidRPr="00C40530">
        <w:rPr>
          <w:rFonts w:cs="B Yagut"/>
          <w:rtl/>
        </w:rPr>
        <w:t xml:space="preserve"> </w:t>
      </w:r>
      <w:r w:rsidRPr="00C40530">
        <w:rPr>
          <w:rFonts w:cs="B Yagut" w:hint="cs"/>
          <w:rtl/>
        </w:rPr>
        <w:t>کیفیت</w:t>
      </w:r>
      <w:r w:rsidRPr="00C40530">
        <w:rPr>
          <w:rFonts w:cs="B Yagut"/>
          <w:rtl/>
        </w:rPr>
        <w:t xml:space="preserve"> </w:t>
      </w:r>
      <w:r w:rsidRPr="00C40530">
        <w:rPr>
          <w:rFonts w:cs="B Yagut" w:hint="cs"/>
          <w:rtl/>
        </w:rPr>
        <w:t>هتلینگ</w:t>
      </w:r>
      <w:r w:rsidRPr="00C40530">
        <w:rPr>
          <w:rFonts w:cs="B Yagut"/>
          <w:rtl/>
        </w:rPr>
        <w:t xml:space="preserve"> </w:t>
      </w:r>
      <w:r w:rsidRPr="00C40530">
        <w:rPr>
          <w:rFonts w:cs="B Yagut" w:hint="cs"/>
          <w:rtl/>
        </w:rPr>
        <w:t>در</w:t>
      </w:r>
      <w:r w:rsidRPr="00C40530">
        <w:rPr>
          <w:rFonts w:cs="B Yagut"/>
          <w:rtl/>
        </w:rPr>
        <w:t xml:space="preserve"> </w:t>
      </w:r>
      <w:r w:rsidRPr="00C40530">
        <w:rPr>
          <w:rFonts w:cs="B Yagut" w:hint="cs"/>
          <w:rtl/>
        </w:rPr>
        <w:t>بیمارستان</w:t>
      </w:r>
      <w:r w:rsidR="009C0851">
        <w:rPr>
          <w:rFonts w:cs="B Yagut" w:hint="cs"/>
          <w:rtl/>
        </w:rPr>
        <w:t>‌</w:t>
      </w:r>
      <w:r w:rsidRPr="00C40530">
        <w:rPr>
          <w:rFonts w:cs="B Yagut" w:hint="cs"/>
          <w:rtl/>
        </w:rPr>
        <w:t>های</w:t>
      </w:r>
      <w:r w:rsidRPr="00C40530">
        <w:rPr>
          <w:rFonts w:cs="B Yagut"/>
          <w:rtl/>
        </w:rPr>
        <w:t xml:space="preserve"> </w:t>
      </w:r>
      <w:r w:rsidR="00B64F0C">
        <w:rPr>
          <w:rFonts w:cs="B Yagut" w:hint="cs"/>
          <w:rtl/>
        </w:rPr>
        <w:t>وابسته به وزارت بهداشت، درمان و آموزش پزشکی</w:t>
      </w:r>
      <w:bookmarkEnd w:id="11"/>
    </w:p>
    <w:p w:rsidR="00F969C8" w:rsidRDefault="00F969C8">
      <w:pPr>
        <w:bidi w:val="0"/>
        <w:spacing w:line="276" w:lineRule="auto"/>
        <w:rPr>
          <w:rFonts w:eastAsia="Times New Roman"/>
          <w:bCs/>
          <w:color w:val="595959" w:themeColor="text1" w:themeTint="A6"/>
          <w:sz w:val="20"/>
          <w:rtl/>
        </w:rPr>
      </w:pPr>
      <w:r>
        <w:rPr>
          <w:rtl/>
        </w:rPr>
        <w:br w:type="page"/>
      </w:r>
    </w:p>
    <w:p w:rsidR="009C0851" w:rsidRPr="009E7560" w:rsidRDefault="009C0851" w:rsidP="00E971F7">
      <w:pPr>
        <w:pStyle w:val="Madeh"/>
        <w:numPr>
          <w:ilvl w:val="0"/>
          <w:numId w:val="63"/>
        </w:numPr>
        <w:rPr>
          <w:rtl/>
        </w:rPr>
      </w:pPr>
      <w:r w:rsidRPr="009E7560">
        <w:rPr>
          <w:rFonts w:hint="cs"/>
          <w:rtl/>
        </w:rPr>
        <w:lastRenderedPageBreak/>
        <w:t>کلیات</w:t>
      </w:r>
    </w:p>
    <w:p w:rsidR="009C0851" w:rsidRDefault="009C0851" w:rsidP="00E971F7">
      <w:pPr>
        <w:pStyle w:val="BodyText"/>
        <w:numPr>
          <w:ilvl w:val="0"/>
          <w:numId w:val="64"/>
        </w:numPr>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Pr="009C0851">
        <w:rPr>
          <w:rFonts w:cs="B Yagut" w:hint="cs"/>
          <w:rtl/>
        </w:rPr>
        <w:t xml:space="preserve"> </w:t>
      </w:r>
      <w:r w:rsidRPr="00C40530">
        <w:rPr>
          <w:rFonts w:cs="B Yagut" w:hint="cs"/>
          <w:rtl/>
        </w:rPr>
        <w:t>دستور</w:t>
      </w:r>
      <w:r w:rsidRPr="00C40530">
        <w:rPr>
          <w:rFonts w:cs="B Yagut"/>
          <w:rtl/>
        </w:rPr>
        <w:t xml:space="preserve"> </w:t>
      </w:r>
      <w:r w:rsidRPr="00C40530">
        <w:rPr>
          <w:rFonts w:cs="B Yagut" w:hint="cs"/>
          <w:rtl/>
        </w:rPr>
        <w:t>العمل</w:t>
      </w:r>
      <w:r w:rsidRPr="00C40530">
        <w:rPr>
          <w:rFonts w:cs="B Yagut"/>
          <w:rtl/>
        </w:rPr>
        <w:t xml:space="preserve"> </w:t>
      </w:r>
      <w:r w:rsidRPr="00C40530">
        <w:rPr>
          <w:rFonts w:cs="B Yagut" w:hint="cs"/>
          <w:rtl/>
        </w:rPr>
        <w:t>برنامه</w:t>
      </w:r>
      <w:r w:rsidRPr="00C40530">
        <w:rPr>
          <w:rFonts w:cs="B Yagut"/>
          <w:rtl/>
        </w:rPr>
        <w:t xml:space="preserve"> </w:t>
      </w:r>
      <w:r w:rsidRPr="00C40530">
        <w:rPr>
          <w:rFonts w:cs="B Yagut" w:hint="cs"/>
          <w:rtl/>
        </w:rPr>
        <w:t>ارتقای</w:t>
      </w:r>
      <w:r w:rsidRPr="00C40530">
        <w:rPr>
          <w:rFonts w:cs="B Yagut"/>
          <w:rtl/>
        </w:rPr>
        <w:t xml:space="preserve"> </w:t>
      </w:r>
      <w:r w:rsidRPr="00C40530">
        <w:rPr>
          <w:rFonts w:cs="B Yagut" w:hint="cs"/>
          <w:rtl/>
        </w:rPr>
        <w:t>کیفیت</w:t>
      </w:r>
      <w:r w:rsidRPr="00C40530">
        <w:rPr>
          <w:rFonts w:cs="B Yagut"/>
          <w:rtl/>
        </w:rPr>
        <w:t xml:space="preserve"> </w:t>
      </w:r>
      <w:r w:rsidRPr="00C40530">
        <w:rPr>
          <w:rFonts w:cs="B Yagut" w:hint="cs"/>
          <w:rtl/>
        </w:rPr>
        <w:t>هتلینگ</w:t>
      </w:r>
      <w:r w:rsidRPr="00C40530">
        <w:rPr>
          <w:rFonts w:cs="B Yagut"/>
          <w:rtl/>
        </w:rPr>
        <w:t xml:space="preserve"> </w:t>
      </w:r>
      <w:r w:rsidRPr="00C40530">
        <w:rPr>
          <w:rFonts w:cs="B Yagut" w:hint="cs"/>
          <w:rtl/>
        </w:rPr>
        <w:t>در</w:t>
      </w:r>
      <w:r w:rsidRPr="00C40530">
        <w:rPr>
          <w:rFonts w:cs="B Yagut"/>
          <w:rtl/>
        </w:rPr>
        <w:t xml:space="preserve"> </w:t>
      </w:r>
      <w:r w:rsidRPr="00C40530">
        <w:rPr>
          <w:rFonts w:cs="B Yagut" w:hint="cs"/>
          <w:rtl/>
        </w:rPr>
        <w:t>بیمارستان</w:t>
      </w:r>
      <w:r>
        <w:rPr>
          <w:rFonts w:cs="B Yagut" w:hint="cs"/>
          <w:rtl/>
        </w:rPr>
        <w:t>‌</w:t>
      </w:r>
      <w:r w:rsidRPr="00C40530">
        <w:rPr>
          <w:rFonts w:cs="B Yagut" w:hint="cs"/>
          <w:rtl/>
        </w:rPr>
        <w:t>های</w:t>
      </w:r>
      <w:r w:rsidRPr="00C40530">
        <w:rPr>
          <w:rFonts w:cs="B Yagut"/>
          <w:rtl/>
        </w:rPr>
        <w:t xml:space="preserve"> </w:t>
      </w:r>
      <w:r w:rsidRPr="00C40530">
        <w:rPr>
          <w:rFonts w:cs="B Yagut" w:hint="cs"/>
          <w:rtl/>
        </w:rPr>
        <w:t>تحت</w:t>
      </w:r>
      <w:r w:rsidRPr="00C40530">
        <w:rPr>
          <w:rFonts w:cs="B Yagut"/>
          <w:rtl/>
        </w:rPr>
        <w:t xml:space="preserve"> </w:t>
      </w:r>
      <w:r w:rsidRPr="00C40530">
        <w:rPr>
          <w:rFonts w:cs="B Yagut" w:hint="cs"/>
          <w:rtl/>
        </w:rPr>
        <w:t>پوشش</w:t>
      </w:r>
      <w:r w:rsidRPr="00C40530">
        <w:rPr>
          <w:rFonts w:cs="B Yagut"/>
          <w:rtl/>
        </w:rPr>
        <w:t xml:space="preserve"> </w:t>
      </w:r>
      <w:r w:rsidRPr="00C40530">
        <w:rPr>
          <w:rFonts w:cs="B Yagut" w:hint="cs"/>
          <w:rtl/>
        </w:rPr>
        <w:t>وزارت</w:t>
      </w:r>
      <w:r w:rsidRPr="00C40530">
        <w:rPr>
          <w:rFonts w:cs="B Yagut"/>
          <w:rtl/>
        </w:rPr>
        <w:t xml:space="preserve"> </w:t>
      </w:r>
      <w:r w:rsidRPr="00C40530">
        <w:rPr>
          <w:rFonts w:cs="B Yagut" w:hint="cs"/>
          <w:rtl/>
        </w:rPr>
        <w:t>بهداشت،</w:t>
      </w:r>
      <w:r w:rsidRPr="00C40530">
        <w:rPr>
          <w:rFonts w:cs="B Yagut"/>
          <w:rtl/>
        </w:rPr>
        <w:t xml:space="preserve"> </w:t>
      </w:r>
      <w:r w:rsidRPr="00C40530">
        <w:rPr>
          <w:rFonts w:cs="B Yagut" w:hint="cs"/>
          <w:rtl/>
        </w:rPr>
        <w:t>درمان</w:t>
      </w:r>
      <w:r w:rsidRPr="00C40530">
        <w:rPr>
          <w:rFonts w:cs="B Yagut"/>
          <w:rtl/>
        </w:rPr>
        <w:t xml:space="preserve"> </w:t>
      </w:r>
      <w:r w:rsidRPr="00C40530">
        <w:rPr>
          <w:rFonts w:cs="B Yagut" w:hint="cs"/>
          <w:rtl/>
        </w:rPr>
        <w:t>و</w:t>
      </w:r>
      <w:r w:rsidRPr="00C40530">
        <w:rPr>
          <w:rFonts w:cs="B Yagut"/>
          <w:rtl/>
        </w:rPr>
        <w:t xml:space="preserve"> </w:t>
      </w:r>
      <w:r w:rsidRPr="00C40530">
        <w:rPr>
          <w:rFonts w:cs="B Yagut" w:hint="cs"/>
          <w:rtl/>
        </w:rPr>
        <w:t>آموزش</w:t>
      </w:r>
      <w:r w:rsidRPr="00C40530">
        <w:rPr>
          <w:rFonts w:cs="B Yagut"/>
          <w:rtl/>
        </w:rPr>
        <w:t xml:space="preserve"> </w:t>
      </w:r>
      <w:r w:rsidRPr="00C40530">
        <w:rPr>
          <w:rFonts w:cs="B Yagut" w:hint="cs"/>
          <w:rtl/>
        </w:rPr>
        <w:t>پزشکی</w:t>
      </w:r>
      <w:r w:rsidRPr="00472C1D">
        <w:rPr>
          <w:rtl/>
          <w:lang w:bidi="fa-IR"/>
        </w:rPr>
        <w:t xml:space="preserve">"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9C0851" w:rsidRPr="009E7560" w:rsidRDefault="009C0851" w:rsidP="009C0851">
      <w:pPr>
        <w:pStyle w:val="Madeh"/>
        <w:rPr>
          <w:rtl/>
        </w:rPr>
      </w:pPr>
      <w:r w:rsidRPr="009E7560">
        <w:rPr>
          <w:rFonts w:hint="cs"/>
          <w:rtl/>
        </w:rPr>
        <w:t>هدف کلی</w:t>
      </w:r>
    </w:p>
    <w:p w:rsidR="009C0851" w:rsidRPr="00F7061A" w:rsidRDefault="00A001A7" w:rsidP="00E971F7">
      <w:pPr>
        <w:pStyle w:val="BodyText"/>
        <w:numPr>
          <w:ilvl w:val="0"/>
          <w:numId w:val="65"/>
        </w:numPr>
        <w:rPr>
          <w:rtl/>
          <w:lang w:bidi="fa-IR"/>
        </w:rPr>
      </w:pPr>
      <w:r w:rsidRPr="00A001A7">
        <w:rPr>
          <w:rFonts w:cs="B Yagut" w:hint="cs"/>
          <w:rtl/>
          <w:lang w:bidi="fa-IR"/>
        </w:rPr>
        <w:t>این</w:t>
      </w:r>
      <w:r w:rsidRPr="00A001A7">
        <w:rPr>
          <w:rFonts w:cs="B Yagut"/>
          <w:rtl/>
          <w:lang w:bidi="fa-IR"/>
        </w:rPr>
        <w:t xml:space="preserve"> </w:t>
      </w:r>
      <w:r w:rsidRPr="00A001A7">
        <w:rPr>
          <w:rFonts w:cs="B Yagut" w:hint="cs"/>
          <w:rtl/>
          <w:lang w:bidi="fa-IR"/>
        </w:rPr>
        <w:t>دستور</w:t>
      </w:r>
      <w:r w:rsidRPr="00A001A7">
        <w:rPr>
          <w:rFonts w:cs="B Yagut"/>
          <w:rtl/>
          <w:lang w:bidi="fa-IR"/>
        </w:rPr>
        <w:t xml:space="preserve"> </w:t>
      </w:r>
      <w:r w:rsidRPr="00A001A7">
        <w:rPr>
          <w:rFonts w:cs="B Yagut" w:hint="cs"/>
          <w:rtl/>
          <w:lang w:bidi="fa-IR"/>
        </w:rPr>
        <w:t>العمل</w:t>
      </w:r>
      <w:r w:rsidRPr="00A001A7">
        <w:rPr>
          <w:rFonts w:cs="B Yagut"/>
          <w:rtl/>
          <w:lang w:bidi="fa-IR"/>
        </w:rPr>
        <w:t xml:space="preserve"> </w:t>
      </w:r>
      <w:r w:rsidRPr="00A001A7">
        <w:rPr>
          <w:rFonts w:cs="B Yagut" w:hint="cs"/>
          <w:rtl/>
          <w:lang w:bidi="fa-IR"/>
        </w:rPr>
        <w:t>در</w:t>
      </w:r>
      <w:r w:rsidRPr="00A001A7">
        <w:rPr>
          <w:rFonts w:cs="B Yagut"/>
          <w:rtl/>
          <w:lang w:bidi="fa-IR"/>
        </w:rPr>
        <w:t xml:space="preserve"> </w:t>
      </w:r>
      <w:r w:rsidRPr="00A001A7">
        <w:rPr>
          <w:rFonts w:cs="B Yagut" w:hint="cs"/>
          <w:rtl/>
          <w:lang w:bidi="fa-IR"/>
        </w:rPr>
        <w:t>راستای</w:t>
      </w:r>
      <w:r w:rsidRPr="00A001A7">
        <w:rPr>
          <w:rFonts w:cs="B Yagut"/>
          <w:rtl/>
          <w:lang w:bidi="fa-IR"/>
        </w:rPr>
        <w:t xml:space="preserve"> </w:t>
      </w:r>
      <w:r w:rsidRPr="00A001A7">
        <w:rPr>
          <w:rFonts w:cs="B Yagut" w:hint="cs"/>
          <w:rtl/>
          <w:lang w:bidi="fa-IR"/>
        </w:rPr>
        <w:t>برنامه‌های</w:t>
      </w:r>
      <w:r w:rsidRPr="00A001A7">
        <w:rPr>
          <w:rFonts w:cs="B Yagut"/>
          <w:rtl/>
          <w:lang w:bidi="fa-IR"/>
        </w:rPr>
        <w:t xml:space="preserve"> </w:t>
      </w:r>
      <w:r w:rsidRPr="00A001A7">
        <w:rPr>
          <w:rFonts w:cs="B Yagut" w:hint="cs"/>
          <w:rtl/>
          <w:lang w:bidi="fa-IR"/>
        </w:rPr>
        <w:t>تحول</w:t>
      </w:r>
      <w:r w:rsidRPr="00A001A7">
        <w:rPr>
          <w:rFonts w:cs="B Yagut"/>
          <w:rtl/>
          <w:lang w:bidi="fa-IR"/>
        </w:rPr>
        <w:t xml:space="preserve"> </w:t>
      </w:r>
      <w:r w:rsidRPr="00A001A7">
        <w:rPr>
          <w:rFonts w:cs="B Yagut" w:hint="cs"/>
          <w:rtl/>
          <w:lang w:bidi="fa-IR"/>
        </w:rPr>
        <w:t>نظام</w:t>
      </w:r>
      <w:r w:rsidRPr="00A001A7">
        <w:rPr>
          <w:rFonts w:cs="B Yagut"/>
          <w:rtl/>
          <w:lang w:bidi="fa-IR"/>
        </w:rPr>
        <w:t xml:space="preserve"> </w:t>
      </w:r>
      <w:r w:rsidRPr="00A001A7">
        <w:rPr>
          <w:rFonts w:cs="B Yagut" w:hint="cs"/>
          <w:rtl/>
          <w:lang w:bidi="fa-IR"/>
        </w:rPr>
        <w:t>سلامت</w:t>
      </w:r>
      <w:r w:rsidRPr="00A001A7">
        <w:rPr>
          <w:rFonts w:cs="B Yagut"/>
          <w:rtl/>
          <w:lang w:bidi="fa-IR"/>
        </w:rPr>
        <w:t xml:space="preserve"> </w:t>
      </w:r>
      <w:r w:rsidRPr="00A001A7">
        <w:rPr>
          <w:rFonts w:cs="B Yagut" w:hint="cs"/>
          <w:rtl/>
          <w:lang w:bidi="fa-IR"/>
        </w:rPr>
        <w:t>و</w:t>
      </w:r>
      <w:r w:rsidRPr="00A001A7">
        <w:rPr>
          <w:rFonts w:cs="B Yagut"/>
          <w:rtl/>
          <w:lang w:bidi="fa-IR"/>
        </w:rPr>
        <w:t xml:space="preserve"> </w:t>
      </w:r>
      <w:r w:rsidRPr="00A001A7">
        <w:rPr>
          <w:rFonts w:cs="B Yagut" w:hint="cs"/>
          <w:rtl/>
          <w:lang w:bidi="fa-IR"/>
        </w:rPr>
        <w:t>با</w:t>
      </w:r>
      <w:r w:rsidRPr="00A001A7">
        <w:rPr>
          <w:rFonts w:cs="B Yagut"/>
          <w:rtl/>
          <w:lang w:bidi="fa-IR"/>
        </w:rPr>
        <w:t xml:space="preserve"> </w:t>
      </w:r>
      <w:r w:rsidRPr="00A001A7">
        <w:rPr>
          <w:rFonts w:cs="B Yagut" w:hint="cs"/>
          <w:rtl/>
          <w:lang w:bidi="fa-IR"/>
        </w:rPr>
        <w:t>هدفیکپارچه</w:t>
      </w:r>
      <w:r w:rsidRPr="00A001A7">
        <w:rPr>
          <w:rFonts w:cs="B Yagut"/>
          <w:rtl/>
          <w:lang w:bidi="fa-IR"/>
        </w:rPr>
        <w:t xml:space="preserve"> </w:t>
      </w:r>
      <w:r w:rsidRPr="00A001A7">
        <w:rPr>
          <w:rFonts w:cs="B Yagut" w:hint="cs"/>
          <w:rtl/>
          <w:lang w:bidi="fa-IR"/>
        </w:rPr>
        <w:t>سازی</w:t>
      </w:r>
      <w:r w:rsidRPr="00A001A7">
        <w:rPr>
          <w:rFonts w:cs="B Yagut"/>
          <w:rtl/>
          <w:lang w:bidi="fa-IR"/>
        </w:rPr>
        <w:t xml:space="preserve"> </w:t>
      </w:r>
      <w:r w:rsidRPr="00A001A7">
        <w:rPr>
          <w:rFonts w:cs="B Yagut" w:hint="cs"/>
          <w:rtl/>
          <w:lang w:bidi="fa-IR"/>
        </w:rPr>
        <w:t>کمی</w:t>
      </w:r>
      <w:r w:rsidRPr="00A001A7">
        <w:rPr>
          <w:rFonts w:cs="B Yagut"/>
          <w:rtl/>
          <w:lang w:bidi="fa-IR"/>
        </w:rPr>
        <w:t xml:space="preserve"> </w:t>
      </w:r>
      <w:r w:rsidRPr="00A001A7">
        <w:rPr>
          <w:rFonts w:cs="B Yagut" w:hint="cs"/>
          <w:rtl/>
          <w:lang w:bidi="fa-IR"/>
        </w:rPr>
        <w:t>و</w:t>
      </w:r>
      <w:r w:rsidRPr="00A001A7">
        <w:rPr>
          <w:rFonts w:cs="B Yagut"/>
          <w:rtl/>
          <w:lang w:bidi="fa-IR"/>
        </w:rPr>
        <w:t xml:space="preserve"> </w:t>
      </w:r>
      <w:r w:rsidRPr="00A001A7">
        <w:rPr>
          <w:rFonts w:cs="B Yagut" w:hint="cs"/>
          <w:rtl/>
          <w:lang w:bidi="fa-IR"/>
        </w:rPr>
        <w:t>کیفی</w:t>
      </w:r>
      <w:r w:rsidRPr="00A001A7">
        <w:rPr>
          <w:rFonts w:cs="B Yagut"/>
          <w:rtl/>
          <w:lang w:bidi="fa-IR"/>
        </w:rPr>
        <w:t xml:space="preserve"> </w:t>
      </w:r>
      <w:r w:rsidRPr="00A001A7">
        <w:rPr>
          <w:rFonts w:cs="B Yagut" w:hint="cs"/>
          <w:rtl/>
          <w:lang w:bidi="fa-IR"/>
        </w:rPr>
        <w:t>خدمات</w:t>
      </w:r>
      <w:r w:rsidRPr="00A001A7">
        <w:rPr>
          <w:rFonts w:cs="B Yagut"/>
          <w:rtl/>
          <w:lang w:bidi="fa-IR"/>
        </w:rPr>
        <w:t xml:space="preserve"> </w:t>
      </w:r>
      <w:r w:rsidRPr="00A001A7">
        <w:rPr>
          <w:rFonts w:cs="B Yagut" w:hint="cs"/>
          <w:rtl/>
          <w:lang w:bidi="fa-IR"/>
        </w:rPr>
        <w:t>هتلینگ</w:t>
      </w:r>
      <w:r w:rsidRPr="00A001A7">
        <w:rPr>
          <w:rFonts w:cs="B Yagut"/>
          <w:rtl/>
          <w:lang w:bidi="fa-IR"/>
        </w:rPr>
        <w:t xml:space="preserve"> </w:t>
      </w:r>
      <w:r w:rsidRPr="00A001A7">
        <w:rPr>
          <w:rFonts w:cs="B Yagut" w:hint="cs"/>
          <w:rtl/>
          <w:lang w:bidi="fa-IR"/>
        </w:rPr>
        <w:t>و</w:t>
      </w:r>
      <w:r w:rsidRPr="00A001A7">
        <w:rPr>
          <w:rFonts w:cs="B Yagut"/>
          <w:rtl/>
          <w:lang w:bidi="fa-IR"/>
        </w:rPr>
        <w:t xml:space="preserve"> </w:t>
      </w:r>
      <w:r w:rsidRPr="00A001A7">
        <w:rPr>
          <w:rFonts w:cs="B Yagut" w:hint="cs"/>
          <w:rtl/>
          <w:lang w:bidi="fa-IR"/>
        </w:rPr>
        <w:t>استاندارد</w:t>
      </w:r>
      <w:r w:rsidRPr="00A001A7">
        <w:rPr>
          <w:rFonts w:cs="B Yagut"/>
          <w:rtl/>
          <w:lang w:bidi="fa-IR"/>
        </w:rPr>
        <w:t xml:space="preserve"> </w:t>
      </w:r>
      <w:r w:rsidRPr="00A001A7">
        <w:rPr>
          <w:rFonts w:cs="B Yagut" w:hint="cs"/>
          <w:rtl/>
          <w:lang w:bidi="fa-IR"/>
        </w:rPr>
        <w:t>سازی</w:t>
      </w:r>
      <w:r w:rsidRPr="00A001A7">
        <w:rPr>
          <w:rFonts w:cs="B Yagut"/>
          <w:rtl/>
          <w:lang w:bidi="fa-IR"/>
        </w:rPr>
        <w:t xml:space="preserve"> </w:t>
      </w:r>
      <w:r w:rsidRPr="00A001A7">
        <w:rPr>
          <w:rFonts w:cs="B Yagut" w:hint="cs"/>
          <w:rtl/>
          <w:lang w:bidi="fa-IR"/>
        </w:rPr>
        <w:t>آنها</w:t>
      </w:r>
      <w:r w:rsidRPr="00A001A7">
        <w:rPr>
          <w:rFonts w:cs="B Yagut"/>
          <w:rtl/>
          <w:lang w:bidi="fa-IR"/>
        </w:rPr>
        <w:t xml:space="preserve"> </w:t>
      </w:r>
      <w:r w:rsidRPr="00A001A7">
        <w:rPr>
          <w:rFonts w:cs="B Yagut" w:hint="cs"/>
          <w:rtl/>
          <w:lang w:bidi="fa-IR"/>
        </w:rPr>
        <w:t>بر</w:t>
      </w:r>
      <w:r w:rsidRPr="00A001A7">
        <w:rPr>
          <w:rFonts w:cs="B Yagut"/>
          <w:rtl/>
          <w:lang w:bidi="fa-IR"/>
        </w:rPr>
        <w:t xml:space="preserve"> </w:t>
      </w:r>
      <w:r w:rsidRPr="00A001A7">
        <w:rPr>
          <w:rFonts w:cs="B Yagut" w:hint="cs"/>
          <w:rtl/>
          <w:lang w:bidi="fa-IR"/>
        </w:rPr>
        <w:t>اساس</w:t>
      </w:r>
      <w:r w:rsidRPr="00A001A7">
        <w:rPr>
          <w:rFonts w:cs="B Yagut"/>
          <w:rtl/>
          <w:lang w:bidi="fa-IR"/>
        </w:rPr>
        <w:t xml:space="preserve"> </w:t>
      </w:r>
      <w:r w:rsidRPr="00A001A7">
        <w:rPr>
          <w:rFonts w:cs="B Yagut" w:hint="cs"/>
          <w:rtl/>
          <w:lang w:bidi="fa-IR"/>
        </w:rPr>
        <w:t>نیازها</w:t>
      </w:r>
      <w:r w:rsidRPr="00A001A7">
        <w:rPr>
          <w:rFonts w:cs="B Yagut"/>
          <w:rtl/>
          <w:lang w:bidi="fa-IR"/>
        </w:rPr>
        <w:t xml:space="preserve"> </w:t>
      </w:r>
      <w:r w:rsidRPr="00A001A7">
        <w:rPr>
          <w:rFonts w:cs="B Yagut" w:hint="cs"/>
          <w:rtl/>
          <w:lang w:bidi="fa-IR"/>
        </w:rPr>
        <w:t>و</w:t>
      </w:r>
      <w:r w:rsidRPr="00A001A7">
        <w:rPr>
          <w:rFonts w:cs="B Yagut"/>
          <w:rtl/>
          <w:lang w:bidi="fa-IR"/>
        </w:rPr>
        <w:t xml:space="preserve"> </w:t>
      </w:r>
      <w:r w:rsidRPr="00A001A7">
        <w:rPr>
          <w:rFonts w:cs="B Yagut" w:hint="cs"/>
          <w:rtl/>
          <w:lang w:bidi="fa-IR"/>
        </w:rPr>
        <w:t>انتظارات</w:t>
      </w:r>
      <w:r w:rsidRPr="00A001A7">
        <w:rPr>
          <w:rFonts w:cs="B Yagut"/>
          <w:rtl/>
          <w:lang w:bidi="fa-IR"/>
        </w:rPr>
        <w:t xml:space="preserve"> </w:t>
      </w:r>
      <w:r w:rsidRPr="00A001A7">
        <w:rPr>
          <w:rFonts w:cs="B Yagut" w:hint="cs"/>
          <w:rtl/>
          <w:lang w:bidi="fa-IR"/>
        </w:rPr>
        <w:t>خدمت</w:t>
      </w:r>
      <w:r w:rsidRPr="00A001A7">
        <w:rPr>
          <w:rFonts w:cs="B Yagut"/>
          <w:rtl/>
          <w:lang w:bidi="fa-IR"/>
        </w:rPr>
        <w:t xml:space="preserve"> </w:t>
      </w:r>
      <w:r w:rsidRPr="00A001A7">
        <w:rPr>
          <w:rFonts w:cs="B Yagut" w:hint="cs"/>
          <w:rtl/>
          <w:lang w:bidi="fa-IR"/>
        </w:rPr>
        <w:t>گیرندگان،</w:t>
      </w:r>
      <w:r w:rsidRPr="00A001A7">
        <w:rPr>
          <w:rFonts w:cs="B Yagut"/>
          <w:rtl/>
          <w:lang w:bidi="fa-IR"/>
        </w:rPr>
        <w:t xml:space="preserve"> </w:t>
      </w:r>
      <w:r>
        <w:rPr>
          <w:rFonts w:cs="B Yagut" w:hint="cs"/>
          <w:rtl/>
          <w:lang w:bidi="fa-IR"/>
        </w:rPr>
        <w:t>اجرایی میشود</w:t>
      </w:r>
      <w:r w:rsidRPr="00A001A7">
        <w:rPr>
          <w:rFonts w:cs="B Yagut"/>
          <w:rtl/>
          <w:lang w:bidi="fa-IR"/>
        </w:rPr>
        <w:t>.</w:t>
      </w:r>
    </w:p>
    <w:p w:rsidR="009C0851" w:rsidRPr="009E7560" w:rsidRDefault="009C0851" w:rsidP="009C0851">
      <w:pPr>
        <w:pStyle w:val="Madeh"/>
        <w:rPr>
          <w:rtl/>
        </w:rPr>
      </w:pPr>
      <w:r w:rsidRPr="009E7560">
        <w:rPr>
          <w:rFonts w:hint="cs"/>
          <w:rtl/>
        </w:rPr>
        <w:t>اهداف اختصاصی</w:t>
      </w:r>
      <w:r w:rsidRPr="009E7560">
        <w:t xml:space="preserve"> </w:t>
      </w:r>
    </w:p>
    <w:p w:rsidR="00A001A7" w:rsidRDefault="00A001A7" w:rsidP="00E971F7">
      <w:pPr>
        <w:pStyle w:val="ListBullet"/>
        <w:numPr>
          <w:ilvl w:val="0"/>
          <w:numId w:val="66"/>
        </w:numPr>
        <w:rPr>
          <w:rtl/>
          <w:lang w:bidi="fa-IR"/>
        </w:rPr>
      </w:pPr>
      <w:r>
        <w:rPr>
          <w:rFonts w:hint="cs"/>
          <w:rtl/>
          <w:lang w:bidi="fa-IR"/>
        </w:rPr>
        <w:t>رتبه‌بندی</w:t>
      </w:r>
      <w:r>
        <w:rPr>
          <w:rtl/>
          <w:lang w:bidi="fa-IR"/>
        </w:rPr>
        <w:t xml:space="preserve"> </w:t>
      </w:r>
      <w:r>
        <w:rPr>
          <w:rFonts w:hint="cs"/>
          <w:rtl/>
          <w:lang w:bidi="fa-IR"/>
        </w:rPr>
        <w:t>کیفیت</w:t>
      </w:r>
      <w:r>
        <w:rPr>
          <w:rtl/>
          <w:lang w:bidi="fa-IR"/>
        </w:rPr>
        <w:t xml:space="preserve"> </w:t>
      </w:r>
      <w:r>
        <w:rPr>
          <w:rFonts w:hint="cs"/>
          <w:rtl/>
          <w:lang w:bidi="fa-IR"/>
        </w:rPr>
        <w:t>خدمات</w:t>
      </w:r>
      <w:r>
        <w:rPr>
          <w:rtl/>
          <w:lang w:bidi="fa-IR"/>
        </w:rPr>
        <w:t xml:space="preserve"> </w:t>
      </w:r>
      <w:r>
        <w:rPr>
          <w:rFonts w:hint="cs"/>
          <w:rtl/>
          <w:lang w:bidi="fa-IR"/>
        </w:rPr>
        <w:t>هتلینگ</w:t>
      </w:r>
      <w:r>
        <w:rPr>
          <w:rtl/>
          <w:lang w:bidi="fa-IR"/>
        </w:rPr>
        <w:t xml:space="preserve"> </w:t>
      </w:r>
      <w:r>
        <w:rPr>
          <w:rFonts w:hint="cs"/>
          <w:rtl/>
          <w:lang w:bidi="fa-IR"/>
        </w:rPr>
        <w:t>بیمارستان‌های</w:t>
      </w:r>
      <w:r>
        <w:rPr>
          <w:rtl/>
          <w:lang w:bidi="fa-IR"/>
        </w:rPr>
        <w:t xml:space="preserve"> </w:t>
      </w:r>
      <w:r>
        <w:rPr>
          <w:rFonts w:hint="cs"/>
          <w:rtl/>
          <w:lang w:bidi="fa-IR"/>
        </w:rPr>
        <w:t>تحت</w:t>
      </w:r>
      <w:r>
        <w:rPr>
          <w:rtl/>
          <w:lang w:bidi="fa-IR"/>
        </w:rPr>
        <w:t xml:space="preserve"> </w:t>
      </w:r>
      <w:r>
        <w:rPr>
          <w:rFonts w:hint="cs"/>
          <w:rtl/>
          <w:lang w:bidi="fa-IR"/>
        </w:rPr>
        <w:t>پوشش</w:t>
      </w:r>
      <w:r>
        <w:rPr>
          <w:rtl/>
          <w:lang w:bidi="fa-IR"/>
        </w:rPr>
        <w:t xml:space="preserve"> </w:t>
      </w:r>
      <w:r>
        <w:rPr>
          <w:rFonts w:hint="cs"/>
          <w:rtl/>
          <w:lang w:bidi="fa-IR"/>
        </w:rPr>
        <w:t>وزارت</w:t>
      </w:r>
      <w:r>
        <w:rPr>
          <w:rtl/>
          <w:lang w:bidi="fa-IR"/>
        </w:rPr>
        <w:t xml:space="preserve"> </w:t>
      </w:r>
      <w:r>
        <w:rPr>
          <w:rFonts w:hint="cs"/>
          <w:rtl/>
          <w:lang w:bidi="fa-IR"/>
        </w:rPr>
        <w:t>بهداشت،</w:t>
      </w:r>
      <w:r>
        <w:rPr>
          <w:rtl/>
          <w:lang w:bidi="fa-IR"/>
        </w:rPr>
        <w:t xml:space="preserve"> </w:t>
      </w:r>
      <w:r>
        <w:rPr>
          <w:rFonts w:hint="cs"/>
          <w:rtl/>
          <w:lang w:bidi="fa-IR"/>
        </w:rPr>
        <w:t>درمان</w:t>
      </w:r>
      <w:r>
        <w:rPr>
          <w:rtl/>
          <w:lang w:bidi="fa-IR"/>
        </w:rPr>
        <w:t xml:space="preserve"> </w:t>
      </w:r>
      <w:r>
        <w:rPr>
          <w:rFonts w:hint="cs"/>
          <w:rtl/>
          <w:lang w:bidi="fa-IR"/>
        </w:rPr>
        <w:t>و</w:t>
      </w:r>
      <w:r>
        <w:rPr>
          <w:rtl/>
          <w:lang w:bidi="fa-IR"/>
        </w:rPr>
        <w:t xml:space="preserve"> </w:t>
      </w:r>
      <w:r>
        <w:rPr>
          <w:rFonts w:hint="cs"/>
          <w:rtl/>
          <w:lang w:bidi="fa-IR"/>
        </w:rPr>
        <w:t>آموزش</w:t>
      </w:r>
      <w:r>
        <w:rPr>
          <w:rtl/>
          <w:lang w:bidi="fa-IR"/>
        </w:rPr>
        <w:t xml:space="preserve"> </w:t>
      </w:r>
      <w:r>
        <w:rPr>
          <w:rFonts w:hint="cs"/>
          <w:rtl/>
          <w:lang w:bidi="fa-IR"/>
        </w:rPr>
        <w:t>پزشکی</w:t>
      </w:r>
      <w:r>
        <w:rPr>
          <w:rtl/>
          <w:lang w:bidi="fa-IR"/>
        </w:rPr>
        <w:t xml:space="preserve"> </w:t>
      </w:r>
    </w:p>
    <w:p w:rsidR="00A001A7" w:rsidRDefault="00A001A7" w:rsidP="00E971F7">
      <w:pPr>
        <w:pStyle w:val="ListBullet"/>
        <w:numPr>
          <w:ilvl w:val="0"/>
          <w:numId w:val="66"/>
        </w:numPr>
        <w:rPr>
          <w:rtl/>
          <w:lang w:bidi="fa-IR"/>
        </w:rPr>
      </w:pPr>
      <w:r>
        <w:rPr>
          <w:rFonts w:hint="cs"/>
          <w:rtl/>
          <w:lang w:bidi="fa-IR"/>
        </w:rPr>
        <w:t>ارتقای</w:t>
      </w:r>
      <w:r>
        <w:rPr>
          <w:rtl/>
          <w:lang w:bidi="fa-IR"/>
        </w:rPr>
        <w:t xml:space="preserve"> </w:t>
      </w:r>
      <w:r>
        <w:rPr>
          <w:rFonts w:hint="cs"/>
          <w:rtl/>
          <w:lang w:bidi="fa-IR"/>
        </w:rPr>
        <w:t>کیفیت</w:t>
      </w:r>
      <w:r>
        <w:rPr>
          <w:rtl/>
          <w:lang w:bidi="fa-IR"/>
        </w:rPr>
        <w:t xml:space="preserve"> </w:t>
      </w:r>
      <w:r>
        <w:rPr>
          <w:rFonts w:hint="cs"/>
          <w:rtl/>
          <w:lang w:bidi="fa-IR"/>
        </w:rPr>
        <w:t>خدمات</w:t>
      </w:r>
      <w:r>
        <w:rPr>
          <w:rtl/>
          <w:lang w:bidi="fa-IR"/>
        </w:rPr>
        <w:t xml:space="preserve"> </w:t>
      </w:r>
      <w:r>
        <w:rPr>
          <w:rFonts w:hint="cs"/>
          <w:rtl/>
          <w:lang w:bidi="fa-IR"/>
        </w:rPr>
        <w:t>هتلینگ</w:t>
      </w:r>
      <w:r>
        <w:rPr>
          <w:rtl/>
          <w:lang w:bidi="fa-IR"/>
        </w:rPr>
        <w:t xml:space="preserve"> </w:t>
      </w:r>
      <w:r>
        <w:rPr>
          <w:rFonts w:hint="cs"/>
          <w:rtl/>
          <w:lang w:bidi="fa-IR"/>
        </w:rPr>
        <w:t>در</w:t>
      </w:r>
      <w:r>
        <w:rPr>
          <w:rtl/>
          <w:lang w:bidi="fa-IR"/>
        </w:rPr>
        <w:t xml:space="preserve"> </w:t>
      </w:r>
      <w:r>
        <w:rPr>
          <w:rFonts w:hint="cs"/>
          <w:rtl/>
          <w:lang w:bidi="fa-IR"/>
        </w:rPr>
        <w:t>همه‌ی</w:t>
      </w:r>
      <w:r>
        <w:rPr>
          <w:rtl/>
          <w:lang w:bidi="fa-IR"/>
        </w:rPr>
        <w:t xml:space="preserve"> </w:t>
      </w:r>
      <w:r>
        <w:rPr>
          <w:rFonts w:hint="cs"/>
          <w:rtl/>
          <w:lang w:bidi="fa-IR"/>
        </w:rPr>
        <w:t>بیمارستان‌های</w:t>
      </w:r>
      <w:r>
        <w:rPr>
          <w:rtl/>
          <w:lang w:bidi="fa-IR"/>
        </w:rPr>
        <w:t xml:space="preserve"> </w:t>
      </w:r>
      <w:r>
        <w:rPr>
          <w:rFonts w:hint="cs"/>
          <w:rtl/>
          <w:lang w:bidi="fa-IR"/>
        </w:rPr>
        <w:t>تحت</w:t>
      </w:r>
      <w:r>
        <w:rPr>
          <w:rtl/>
          <w:lang w:bidi="fa-IR"/>
        </w:rPr>
        <w:t xml:space="preserve"> </w:t>
      </w:r>
      <w:r>
        <w:rPr>
          <w:rFonts w:hint="cs"/>
          <w:rtl/>
          <w:lang w:bidi="fa-IR"/>
        </w:rPr>
        <w:t>پوشش</w:t>
      </w:r>
      <w:r>
        <w:rPr>
          <w:rtl/>
          <w:lang w:bidi="fa-IR"/>
        </w:rPr>
        <w:t xml:space="preserve"> </w:t>
      </w:r>
      <w:r>
        <w:rPr>
          <w:rFonts w:hint="cs"/>
          <w:rtl/>
          <w:lang w:bidi="fa-IR"/>
        </w:rPr>
        <w:t>وزارت</w:t>
      </w:r>
      <w:r>
        <w:rPr>
          <w:rtl/>
          <w:lang w:bidi="fa-IR"/>
        </w:rPr>
        <w:t xml:space="preserve"> </w:t>
      </w:r>
      <w:r>
        <w:rPr>
          <w:rFonts w:hint="cs"/>
          <w:rtl/>
          <w:lang w:bidi="fa-IR"/>
        </w:rPr>
        <w:t>بهداشت،</w:t>
      </w:r>
      <w:r>
        <w:rPr>
          <w:rtl/>
          <w:lang w:bidi="fa-IR"/>
        </w:rPr>
        <w:t xml:space="preserve"> </w:t>
      </w:r>
      <w:r>
        <w:rPr>
          <w:rFonts w:hint="cs"/>
          <w:rtl/>
          <w:lang w:bidi="fa-IR"/>
        </w:rPr>
        <w:t>درمان</w:t>
      </w:r>
      <w:r>
        <w:rPr>
          <w:rtl/>
          <w:lang w:bidi="fa-IR"/>
        </w:rPr>
        <w:t xml:space="preserve"> </w:t>
      </w:r>
      <w:r>
        <w:rPr>
          <w:rFonts w:hint="cs"/>
          <w:rtl/>
          <w:lang w:bidi="fa-IR"/>
        </w:rPr>
        <w:t>و</w:t>
      </w:r>
      <w:r>
        <w:rPr>
          <w:rtl/>
          <w:lang w:bidi="fa-IR"/>
        </w:rPr>
        <w:t xml:space="preserve"> </w:t>
      </w:r>
      <w:r>
        <w:rPr>
          <w:rFonts w:hint="cs"/>
          <w:rtl/>
          <w:lang w:bidi="fa-IR"/>
        </w:rPr>
        <w:t>آموزش</w:t>
      </w:r>
      <w:r>
        <w:rPr>
          <w:rtl/>
          <w:lang w:bidi="fa-IR"/>
        </w:rPr>
        <w:t xml:space="preserve"> </w:t>
      </w:r>
      <w:r>
        <w:rPr>
          <w:rFonts w:hint="cs"/>
          <w:rtl/>
          <w:lang w:bidi="fa-IR"/>
        </w:rPr>
        <w:t>پزشکی</w:t>
      </w:r>
      <w:r>
        <w:rPr>
          <w:rtl/>
          <w:lang w:bidi="fa-IR"/>
        </w:rPr>
        <w:t xml:space="preserve"> </w:t>
      </w:r>
      <w:r>
        <w:rPr>
          <w:rFonts w:hint="cs"/>
          <w:rtl/>
          <w:lang w:bidi="fa-IR"/>
        </w:rPr>
        <w:t>و</w:t>
      </w:r>
      <w:r>
        <w:rPr>
          <w:rtl/>
          <w:lang w:bidi="fa-IR"/>
        </w:rPr>
        <w:t xml:space="preserve"> </w:t>
      </w:r>
      <w:r>
        <w:rPr>
          <w:rFonts w:hint="cs"/>
          <w:rtl/>
          <w:lang w:bidi="fa-IR"/>
        </w:rPr>
        <w:t>کسب</w:t>
      </w:r>
      <w:r>
        <w:rPr>
          <w:rtl/>
          <w:lang w:bidi="fa-IR"/>
        </w:rPr>
        <w:t xml:space="preserve"> </w:t>
      </w:r>
      <w:r>
        <w:rPr>
          <w:rFonts w:hint="cs"/>
          <w:rtl/>
          <w:lang w:bidi="fa-IR"/>
        </w:rPr>
        <w:t>حداقل</w:t>
      </w:r>
      <w:r>
        <w:rPr>
          <w:rtl/>
          <w:lang w:bidi="fa-IR"/>
        </w:rPr>
        <w:t xml:space="preserve"> </w:t>
      </w:r>
      <w:r>
        <w:rPr>
          <w:rFonts w:hint="cs"/>
          <w:rtl/>
          <w:lang w:bidi="fa-IR"/>
        </w:rPr>
        <w:t>رتبه</w:t>
      </w:r>
      <w:r>
        <w:rPr>
          <w:rtl/>
          <w:lang w:bidi="fa-IR"/>
        </w:rPr>
        <w:t xml:space="preserve"> </w:t>
      </w:r>
      <w:r>
        <w:rPr>
          <w:rFonts w:hint="cs"/>
          <w:rtl/>
          <w:lang w:bidi="fa-IR"/>
        </w:rPr>
        <w:t>استاندارد</w:t>
      </w:r>
      <w:r>
        <w:rPr>
          <w:rtl/>
          <w:lang w:bidi="fa-IR"/>
        </w:rPr>
        <w:t>(</w:t>
      </w:r>
      <w:r>
        <w:rPr>
          <w:rFonts w:hint="cs"/>
          <w:rtl/>
          <w:lang w:bidi="fa-IR"/>
        </w:rPr>
        <w:t>سه</w:t>
      </w:r>
      <w:r>
        <w:rPr>
          <w:rtl/>
          <w:lang w:bidi="fa-IR"/>
        </w:rPr>
        <w:t xml:space="preserve"> </w:t>
      </w:r>
      <w:r>
        <w:rPr>
          <w:rFonts w:hint="cs"/>
          <w:rtl/>
          <w:lang w:bidi="fa-IR"/>
        </w:rPr>
        <w:t>ستاره</w:t>
      </w:r>
      <w:r>
        <w:rPr>
          <w:rtl/>
          <w:lang w:bidi="fa-IR"/>
        </w:rPr>
        <w:t>)</w:t>
      </w:r>
    </w:p>
    <w:p w:rsidR="00A001A7" w:rsidRDefault="00A001A7" w:rsidP="00E971F7">
      <w:pPr>
        <w:pStyle w:val="ListBullet"/>
        <w:numPr>
          <w:ilvl w:val="0"/>
          <w:numId w:val="66"/>
        </w:numPr>
        <w:rPr>
          <w:rtl/>
          <w:lang w:bidi="fa-IR"/>
        </w:rPr>
      </w:pPr>
      <w:r>
        <w:rPr>
          <w:rFonts w:hint="cs"/>
          <w:rtl/>
          <w:lang w:bidi="fa-IR"/>
        </w:rPr>
        <w:t>ایجاد</w:t>
      </w:r>
      <w:r>
        <w:rPr>
          <w:rtl/>
          <w:lang w:bidi="fa-IR"/>
        </w:rPr>
        <w:t xml:space="preserve"> </w:t>
      </w:r>
      <w:r>
        <w:rPr>
          <w:rFonts w:hint="cs"/>
          <w:rtl/>
          <w:lang w:bidi="fa-IR"/>
        </w:rPr>
        <w:t>تعریفی</w:t>
      </w:r>
      <w:r>
        <w:rPr>
          <w:rtl/>
          <w:lang w:bidi="fa-IR"/>
        </w:rPr>
        <w:t xml:space="preserve"> </w:t>
      </w:r>
      <w:r>
        <w:rPr>
          <w:rFonts w:hint="cs"/>
          <w:rtl/>
          <w:lang w:bidi="fa-IR"/>
        </w:rPr>
        <w:t>واحد</w:t>
      </w:r>
      <w:r>
        <w:rPr>
          <w:rtl/>
          <w:lang w:bidi="fa-IR"/>
        </w:rPr>
        <w:t xml:space="preserve"> </w:t>
      </w:r>
      <w:r>
        <w:rPr>
          <w:rFonts w:hint="cs"/>
          <w:rtl/>
          <w:lang w:bidi="fa-IR"/>
        </w:rPr>
        <w:t>از</w:t>
      </w:r>
      <w:r>
        <w:rPr>
          <w:rtl/>
          <w:lang w:bidi="fa-IR"/>
        </w:rPr>
        <w:t xml:space="preserve"> </w:t>
      </w:r>
      <w:r>
        <w:rPr>
          <w:rFonts w:hint="cs"/>
          <w:rtl/>
          <w:lang w:bidi="fa-IR"/>
        </w:rPr>
        <w:t>کیفیت</w:t>
      </w:r>
      <w:r>
        <w:rPr>
          <w:rtl/>
          <w:lang w:bidi="fa-IR"/>
        </w:rPr>
        <w:t xml:space="preserve"> </w:t>
      </w:r>
      <w:r>
        <w:rPr>
          <w:rFonts w:hint="cs"/>
          <w:rtl/>
          <w:lang w:bidi="fa-IR"/>
        </w:rPr>
        <w:t>خدمات</w:t>
      </w:r>
      <w:r>
        <w:rPr>
          <w:rtl/>
          <w:lang w:bidi="fa-IR"/>
        </w:rPr>
        <w:t xml:space="preserve"> </w:t>
      </w:r>
      <w:r>
        <w:rPr>
          <w:rFonts w:hint="cs"/>
          <w:rtl/>
          <w:lang w:bidi="fa-IR"/>
        </w:rPr>
        <w:t>هتلینگ</w:t>
      </w:r>
      <w:r>
        <w:rPr>
          <w:rtl/>
          <w:lang w:bidi="fa-IR"/>
        </w:rPr>
        <w:t xml:space="preserve"> </w:t>
      </w:r>
      <w:r>
        <w:rPr>
          <w:rFonts w:hint="cs"/>
          <w:rtl/>
          <w:lang w:bidi="fa-IR"/>
        </w:rPr>
        <w:t>بیمارستانی</w:t>
      </w:r>
    </w:p>
    <w:p w:rsidR="00A001A7" w:rsidRDefault="00A001A7" w:rsidP="00E971F7">
      <w:pPr>
        <w:pStyle w:val="ListBullet"/>
        <w:numPr>
          <w:ilvl w:val="0"/>
          <w:numId w:val="66"/>
        </w:numPr>
        <w:rPr>
          <w:rtl/>
          <w:lang w:bidi="fa-IR"/>
        </w:rPr>
      </w:pPr>
      <w:r>
        <w:rPr>
          <w:rFonts w:hint="cs"/>
          <w:rtl/>
          <w:lang w:bidi="fa-IR"/>
        </w:rPr>
        <w:t>پاسخگویی</w:t>
      </w:r>
      <w:r>
        <w:rPr>
          <w:rtl/>
          <w:lang w:bidi="fa-IR"/>
        </w:rPr>
        <w:t xml:space="preserve"> </w:t>
      </w:r>
      <w:r>
        <w:rPr>
          <w:rFonts w:hint="cs"/>
          <w:rtl/>
          <w:lang w:bidi="fa-IR"/>
        </w:rPr>
        <w:t>به</w:t>
      </w:r>
      <w:r>
        <w:rPr>
          <w:rtl/>
          <w:lang w:bidi="fa-IR"/>
        </w:rPr>
        <w:t xml:space="preserve"> </w:t>
      </w:r>
      <w:r>
        <w:rPr>
          <w:rFonts w:hint="cs"/>
          <w:rtl/>
          <w:lang w:bidi="fa-IR"/>
        </w:rPr>
        <w:t>انتظارات</w:t>
      </w:r>
      <w:r>
        <w:rPr>
          <w:rtl/>
          <w:lang w:bidi="fa-IR"/>
        </w:rPr>
        <w:t xml:space="preserve"> </w:t>
      </w:r>
      <w:r>
        <w:rPr>
          <w:rFonts w:hint="cs"/>
          <w:rtl/>
          <w:lang w:bidi="fa-IR"/>
        </w:rPr>
        <w:t>بیماران</w:t>
      </w:r>
      <w:r>
        <w:rPr>
          <w:rtl/>
          <w:lang w:bidi="fa-IR"/>
        </w:rPr>
        <w:t xml:space="preserve"> </w:t>
      </w:r>
      <w:r>
        <w:rPr>
          <w:rFonts w:hint="cs"/>
          <w:rtl/>
          <w:lang w:bidi="fa-IR"/>
        </w:rPr>
        <w:t>با</w:t>
      </w:r>
      <w:r>
        <w:rPr>
          <w:rtl/>
          <w:lang w:bidi="fa-IR"/>
        </w:rPr>
        <w:t xml:space="preserve"> </w:t>
      </w:r>
      <w:r>
        <w:rPr>
          <w:rFonts w:hint="cs"/>
          <w:rtl/>
          <w:lang w:bidi="fa-IR"/>
        </w:rPr>
        <w:t>خدمات</w:t>
      </w:r>
      <w:r>
        <w:rPr>
          <w:rtl/>
          <w:lang w:bidi="fa-IR"/>
        </w:rPr>
        <w:t xml:space="preserve"> </w:t>
      </w:r>
      <w:r>
        <w:rPr>
          <w:rFonts w:hint="cs"/>
          <w:rtl/>
          <w:lang w:bidi="fa-IR"/>
        </w:rPr>
        <w:t>هتلینگ</w:t>
      </w:r>
      <w:r>
        <w:rPr>
          <w:rtl/>
          <w:lang w:bidi="fa-IR"/>
        </w:rPr>
        <w:t xml:space="preserve"> </w:t>
      </w:r>
      <w:r>
        <w:rPr>
          <w:rFonts w:hint="cs"/>
          <w:rtl/>
          <w:lang w:bidi="fa-IR"/>
        </w:rPr>
        <w:t>بیمارستان</w:t>
      </w:r>
      <w:r>
        <w:rPr>
          <w:rFonts w:cs="Times New Roman" w:hint="cs"/>
          <w:rtl/>
          <w:lang w:bidi="fa-IR"/>
        </w:rPr>
        <w:t>¬</w:t>
      </w:r>
      <w:r>
        <w:rPr>
          <w:rFonts w:hint="cs"/>
          <w:rtl/>
          <w:lang w:bidi="fa-IR"/>
        </w:rPr>
        <w:t>ها</w:t>
      </w:r>
    </w:p>
    <w:p w:rsidR="00A001A7" w:rsidRDefault="00A001A7" w:rsidP="00E971F7">
      <w:pPr>
        <w:pStyle w:val="ListBullet"/>
        <w:numPr>
          <w:ilvl w:val="0"/>
          <w:numId w:val="66"/>
        </w:numPr>
        <w:rPr>
          <w:rtl/>
          <w:lang w:bidi="fa-IR"/>
        </w:rPr>
      </w:pPr>
      <w:r>
        <w:rPr>
          <w:rFonts w:hint="cs"/>
          <w:rtl/>
          <w:lang w:bidi="fa-IR"/>
        </w:rPr>
        <w:t>نظارت،</w:t>
      </w:r>
      <w:r>
        <w:rPr>
          <w:rtl/>
          <w:lang w:bidi="fa-IR"/>
        </w:rPr>
        <w:t xml:space="preserve"> </w:t>
      </w:r>
      <w:r>
        <w:rPr>
          <w:rFonts w:hint="cs"/>
          <w:rtl/>
          <w:lang w:bidi="fa-IR"/>
        </w:rPr>
        <w:t>ارزیابی</w:t>
      </w:r>
      <w:r>
        <w:rPr>
          <w:rtl/>
          <w:lang w:bidi="fa-IR"/>
        </w:rPr>
        <w:t xml:space="preserve"> </w:t>
      </w:r>
      <w:r>
        <w:rPr>
          <w:rFonts w:hint="cs"/>
          <w:rtl/>
          <w:lang w:bidi="fa-IR"/>
        </w:rPr>
        <w:t>و</w:t>
      </w:r>
      <w:r>
        <w:rPr>
          <w:rtl/>
          <w:lang w:bidi="fa-IR"/>
        </w:rPr>
        <w:t xml:space="preserve"> </w:t>
      </w:r>
      <w:r>
        <w:rPr>
          <w:rFonts w:hint="cs"/>
          <w:rtl/>
          <w:lang w:bidi="fa-IR"/>
        </w:rPr>
        <w:t>پایش</w:t>
      </w:r>
      <w:r>
        <w:rPr>
          <w:rtl/>
          <w:lang w:bidi="fa-IR"/>
        </w:rPr>
        <w:t xml:space="preserve"> </w:t>
      </w:r>
      <w:r>
        <w:rPr>
          <w:rFonts w:hint="cs"/>
          <w:rtl/>
          <w:lang w:bidi="fa-IR"/>
        </w:rPr>
        <w:t>مستمر</w:t>
      </w:r>
      <w:r>
        <w:rPr>
          <w:rtl/>
          <w:lang w:bidi="fa-IR"/>
        </w:rPr>
        <w:t xml:space="preserve"> </w:t>
      </w:r>
      <w:r>
        <w:rPr>
          <w:rFonts w:hint="cs"/>
          <w:rtl/>
          <w:lang w:bidi="fa-IR"/>
        </w:rPr>
        <w:t>کیفیت</w:t>
      </w:r>
      <w:r>
        <w:rPr>
          <w:rtl/>
          <w:lang w:bidi="fa-IR"/>
        </w:rPr>
        <w:t xml:space="preserve"> </w:t>
      </w:r>
      <w:r>
        <w:rPr>
          <w:rFonts w:hint="cs"/>
          <w:rtl/>
          <w:lang w:bidi="fa-IR"/>
        </w:rPr>
        <w:t>خدمات</w:t>
      </w:r>
      <w:r>
        <w:rPr>
          <w:rtl/>
          <w:lang w:bidi="fa-IR"/>
        </w:rPr>
        <w:t xml:space="preserve"> </w:t>
      </w:r>
      <w:r>
        <w:rPr>
          <w:rFonts w:hint="cs"/>
          <w:rtl/>
          <w:lang w:bidi="fa-IR"/>
        </w:rPr>
        <w:t>هتلینگ</w:t>
      </w:r>
      <w:r>
        <w:rPr>
          <w:rtl/>
          <w:lang w:bidi="fa-IR"/>
        </w:rPr>
        <w:t xml:space="preserve"> </w:t>
      </w:r>
      <w:r>
        <w:rPr>
          <w:rFonts w:hint="cs"/>
          <w:rtl/>
          <w:lang w:bidi="fa-IR"/>
        </w:rPr>
        <w:t>بیمارستانی</w:t>
      </w:r>
    </w:p>
    <w:p w:rsidR="00A001A7" w:rsidRDefault="00A001A7" w:rsidP="00E971F7">
      <w:pPr>
        <w:pStyle w:val="ListBullet"/>
        <w:numPr>
          <w:ilvl w:val="0"/>
          <w:numId w:val="66"/>
        </w:numPr>
        <w:rPr>
          <w:rtl/>
          <w:lang w:bidi="fa-IR"/>
        </w:rPr>
      </w:pPr>
      <w:r>
        <w:rPr>
          <w:rFonts w:hint="cs"/>
          <w:rtl/>
          <w:lang w:bidi="fa-IR"/>
        </w:rPr>
        <w:t>ایجاد</w:t>
      </w:r>
      <w:r>
        <w:rPr>
          <w:rtl/>
          <w:lang w:bidi="fa-IR"/>
        </w:rPr>
        <w:t xml:space="preserve"> </w:t>
      </w:r>
      <w:r>
        <w:rPr>
          <w:rFonts w:hint="cs"/>
          <w:rtl/>
          <w:lang w:bidi="fa-IR"/>
        </w:rPr>
        <w:t>فضای</w:t>
      </w:r>
      <w:r>
        <w:rPr>
          <w:rtl/>
          <w:lang w:bidi="fa-IR"/>
        </w:rPr>
        <w:t xml:space="preserve"> </w:t>
      </w:r>
      <w:r>
        <w:rPr>
          <w:rFonts w:hint="cs"/>
          <w:rtl/>
          <w:lang w:bidi="fa-IR"/>
        </w:rPr>
        <w:t>رقابتی</w:t>
      </w:r>
      <w:r>
        <w:rPr>
          <w:rtl/>
          <w:lang w:bidi="fa-IR"/>
        </w:rPr>
        <w:t xml:space="preserve"> </w:t>
      </w:r>
      <w:r>
        <w:rPr>
          <w:rFonts w:hint="cs"/>
          <w:rtl/>
          <w:lang w:bidi="fa-IR"/>
        </w:rPr>
        <w:t>در</w:t>
      </w:r>
      <w:r>
        <w:rPr>
          <w:rtl/>
          <w:lang w:bidi="fa-IR"/>
        </w:rPr>
        <w:t xml:space="preserve"> </w:t>
      </w:r>
      <w:r>
        <w:rPr>
          <w:rFonts w:hint="cs"/>
          <w:rtl/>
          <w:lang w:bidi="fa-IR"/>
        </w:rPr>
        <w:t>بهبود</w:t>
      </w:r>
      <w:r>
        <w:rPr>
          <w:rtl/>
          <w:lang w:bidi="fa-IR"/>
        </w:rPr>
        <w:t xml:space="preserve"> </w:t>
      </w:r>
      <w:r>
        <w:rPr>
          <w:rFonts w:hint="cs"/>
          <w:rtl/>
          <w:lang w:bidi="fa-IR"/>
        </w:rPr>
        <w:t>خدمات</w:t>
      </w:r>
      <w:r>
        <w:rPr>
          <w:rtl/>
          <w:lang w:bidi="fa-IR"/>
        </w:rPr>
        <w:t xml:space="preserve"> </w:t>
      </w:r>
      <w:r>
        <w:rPr>
          <w:rFonts w:hint="cs"/>
          <w:rtl/>
          <w:lang w:bidi="fa-IR"/>
        </w:rPr>
        <w:t>هتلینگ</w:t>
      </w:r>
      <w:r>
        <w:rPr>
          <w:rtl/>
          <w:lang w:bidi="fa-IR"/>
        </w:rPr>
        <w:t xml:space="preserve"> </w:t>
      </w:r>
      <w:r>
        <w:rPr>
          <w:rFonts w:hint="cs"/>
          <w:rtl/>
          <w:lang w:bidi="fa-IR"/>
        </w:rPr>
        <w:t>در</w:t>
      </w:r>
      <w:r>
        <w:rPr>
          <w:rtl/>
          <w:lang w:bidi="fa-IR"/>
        </w:rPr>
        <w:t xml:space="preserve"> </w:t>
      </w:r>
      <w:r>
        <w:rPr>
          <w:rFonts w:hint="cs"/>
          <w:rtl/>
          <w:lang w:bidi="fa-IR"/>
        </w:rPr>
        <w:t>بیمارستان</w:t>
      </w:r>
      <w:r>
        <w:rPr>
          <w:rFonts w:cs="Times New Roman" w:hint="cs"/>
          <w:rtl/>
          <w:lang w:bidi="fa-IR"/>
        </w:rPr>
        <w:t>¬</w:t>
      </w:r>
      <w:r>
        <w:rPr>
          <w:rFonts w:hint="cs"/>
          <w:rtl/>
          <w:lang w:bidi="fa-IR"/>
        </w:rPr>
        <w:t>های</w:t>
      </w:r>
      <w:r>
        <w:rPr>
          <w:rtl/>
          <w:lang w:bidi="fa-IR"/>
        </w:rPr>
        <w:t xml:space="preserve"> </w:t>
      </w:r>
      <w:r>
        <w:rPr>
          <w:rFonts w:hint="cs"/>
          <w:rtl/>
          <w:lang w:bidi="fa-IR"/>
        </w:rPr>
        <w:t>تحت</w:t>
      </w:r>
      <w:r>
        <w:rPr>
          <w:rtl/>
          <w:lang w:bidi="fa-IR"/>
        </w:rPr>
        <w:t xml:space="preserve"> </w:t>
      </w:r>
      <w:r>
        <w:rPr>
          <w:rFonts w:hint="cs"/>
          <w:rtl/>
          <w:lang w:bidi="fa-IR"/>
        </w:rPr>
        <w:t>پوشش</w:t>
      </w:r>
      <w:r>
        <w:rPr>
          <w:rtl/>
          <w:lang w:bidi="fa-IR"/>
        </w:rPr>
        <w:t xml:space="preserve"> </w:t>
      </w:r>
      <w:r>
        <w:rPr>
          <w:rFonts w:hint="cs"/>
          <w:rtl/>
          <w:lang w:bidi="fa-IR"/>
        </w:rPr>
        <w:t>وزارت</w:t>
      </w:r>
      <w:r>
        <w:rPr>
          <w:rtl/>
          <w:lang w:bidi="fa-IR"/>
        </w:rPr>
        <w:t xml:space="preserve"> </w:t>
      </w:r>
      <w:r>
        <w:rPr>
          <w:rFonts w:hint="cs"/>
          <w:rtl/>
          <w:lang w:bidi="fa-IR"/>
        </w:rPr>
        <w:t>بهداشت،</w:t>
      </w:r>
      <w:r>
        <w:rPr>
          <w:rtl/>
          <w:lang w:bidi="fa-IR"/>
        </w:rPr>
        <w:t xml:space="preserve"> </w:t>
      </w:r>
      <w:r>
        <w:rPr>
          <w:rFonts w:hint="cs"/>
          <w:rtl/>
          <w:lang w:bidi="fa-IR"/>
        </w:rPr>
        <w:t>درمان</w:t>
      </w:r>
      <w:r>
        <w:rPr>
          <w:rtl/>
          <w:lang w:bidi="fa-IR"/>
        </w:rPr>
        <w:t xml:space="preserve"> </w:t>
      </w:r>
      <w:r>
        <w:rPr>
          <w:rFonts w:hint="cs"/>
          <w:rtl/>
          <w:lang w:bidi="fa-IR"/>
        </w:rPr>
        <w:t>و</w:t>
      </w:r>
      <w:r>
        <w:rPr>
          <w:rtl/>
          <w:lang w:bidi="fa-IR"/>
        </w:rPr>
        <w:t xml:space="preserve"> </w:t>
      </w:r>
      <w:r>
        <w:rPr>
          <w:rFonts w:hint="cs"/>
          <w:rtl/>
          <w:lang w:bidi="fa-IR"/>
        </w:rPr>
        <w:t>آموزش</w:t>
      </w:r>
      <w:r>
        <w:rPr>
          <w:rtl/>
          <w:lang w:bidi="fa-IR"/>
        </w:rPr>
        <w:t xml:space="preserve"> </w:t>
      </w:r>
      <w:r>
        <w:rPr>
          <w:rFonts w:hint="cs"/>
          <w:rtl/>
          <w:lang w:bidi="fa-IR"/>
        </w:rPr>
        <w:t>پزشکی</w:t>
      </w:r>
    </w:p>
    <w:p w:rsidR="009C0851" w:rsidRPr="00F7061A" w:rsidRDefault="00A001A7" w:rsidP="00E971F7">
      <w:pPr>
        <w:pStyle w:val="ListBullet"/>
        <w:numPr>
          <w:ilvl w:val="0"/>
          <w:numId w:val="66"/>
        </w:numPr>
        <w:rPr>
          <w:rtl/>
          <w:lang w:bidi="fa-IR"/>
        </w:rPr>
      </w:pPr>
      <w:r>
        <w:rPr>
          <w:rFonts w:hint="cs"/>
          <w:rtl/>
          <w:lang w:bidi="fa-IR"/>
        </w:rPr>
        <w:t>افزایش</w:t>
      </w:r>
      <w:r>
        <w:rPr>
          <w:rtl/>
          <w:lang w:bidi="fa-IR"/>
        </w:rPr>
        <w:t xml:space="preserve"> </w:t>
      </w:r>
      <w:r>
        <w:rPr>
          <w:rFonts w:hint="cs"/>
          <w:rtl/>
          <w:lang w:bidi="fa-IR"/>
        </w:rPr>
        <w:t>رضایتمندی</w:t>
      </w:r>
      <w:r>
        <w:rPr>
          <w:rtl/>
          <w:lang w:bidi="fa-IR"/>
        </w:rPr>
        <w:t xml:space="preserve"> </w:t>
      </w:r>
      <w:r>
        <w:rPr>
          <w:rFonts w:hint="cs"/>
          <w:rtl/>
          <w:lang w:bidi="fa-IR"/>
        </w:rPr>
        <w:t>بیماران</w:t>
      </w:r>
      <w:r>
        <w:rPr>
          <w:rtl/>
          <w:lang w:bidi="fa-IR"/>
        </w:rPr>
        <w:t xml:space="preserve"> </w:t>
      </w:r>
      <w:r>
        <w:rPr>
          <w:rFonts w:hint="cs"/>
          <w:rtl/>
          <w:lang w:bidi="fa-IR"/>
        </w:rPr>
        <w:t>و</w:t>
      </w:r>
      <w:r>
        <w:rPr>
          <w:rtl/>
          <w:lang w:bidi="fa-IR"/>
        </w:rPr>
        <w:t xml:space="preserve"> </w:t>
      </w:r>
      <w:r>
        <w:rPr>
          <w:rFonts w:hint="cs"/>
          <w:rtl/>
          <w:lang w:bidi="fa-IR"/>
        </w:rPr>
        <w:t>همراهان</w:t>
      </w:r>
    </w:p>
    <w:p w:rsidR="00C40530" w:rsidRPr="00A001A7" w:rsidRDefault="00C40530" w:rsidP="00A001A7">
      <w:pPr>
        <w:pStyle w:val="Madeh"/>
        <w:rPr>
          <w:rtl/>
        </w:rPr>
      </w:pPr>
      <w:r w:rsidRPr="00A001A7">
        <w:rPr>
          <w:rFonts w:hint="cs"/>
          <w:rtl/>
        </w:rPr>
        <w:t>شمول</w:t>
      </w:r>
      <w:r w:rsidR="00A001A7">
        <w:rPr>
          <w:rFonts w:hint="cs"/>
          <w:rtl/>
        </w:rPr>
        <w:t xml:space="preserve"> دستورالعمل</w:t>
      </w:r>
    </w:p>
    <w:p w:rsidR="00C40530" w:rsidRPr="00A001A7" w:rsidRDefault="00C40530" w:rsidP="00E971F7">
      <w:pPr>
        <w:pStyle w:val="BodyText"/>
        <w:numPr>
          <w:ilvl w:val="0"/>
          <w:numId w:val="67"/>
        </w:numPr>
        <w:rPr>
          <w:rtl/>
        </w:rPr>
      </w:pPr>
      <w:r w:rsidRPr="00A001A7">
        <w:rPr>
          <w:rFonts w:hint="cs"/>
          <w:rtl/>
        </w:rPr>
        <w:t>همه‌ی بیمارستان های تحت پوشش وزارت بهداشت، درمان و آموزش پزشکی  مشمول این برنامه میباشد .</w:t>
      </w:r>
    </w:p>
    <w:p w:rsidR="00C40530" w:rsidRPr="00A001A7" w:rsidRDefault="00C40530" w:rsidP="00A001A7">
      <w:pPr>
        <w:pStyle w:val="Madeh"/>
        <w:rPr>
          <w:rtl/>
        </w:rPr>
      </w:pPr>
      <w:r w:rsidRPr="00A001A7">
        <w:rPr>
          <w:rFonts w:hint="cs"/>
          <w:rtl/>
        </w:rPr>
        <w:t>ارکان</w:t>
      </w:r>
    </w:p>
    <w:p w:rsidR="00C40530" w:rsidRPr="00A001A7" w:rsidRDefault="00C40530" w:rsidP="00E971F7">
      <w:pPr>
        <w:pStyle w:val="BodyText"/>
        <w:numPr>
          <w:ilvl w:val="0"/>
          <w:numId w:val="68"/>
        </w:numPr>
        <w:rPr>
          <w:rtl/>
        </w:rPr>
      </w:pPr>
      <w:r w:rsidRPr="00A001A7">
        <w:rPr>
          <w:rFonts w:hint="cs"/>
          <w:rtl/>
        </w:rPr>
        <w:t>ارکان تصمیم گیری و اجرای این دستورالعمل عبارتند از:</w:t>
      </w:r>
    </w:p>
    <w:p w:rsidR="00C40530" w:rsidRPr="00A001A7" w:rsidRDefault="00C40530" w:rsidP="00E971F7">
      <w:pPr>
        <w:pStyle w:val="BodyText"/>
        <w:numPr>
          <w:ilvl w:val="0"/>
          <w:numId w:val="68"/>
        </w:numPr>
      </w:pPr>
      <w:r w:rsidRPr="00A001A7">
        <w:rPr>
          <w:rFonts w:hint="cs"/>
          <w:rtl/>
        </w:rPr>
        <w:t>ستاد کشوری اجرای برنامه تحول نظام سلامت</w:t>
      </w:r>
    </w:p>
    <w:p w:rsidR="00C40530" w:rsidRPr="00A001A7" w:rsidRDefault="00C40530" w:rsidP="00E971F7">
      <w:pPr>
        <w:pStyle w:val="BodyText"/>
        <w:numPr>
          <w:ilvl w:val="0"/>
          <w:numId w:val="68"/>
        </w:numPr>
        <w:rPr>
          <w:rtl/>
        </w:rPr>
      </w:pPr>
      <w:r w:rsidRPr="00A001A7">
        <w:rPr>
          <w:rFonts w:hint="cs"/>
          <w:rtl/>
        </w:rPr>
        <w:t>دبیرخانه ستاد</w:t>
      </w:r>
      <w:r w:rsidRPr="00A001A7">
        <w:rPr>
          <w:rtl/>
        </w:rPr>
        <w:t xml:space="preserve"> </w:t>
      </w:r>
      <w:r w:rsidRPr="00A001A7">
        <w:rPr>
          <w:rFonts w:hint="cs"/>
          <w:rtl/>
        </w:rPr>
        <w:t>کشوری</w:t>
      </w:r>
      <w:r w:rsidRPr="00A001A7">
        <w:rPr>
          <w:rtl/>
        </w:rPr>
        <w:t xml:space="preserve"> </w:t>
      </w:r>
      <w:r w:rsidRPr="00A001A7">
        <w:rPr>
          <w:rFonts w:hint="cs"/>
          <w:rtl/>
        </w:rPr>
        <w:t>اجرای</w:t>
      </w:r>
      <w:r w:rsidRPr="00A001A7">
        <w:rPr>
          <w:rtl/>
        </w:rPr>
        <w:t xml:space="preserve"> </w:t>
      </w:r>
      <w:r w:rsidRPr="00A001A7">
        <w:rPr>
          <w:rFonts w:hint="cs"/>
          <w:rtl/>
        </w:rPr>
        <w:t>برنامه</w:t>
      </w:r>
      <w:r w:rsidRPr="00A001A7">
        <w:rPr>
          <w:rtl/>
        </w:rPr>
        <w:t xml:space="preserve"> </w:t>
      </w:r>
      <w:r w:rsidRPr="00A001A7">
        <w:rPr>
          <w:rFonts w:hint="cs"/>
          <w:rtl/>
        </w:rPr>
        <w:t>تحول</w:t>
      </w:r>
      <w:r w:rsidRPr="00A001A7">
        <w:rPr>
          <w:rtl/>
        </w:rPr>
        <w:t xml:space="preserve"> </w:t>
      </w:r>
      <w:r w:rsidRPr="00A001A7">
        <w:rPr>
          <w:rFonts w:hint="cs"/>
          <w:rtl/>
        </w:rPr>
        <w:t>نظام</w:t>
      </w:r>
      <w:r w:rsidRPr="00A001A7">
        <w:rPr>
          <w:rtl/>
        </w:rPr>
        <w:t xml:space="preserve"> </w:t>
      </w:r>
      <w:r w:rsidRPr="00A001A7">
        <w:rPr>
          <w:rFonts w:hint="cs"/>
          <w:rtl/>
        </w:rPr>
        <w:t>سلامت</w:t>
      </w:r>
    </w:p>
    <w:p w:rsidR="00C40530" w:rsidRPr="00A001A7" w:rsidRDefault="00C40530" w:rsidP="00E971F7">
      <w:pPr>
        <w:pStyle w:val="BodyText"/>
        <w:numPr>
          <w:ilvl w:val="0"/>
          <w:numId w:val="68"/>
        </w:numPr>
      </w:pPr>
      <w:r w:rsidRPr="00A001A7">
        <w:rPr>
          <w:rFonts w:hint="cs"/>
          <w:rtl/>
        </w:rPr>
        <w:t>ستاد اجرایی تحول نظام سلامت دانشگاه</w:t>
      </w:r>
    </w:p>
    <w:p w:rsidR="00C40530" w:rsidRPr="00A001A7" w:rsidRDefault="00C40530" w:rsidP="00E971F7">
      <w:pPr>
        <w:pStyle w:val="BodyText"/>
        <w:numPr>
          <w:ilvl w:val="0"/>
          <w:numId w:val="68"/>
        </w:numPr>
      </w:pPr>
      <w:r w:rsidRPr="00A001A7">
        <w:rPr>
          <w:rFonts w:hint="cs"/>
          <w:rtl/>
        </w:rPr>
        <w:t>ستاد اجرایی بیمارستان</w:t>
      </w:r>
    </w:p>
    <w:p w:rsidR="00C40530" w:rsidRPr="00A001A7" w:rsidRDefault="00C40530" w:rsidP="00E971F7">
      <w:pPr>
        <w:pStyle w:val="BodyText"/>
        <w:numPr>
          <w:ilvl w:val="0"/>
          <w:numId w:val="68"/>
        </w:numPr>
      </w:pPr>
      <w:r w:rsidRPr="00A001A7">
        <w:rPr>
          <w:rFonts w:hint="cs"/>
          <w:rtl/>
        </w:rPr>
        <w:t>تیم ارزیاب</w:t>
      </w:r>
    </w:p>
    <w:p w:rsidR="00C40530" w:rsidRPr="00A001A7" w:rsidRDefault="00C40530" w:rsidP="00E971F7">
      <w:pPr>
        <w:pStyle w:val="BodyText"/>
        <w:numPr>
          <w:ilvl w:val="0"/>
          <w:numId w:val="68"/>
        </w:numPr>
      </w:pPr>
      <w:r w:rsidRPr="00A001A7">
        <w:rPr>
          <w:rFonts w:hint="cs"/>
          <w:rtl/>
        </w:rPr>
        <w:lastRenderedPageBreak/>
        <w:t>اعضا و شرح وظایف ستادهای اجرایی در پیوست نظام اجرایی برنامه آمده است.</w:t>
      </w:r>
    </w:p>
    <w:p w:rsidR="00C40530" w:rsidRPr="00A001A7" w:rsidRDefault="00C40530" w:rsidP="00E971F7">
      <w:pPr>
        <w:pStyle w:val="BodyText"/>
        <w:numPr>
          <w:ilvl w:val="1"/>
          <w:numId w:val="68"/>
        </w:numPr>
        <w:rPr>
          <w:rtl/>
        </w:rPr>
      </w:pPr>
      <w:r w:rsidRPr="00A001A7">
        <w:rPr>
          <w:rFonts w:hint="cs"/>
          <w:rtl/>
        </w:rPr>
        <w:t>تبصره : تیم ارزیاب حداقل باید شامل افراد زیر باشد که  بجز مسوول تیم از دانشگاه قطب انتخاب میشوند:</w:t>
      </w:r>
    </w:p>
    <w:p w:rsidR="00C40530" w:rsidRPr="00A001A7" w:rsidRDefault="00C40530" w:rsidP="00A001A7">
      <w:pPr>
        <w:pStyle w:val="BodyText"/>
      </w:pPr>
    </w:p>
    <w:p w:rsidR="00C40530" w:rsidRPr="00A001A7" w:rsidRDefault="00C40530" w:rsidP="00E971F7">
      <w:pPr>
        <w:pStyle w:val="BodyText"/>
        <w:numPr>
          <w:ilvl w:val="0"/>
          <w:numId w:val="68"/>
        </w:numPr>
      </w:pPr>
      <w:r w:rsidRPr="00A001A7">
        <w:rPr>
          <w:rFonts w:hint="cs"/>
          <w:rtl/>
        </w:rPr>
        <w:t>نماینده ستاد اجرایی کشوری (مسوول تیم ارزیابی)</w:t>
      </w:r>
    </w:p>
    <w:p w:rsidR="00C40530" w:rsidRPr="00A001A7" w:rsidRDefault="00C40530" w:rsidP="00E971F7">
      <w:pPr>
        <w:pStyle w:val="BodyText"/>
        <w:numPr>
          <w:ilvl w:val="0"/>
          <w:numId w:val="68"/>
        </w:numPr>
      </w:pPr>
      <w:r w:rsidRPr="00A001A7">
        <w:rPr>
          <w:rFonts w:hint="cs"/>
          <w:rtl/>
        </w:rPr>
        <w:t>کارشناس مالی</w:t>
      </w:r>
    </w:p>
    <w:p w:rsidR="00C40530" w:rsidRPr="00A001A7" w:rsidRDefault="00C40530" w:rsidP="00E971F7">
      <w:pPr>
        <w:pStyle w:val="BodyText"/>
        <w:numPr>
          <w:ilvl w:val="0"/>
          <w:numId w:val="68"/>
        </w:numPr>
      </w:pPr>
      <w:r w:rsidRPr="00A001A7">
        <w:rPr>
          <w:rFonts w:hint="cs"/>
          <w:rtl/>
        </w:rPr>
        <w:t>کارشناس تجهیزات پزشکی</w:t>
      </w:r>
    </w:p>
    <w:p w:rsidR="00C40530" w:rsidRPr="00A001A7" w:rsidRDefault="00C40530" w:rsidP="00E971F7">
      <w:pPr>
        <w:pStyle w:val="BodyText"/>
        <w:numPr>
          <w:ilvl w:val="0"/>
          <w:numId w:val="68"/>
        </w:numPr>
      </w:pPr>
      <w:r w:rsidRPr="00A001A7">
        <w:rPr>
          <w:rFonts w:hint="cs"/>
          <w:rtl/>
        </w:rPr>
        <w:t xml:space="preserve">کارشناس فني و عمرانی </w:t>
      </w:r>
    </w:p>
    <w:p w:rsidR="00C40530" w:rsidRPr="00A001A7" w:rsidRDefault="00C40530" w:rsidP="00E971F7">
      <w:pPr>
        <w:pStyle w:val="BodyText"/>
        <w:numPr>
          <w:ilvl w:val="0"/>
          <w:numId w:val="68"/>
        </w:numPr>
      </w:pPr>
      <w:r w:rsidRPr="00A001A7">
        <w:rPr>
          <w:rFonts w:hint="cs"/>
          <w:rtl/>
        </w:rPr>
        <w:t>کارشناس تغذیه</w:t>
      </w:r>
    </w:p>
    <w:p w:rsidR="00C40530" w:rsidRPr="00A001A7" w:rsidRDefault="00C40530" w:rsidP="00E971F7">
      <w:pPr>
        <w:pStyle w:val="BodyText"/>
        <w:numPr>
          <w:ilvl w:val="0"/>
          <w:numId w:val="68"/>
        </w:numPr>
      </w:pPr>
      <w:r w:rsidRPr="00A001A7">
        <w:rPr>
          <w:rFonts w:hint="cs"/>
          <w:rtl/>
        </w:rPr>
        <w:t>کارشناس منابع انسانی</w:t>
      </w:r>
    </w:p>
    <w:p w:rsidR="00C40530" w:rsidRPr="00A001A7" w:rsidRDefault="00C40530" w:rsidP="00E971F7">
      <w:pPr>
        <w:pStyle w:val="BodyText"/>
        <w:numPr>
          <w:ilvl w:val="0"/>
          <w:numId w:val="68"/>
        </w:numPr>
      </w:pPr>
      <w:r w:rsidRPr="00A001A7">
        <w:rPr>
          <w:rFonts w:hint="cs"/>
          <w:rtl/>
        </w:rPr>
        <w:t>کارشناس پرستاری</w:t>
      </w:r>
    </w:p>
    <w:p w:rsidR="00C40530" w:rsidRPr="00A001A7" w:rsidRDefault="00C40530" w:rsidP="00E971F7">
      <w:pPr>
        <w:pStyle w:val="BodyText"/>
        <w:numPr>
          <w:ilvl w:val="0"/>
          <w:numId w:val="68"/>
        </w:numPr>
      </w:pPr>
      <w:r w:rsidRPr="00A001A7">
        <w:rPr>
          <w:rFonts w:hint="cs"/>
          <w:rtl/>
        </w:rPr>
        <w:t>کارشناس بهداشت محیط</w:t>
      </w:r>
    </w:p>
    <w:p w:rsidR="00C40530" w:rsidRPr="00A001A7" w:rsidRDefault="00C40530" w:rsidP="00E971F7">
      <w:pPr>
        <w:pStyle w:val="BodyText"/>
        <w:numPr>
          <w:ilvl w:val="0"/>
          <w:numId w:val="68"/>
        </w:numPr>
        <w:rPr>
          <w:rtl/>
        </w:rPr>
      </w:pPr>
      <w:r w:rsidRPr="00A001A7">
        <w:rPr>
          <w:rFonts w:hint="cs"/>
          <w:rtl/>
        </w:rPr>
        <w:t xml:space="preserve">نماينده شوراي شهر </w:t>
      </w:r>
    </w:p>
    <w:p w:rsidR="00C40530" w:rsidRPr="00A001A7" w:rsidRDefault="00C40530" w:rsidP="00A001A7">
      <w:pPr>
        <w:pStyle w:val="Madeh"/>
        <w:rPr>
          <w:rtl/>
        </w:rPr>
      </w:pPr>
      <w:r w:rsidRPr="00A001A7">
        <w:rPr>
          <w:rFonts w:hint="cs"/>
          <w:rtl/>
        </w:rPr>
        <w:t>نحوه‌ی ارزیابی و رتبه بندی</w:t>
      </w:r>
    </w:p>
    <w:p w:rsidR="00C40530" w:rsidRPr="00A001A7" w:rsidRDefault="00C40530" w:rsidP="00E971F7">
      <w:pPr>
        <w:pStyle w:val="BodyText"/>
        <w:numPr>
          <w:ilvl w:val="0"/>
          <w:numId w:val="69"/>
        </w:numPr>
      </w:pPr>
      <w:r w:rsidRPr="00A001A7">
        <w:rPr>
          <w:rFonts w:hint="cs"/>
          <w:rtl/>
        </w:rPr>
        <w:t>بیمارستان</w:t>
      </w:r>
      <w:r w:rsidRPr="00A001A7">
        <w:rPr>
          <w:rFonts w:hint="cs"/>
          <w:cs/>
        </w:rPr>
        <w:t>‎</w:t>
      </w:r>
      <w:r w:rsidRPr="00A001A7">
        <w:rPr>
          <w:rFonts w:hint="cs"/>
          <w:rtl/>
        </w:rPr>
        <w:t>های تحت</w:t>
      </w:r>
      <w:r w:rsidRPr="00A001A7">
        <w:rPr>
          <w:rtl/>
        </w:rPr>
        <w:t xml:space="preserve"> </w:t>
      </w:r>
      <w:r w:rsidRPr="00A001A7">
        <w:rPr>
          <w:rFonts w:hint="cs"/>
          <w:rtl/>
        </w:rPr>
        <w:t>پوشش</w:t>
      </w:r>
      <w:r w:rsidRPr="00A001A7">
        <w:rPr>
          <w:rtl/>
        </w:rPr>
        <w:t xml:space="preserve"> </w:t>
      </w:r>
      <w:r w:rsidRPr="00A001A7">
        <w:rPr>
          <w:rFonts w:hint="cs"/>
          <w:rtl/>
        </w:rPr>
        <w:t>وزارت</w:t>
      </w:r>
      <w:r w:rsidRPr="00A001A7">
        <w:rPr>
          <w:rtl/>
        </w:rPr>
        <w:t xml:space="preserve"> </w:t>
      </w:r>
      <w:r w:rsidRPr="00A001A7">
        <w:rPr>
          <w:rFonts w:hint="cs"/>
          <w:rtl/>
        </w:rPr>
        <w:t>بهداشت،</w:t>
      </w:r>
      <w:r w:rsidRPr="00A001A7">
        <w:rPr>
          <w:rtl/>
        </w:rPr>
        <w:t xml:space="preserve"> </w:t>
      </w:r>
      <w:r w:rsidRPr="00A001A7">
        <w:rPr>
          <w:rFonts w:hint="cs"/>
          <w:rtl/>
        </w:rPr>
        <w:t>درمان</w:t>
      </w:r>
      <w:r w:rsidRPr="00A001A7">
        <w:rPr>
          <w:rtl/>
        </w:rPr>
        <w:t xml:space="preserve"> </w:t>
      </w:r>
      <w:r w:rsidRPr="00A001A7">
        <w:rPr>
          <w:rFonts w:hint="cs"/>
          <w:rtl/>
        </w:rPr>
        <w:t>و</w:t>
      </w:r>
      <w:r w:rsidRPr="00A001A7">
        <w:rPr>
          <w:rtl/>
        </w:rPr>
        <w:t xml:space="preserve"> </w:t>
      </w:r>
      <w:r w:rsidRPr="00A001A7">
        <w:rPr>
          <w:rFonts w:hint="cs"/>
          <w:rtl/>
        </w:rPr>
        <w:t>آموزش</w:t>
      </w:r>
      <w:r w:rsidRPr="00A001A7">
        <w:rPr>
          <w:rtl/>
        </w:rPr>
        <w:t xml:space="preserve"> </w:t>
      </w:r>
      <w:r w:rsidRPr="00A001A7">
        <w:rPr>
          <w:rFonts w:hint="cs"/>
          <w:rtl/>
        </w:rPr>
        <w:t>پزشکی</w:t>
      </w:r>
      <w:r w:rsidRPr="00A001A7">
        <w:rPr>
          <w:rtl/>
        </w:rPr>
        <w:t xml:space="preserve"> </w:t>
      </w:r>
      <w:r w:rsidRPr="00A001A7">
        <w:rPr>
          <w:rFonts w:hint="cs"/>
          <w:rtl/>
        </w:rPr>
        <w:t>با توجه به میزان رعایت الزامات مربوط به هر محور، در سه رتبه‌ی:3 ستاره، 4ستاره، و 5 ستاره، رتبه بندی می‌شوند. به گونه ای که بیمارستان 3 ستاره، بیمارستانی خواهد بود که حداقلِ استاندارد ها و شرایط لازم تعریف شده برای ارائه خدمات قابل قبول به خدمت گیرندگان را در حوزه خدمات هتلینگ، دارا است.</w:t>
      </w:r>
    </w:p>
    <w:p w:rsidR="00C40530" w:rsidRPr="00A001A7" w:rsidRDefault="00C40530" w:rsidP="00E971F7">
      <w:pPr>
        <w:pStyle w:val="BodyText"/>
        <w:numPr>
          <w:ilvl w:val="0"/>
          <w:numId w:val="69"/>
        </w:numPr>
      </w:pPr>
      <w:r w:rsidRPr="00A001A7">
        <w:rPr>
          <w:rFonts w:hint="cs"/>
          <w:rtl/>
        </w:rPr>
        <w:t>در طول 6 ماهه اول طرح، استراتژی ارتقاء سطح خدمات هتلینگ به صورت حمایتی خواهد بود تا کلیه بیمارستانها حداقل به سطح 3 ستاره ارتقا یابند.</w:t>
      </w:r>
    </w:p>
    <w:p w:rsidR="00C40530" w:rsidRPr="00A001A7" w:rsidRDefault="00C40530" w:rsidP="00E971F7">
      <w:pPr>
        <w:pStyle w:val="BodyText"/>
        <w:numPr>
          <w:ilvl w:val="0"/>
          <w:numId w:val="69"/>
        </w:numPr>
      </w:pPr>
      <w:r w:rsidRPr="00A001A7">
        <w:rPr>
          <w:rFonts w:hint="cs"/>
          <w:rtl/>
        </w:rPr>
        <w:t xml:space="preserve">حداکثر ظرف مدت یکماه از ابلاغ این دستورالعمل، نیاز هر بیمارستان و برآورد هزینه‌های بهبود وضع موجود برای رسیدن به استاندارد رتبه‌3، توسط تیم ارزیاب  به ستاد اجرایی دانشگاه اعلام می شود. </w:t>
      </w:r>
    </w:p>
    <w:p w:rsidR="00C40530" w:rsidRPr="00A001A7" w:rsidRDefault="00C40530" w:rsidP="00E971F7">
      <w:pPr>
        <w:pStyle w:val="BodyText"/>
        <w:numPr>
          <w:ilvl w:val="0"/>
          <w:numId w:val="69"/>
        </w:numPr>
      </w:pPr>
      <w:r w:rsidRPr="00A001A7">
        <w:rPr>
          <w:rFonts w:hint="cs"/>
          <w:rtl/>
        </w:rPr>
        <w:t>ستاد اجرایی دانشگاه برنامه ارتقا و اعتبار مورد نیاز را برای تصویب نهایی به دبیرخانه ستاد کشوری اجرای برنامه تحول نظام سلامت ارایه می‌کند.</w:t>
      </w:r>
    </w:p>
    <w:p w:rsidR="00C40530" w:rsidRPr="00A001A7" w:rsidRDefault="00C40530" w:rsidP="00E971F7">
      <w:pPr>
        <w:pStyle w:val="BodyText"/>
        <w:numPr>
          <w:ilvl w:val="0"/>
          <w:numId w:val="69"/>
        </w:numPr>
      </w:pPr>
      <w:r w:rsidRPr="00A001A7">
        <w:rPr>
          <w:rFonts w:hint="cs"/>
          <w:rtl/>
        </w:rPr>
        <w:t>دبیرخانه ستاد کشوری ضمن بررسی و جمع بندی گزارشات دانشگاهها با در نظر گرفتن منابع مالی برنامه نسبت به تخصیص اعتبار اقدام می‌کند.</w:t>
      </w:r>
    </w:p>
    <w:p w:rsidR="00C40530" w:rsidRPr="00A001A7" w:rsidRDefault="00A001A7" w:rsidP="00A001A7">
      <w:pPr>
        <w:pStyle w:val="Madeh"/>
        <w:rPr>
          <w:rtl/>
        </w:rPr>
      </w:pPr>
      <w:r>
        <w:rPr>
          <w:rFonts w:hint="cs"/>
          <w:rtl/>
        </w:rPr>
        <w:t>اولویت اجرا</w:t>
      </w:r>
    </w:p>
    <w:p w:rsidR="00C40530" w:rsidRPr="00A001A7" w:rsidRDefault="00C40530" w:rsidP="00E971F7">
      <w:pPr>
        <w:pStyle w:val="BodyText"/>
        <w:numPr>
          <w:ilvl w:val="0"/>
          <w:numId w:val="70"/>
        </w:numPr>
        <w:rPr>
          <w:rtl/>
        </w:rPr>
      </w:pPr>
      <w:r w:rsidRPr="00A001A7">
        <w:rPr>
          <w:rFonts w:hint="cs"/>
          <w:rtl/>
        </w:rPr>
        <w:lastRenderedPageBreak/>
        <w:t>بیمارستان مکلف است حداکثر ظرف مدت 4 ماه از دریافت اعتبار موضوع این دستورالعمل، شرایط لازم را برای اخذ رتبه 3 ستاره کسب  کند. تغییرات هتلینگ صرفا در زمینه بهبود شرایط مراقبت از بیمار شامل موارد زیر از محل این طرح قابل پرداخت خواهد بود.</w:t>
      </w:r>
    </w:p>
    <w:p w:rsidR="00C40530" w:rsidRPr="00A001A7" w:rsidRDefault="00C40530" w:rsidP="00E971F7">
      <w:pPr>
        <w:pStyle w:val="BodyText"/>
        <w:numPr>
          <w:ilvl w:val="1"/>
          <w:numId w:val="70"/>
        </w:numPr>
      </w:pPr>
      <w:r w:rsidRPr="00A001A7">
        <w:rPr>
          <w:rFonts w:hint="cs"/>
          <w:rtl/>
        </w:rPr>
        <w:t>تعداد و کیفیت تخت هاي بستري</w:t>
      </w:r>
    </w:p>
    <w:p w:rsidR="00C40530" w:rsidRPr="00A001A7" w:rsidRDefault="00C40530" w:rsidP="00E971F7">
      <w:pPr>
        <w:pStyle w:val="BodyText"/>
        <w:numPr>
          <w:ilvl w:val="1"/>
          <w:numId w:val="70"/>
        </w:numPr>
      </w:pPr>
      <w:r w:rsidRPr="00A001A7">
        <w:rPr>
          <w:rFonts w:hint="cs"/>
          <w:rtl/>
        </w:rPr>
        <w:t>ميز غذاي بيمار</w:t>
      </w:r>
    </w:p>
    <w:p w:rsidR="00C40530" w:rsidRPr="00A001A7" w:rsidRDefault="00C40530" w:rsidP="00E971F7">
      <w:pPr>
        <w:pStyle w:val="BodyText"/>
        <w:numPr>
          <w:ilvl w:val="1"/>
          <w:numId w:val="70"/>
        </w:numPr>
        <w:rPr>
          <w:rtl/>
        </w:rPr>
      </w:pPr>
      <w:r w:rsidRPr="00A001A7">
        <w:rPr>
          <w:rFonts w:hint="cs"/>
          <w:rtl/>
        </w:rPr>
        <w:t>پايه سرم</w:t>
      </w:r>
    </w:p>
    <w:p w:rsidR="00C40530" w:rsidRPr="00A001A7" w:rsidRDefault="00C40530" w:rsidP="00E971F7">
      <w:pPr>
        <w:pStyle w:val="BodyText"/>
        <w:numPr>
          <w:ilvl w:val="1"/>
          <w:numId w:val="70"/>
        </w:numPr>
        <w:rPr>
          <w:rtl/>
        </w:rPr>
      </w:pPr>
      <w:r w:rsidRPr="00A001A7">
        <w:rPr>
          <w:rFonts w:hint="cs"/>
          <w:rtl/>
        </w:rPr>
        <w:t>کیفیت تشک، پتو، ملحفه، بالش والبسه بيمار</w:t>
      </w:r>
    </w:p>
    <w:p w:rsidR="00C40530" w:rsidRPr="00A001A7" w:rsidRDefault="00C40530" w:rsidP="00E971F7">
      <w:pPr>
        <w:pStyle w:val="BodyText"/>
        <w:numPr>
          <w:ilvl w:val="1"/>
          <w:numId w:val="70"/>
        </w:numPr>
      </w:pPr>
      <w:r w:rsidRPr="00A001A7">
        <w:rPr>
          <w:rFonts w:hint="cs"/>
          <w:rtl/>
        </w:rPr>
        <w:t>تعداد و محل قرارگیری ویلچر و برانکارد انتقال بيمار در بيمارستان</w:t>
      </w:r>
    </w:p>
    <w:p w:rsidR="00C40530" w:rsidRPr="00A001A7" w:rsidRDefault="00C40530" w:rsidP="00E971F7">
      <w:pPr>
        <w:pStyle w:val="BodyText"/>
        <w:numPr>
          <w:ilvl w:val="1"/>
          <w:numId w:val="70"/>
        </w:numPr>
      </w:pPr>
      <w:r w:rsidRPr="00A001A7">
        <w:rPr>
          <w:rFonts w:hint="cs"/>
          <w:rtl/>
        </w:rPr>
        <w:t>تجهيزات مربوط به تخت</w:t>
      </w:r>
    </w:p>
    <w:p w:rsidR="00C40530" w:rsidRPr="00A001A7" w:rsidRDefault="00C40530" w:rsidP="00E971F7">
      <w:pPr>
        <w:pStyle w:val="BodyText"/>
        <w:numPr>
          <w:ilvl w:val="1"/>
          <w:numId w:val="70"/>
        </w:numPr>
      </w:pPr>
      <w:r w:rsidRPr="00A001A7">
        <w:rPr>
          <w:rFonts w:hint="cs"/>
          <w:rtl/>
        </w:rPr>
        <w:t>کیفیت و تنوع غذای بیمار</w:t>
      </w:r>
    </w:p>
    <w:p w:rsidR="00C40530" w:rsidRPr="00A001A7" w:rsidRDefault="00C40530" w:rsidP="00E971F7">
      <w:pPr>
        <w:pStyle w:val="BodyText"/>
        <w:numPr>
          <w:ilvl w:val="1"/>
          <w:numId w:val="70"/>
        </w:numPr>
      </w:pPr>
      <w:r w:rsidRPr="00A001A7">
        <w:rPr>
          <w:rFonts w:hint="cs"/>
          <w:rtl/>
        </w:rPr>
        <w:t>پرده و پاراوان و انواع جداکننده ها</w:t>
      </w:r>
    </w:p>
    <w:p w:rsidR="00C40530" w:rsidRPr="00A001A7" w:rsidRDefault="00C40530" w:rsidP="00E971F7">
      <w:pPr>
        <w:pStyle w:val="BodyText"/>
        <w:numPr>
          <w:ilvl w:val="1"/>
          <w:numId w:val="70"/>
        </w:numPr>
      </w:pPr>
      <w:r w:rsidRPr="00A001A7">
        <w:rPr>
          <w:rFonts w:hint="cs"/>
          <w:rtl/>
        </w:rPr>
        <w:t>فضای فیزیکی اتاق و انتظار بیمار وتسهيلات مربوط به همراه بيمار</w:t>
      </w:r>
    </w:p>
    <w:p w:rsidR="00C40530" w:rsidRPr="00A001A7" w:rsidRDefault="00C40530" w:rsidP="00E971F7">
      <w:pPr>
        <w:pStyle w:val="BodyText"/>
        <w:numPr>
          <w:ilvl w:val="1"/>
          <w:numId w:val="70"/>
        </w:numPr>
      </w:pPr>
      <w:r w:rsidRPr="00A001A7">
        <w:rPr>
          <w:rFonts w:hint="cs"/>
          <w:rtl/>
        </w:rPr>
        <w:t>نیروی انسانی مراقبت بیمار</w:t>
      </w:r>
    </w:p>
    <w:p w:rsidR="00C40530" w:rsidRPr="00A001A7" w:rsidRDefault="00C40530" w:rsidP="00E971F7">
      <w:pPr>
        <w:pStyle w:val="BodyText"/>
        <w:numPr>
          <w:ilvl w:val="1"/>
          <w:numId w:val="70"/>
        </w:numPr>
      </w:pPr>
      <w:r w:rsidRPr="00A001A7">
        <w:rPr>
          <w:rFonts w:hint="cs"/>
          <w:rtl/>
        </w:rPr>
        <w:t xml:space="preserve">سيستم سرمايش و گرمايش فضاي بستري و اورژانس </w:t>
      </w:r>
    </w:p>
    <w:p w:rsidR="00C40530" w:rsidRPr="00A001A7" w:rsidRDefault="00C40530" w:rsidP="00E971F7">
      <w:pPr>
        <w:pStyle w:val="BodyText"/>
        <w:numPr>
          <w:ilvl w:val="1"/>
          <w:numId w:val="70"/>
        </w:numPr>
      </w:pPr>
      <w:r w:rsidRPr="00A001A7">
        <w:rPr>
          <w:rFonts w:hint="cs"/>
          <w:rtl/>
        </w:rPr>
        <w:t>سرويس هاي بهداشتي و حمام</w:t>
      </w:r>
    </w:p>
    <w:p w:rsidR="00C40530" w:rsidRPr="00A001A7" w:rsidRDefault="00C40530" w:rsidP="00E971F7">
      <w:pPr>
        <w:pStyle w:val="BodyText"/>
        <w:numPr>
          <w:ilvl w:val="1"/>
          <w:numId w:val="70"/>
        </w:numPr>
        <w:rPr>
          <w:rtl/>
        </w:rPr>
      </w:pPr>
      <w:r w:rsidRPr="00A001A7">
        <w:rPr>
          <w:rFonts w:hint="cs"/>
          <w:rtl/>
        </w:rPr>
        <w:t>سيستم احضار پرستار</w:t>
      </w:r>
    </w:p>
    <w:p w:rsidR="00C40530" w:rsidRPr="00A001A7" w:rsidRDefault="00A001A7" w:rsidP="00A001A7">
      <w:pPr>
        <w:pStyle w:val="Madeh"/>
        <w:rPr>
          <w:rtl/>
        </w:rPr>
      </w:pPr>
      <w:r>
        <w:rPr>
          <w:rFonts w:hint="cs"/>
          <w:rtl/>
        </w:rPr>
        <w:t>ارزیابی</w:t>
      </w:r>
    </w:p>
    <w:p w:rsidR="00C40530" w:rsidRPr="00A001A7" w:rsidRDefault="00C40530" w:rsidP="00E971F7">
      <w:pPr>
        <w:pStyle w:val="BodyText"/>
        <w:numPr>
          <w:ilvl w:val="0"/>
          <w:numId w:val="71"/>
        </w:numPr>
        <w:rPr>
          <w:rtl/>
        </w:rPr>
      </w:pPr>
      <w:r w:rsidRPr="00A001A7">
        <w:rPr>
          <w:rFonts w:hint="cs"/>
          <w:rtl/>
        </w:rPr>
        <w:t>ارزیابی پیشرفت کار دوماه پس از ابلاغ اعتبارتوسط تیم ارزیاب صورت میگیرد و در پایان ماه چهارم، ارزیابی نهایی و رتبه بندی انجام خواهد شد.</w:t>
      </w:r>
    </w:p>
    <w:p w:rsidR="00C40530" w:rsidRPr="00A001A7" w:rsidRDefault="00A001A7" w:rsidP="00A001A7">
      <w:pPr>
        <w:pStyle w:val="Madeh"/>
        <w:rPr>
          <w:rtl/>
        </w:rPr>
      </w:pPr>
      <w:r>
        <w:rPr>
          <w:rFonts w:hint="cs"/>
          <w:rtl/>
        </w:rPr>
        <w:t>اعطای گواهینامه</w:t>
      </w:r>
    </w:p>
    <w:p w:rsidR="00C40530" w:rsidRPr="00A001A7" w:rsidRDefault="00C40530" w:rsidP="00E971F7">
      <w:pPr>
        <w:pStyle w:val="BodyText"/>
        <w:numPr>
          <w:ilvl w:val="0"/>
          <w:numId w:val="72"/>
        </w:numPr>
      </w:pPr>
      <w:r w:rsidRPr="00A001A7">
        <w:rPr>
          <w:rFonts w:hint="cs"/>
          <w:rtl/>
        </w:rPr>
        <w:t>گواهینامه‌ی رتبه‌ی هتلینگ هر بیمارستان(به تفکیک بخش‌ها) براساس گزارش نهایی تیم ارزیاب، توسط دبیرخانه ستاد کشوری برنامه، با اعتبار یکساله صادر می‌شود.</w:t>
      </w:r>
    </w:p>
    <w:p w:rsidR="00C40530" w:rsidRPr="00A001A7" w:rsidRDefault="00C40530" w:rsidP="00A001A7">
      <w:pPr>
        <w:pStyle w:val="Madeh"/>
        <w:rPr>
          <w:rtl/>
        </w:rPr>
      </w:pPr>
      <w:r w:rsidRPr="00A001A7">
        <w:rPr>
          <w:rFonts w:hint="cs"/>
          <w:rtl/>
        </w:rPr>
        <w:t xml:space="preserve">مکانیسم پرداخت: </w:t>
      </w:r>
    </w:p>
    <w:p w:rsidR="00C40530" w:rsidRPr="00A001A7" w:rsidRDefault="00C40530" w:rsidP="00E971F7">
      <w:pPr>
        <w:pStyle w:val="BodyText"/>
        <w:numPr>
          <w:ilvl w:val="0"/>
          <w:numId w:val="73"/>
        </w:numPr>
        <w:rPr>
          <w:rtl/>
        </w:rPr>
      </w:pPr>
      <w:r w:rsidRPr="00A001A7">
        <w:rPr>
          <w:rFonts w:hint="cs"/>
          <w:rtl/>
        </w:rPr>
        <w:t xml:space="preserve">فاز 1: </w:t>
      </w:r>
    </w:p>
    <w:p w:rsidR="00C40530" w:rsidRPr="00A001A7" w:rsidRDefault="00C40530" w:rsidP="00E971F7">
      <w:pPr>
        <w:pStyle w:val="BodyText"/>
        <w:numPr>
          <w:ilvl w:val="1"/>
          <w:numId w:val="73"/>
        </w:numPr>
        <w:rPr>
          <w:rtl/>
        </w:rPr>
      </w:pPr>
      <w:r w:rsidRPr="00A001A7">
        <w:rPr>
          <w:rFonts w:hint="cs"/>
          <w:rtl/>
        </w:rPr>
        <w:lastRenderedPageBreak/>
        <w:t xml:space="preserve">پس از مشخص شدن نیازهای بیمارستان‌، بودجه مورد نیاز در ستاد کشوری اجرای برنامه مشخص و 50% آن به حساب ویژه مربوط به این طرح نزد دانشگاه مربوط واريز خواهد شد. </w:t>
      </w:r>
    </w:p>
    <w:p w:rsidR="00C40530" w:rsidRPr="00A001A7" w:rsidRDefault="00C40530" w:rsidP="00E971F7">
      <w:pPr>
        <w:pStyle w:val="BodyText"/>
        <w:numPr>
          <w:ilvl w:val="1"/>
          <w:numId w:val="73"/>
        </w:numPr>
        <w:rPr>
          <w:rtl/>
        </w:rPr>
      </w:pPr>
      <w:r w:rsidRPr="00A001A7">
        <w:rPr>
          <w:rFonts w:hint="cs"/>
          <w:rtl/>
        </w:rPr>
        <w:t xml:space="preserve">پرداخت های بعدی دانشگاه‌ها بر اساس میزان پیشرفت و گزارش تیم ارزیاب با تایید ستاد اجرایی کشوری  انجام خواهد شد. </w:t>
      </w:r>
    </w:p>
    <w:p w:rsidR="00C40530" w:rsidRPr="00A001A7" w:rsidRDefault="00C40530" w:rsidP="00E971F7">
      <w:pPr>
        <w:pStyle w:val="BodyText"/>
        <w:numPr>
          <w:ilvl w:val="0"/>
          <w:numId w:val="73"/>
        </w:numPr>
        <w:rPr>
          <w:rtl/>
        </w:rPr>
      </w:pPr>
      <w:r w:rsidRPr="00A001A7">
        <w:rPr>
          <w:rFonts w:hint="cs"/>
          <w:rtl/>
        </w:rPr>
        <w:t xml:space="preserve">فاز 2: </w:t>
      </w:r>
    </w:p>
    <w:p w:rsidR="00C40530" w:rsidRPr="00A001A7" w:rsidRDefault="00C40530" w:rsidP="00E971F7">
      <w:pPr>
        <w:pStyle w:val="BodyText"/>
        <w:numPr>
          <w:ilvl w:val="1"/>
          <w:numId w:val="73"/>
        </w:numPr>
        <w:rPr>
          <w:rtl/>
        </w:rPr>
      </w:pPr>
      <w:r w:rsidRPr="00A001A7">
        <w:rPr>
          <w:rFonts w:hint="cs"/>
          <w:rtl/>
        </w:rPr>
        <w:t>پس از پایان طرح حمایتی، وزارت بهداشت، بخش‌های مختلف بیمارستانهای دانشگاهی را مطابق با دستورالعمل ابلاغی ارزیابی و ستاره‌بندی می‌نماید این ستاره‌بندی ملاک پرداخت پس از طرح حمایتی خواهد بود (براساس جداول ذیل). بیمارستانهای مشمول تا 15 روز پس از پایان هرماه، نسبت به ارایه اسناد بستری به سازمانهای بیمه پایه اقدام می‌کنند و رونوشت آن را دانشگاه برای دریافت وجه به دبیرخانه ستاد کشوری اجرای برنامه ارسال می کند. د دبیرخانه</w:t>
      </w:r>
      <w:r w:rsidRPr="00A001A7">
        <w:rPr>
          <w:rtl/>
        </w:rPr>
        <w:t xml:space="preserve"> </w:t>
      </w:r>
      <w:r w:rsidRPr="00A001A7">
        <w:rPr>
          <w:rFonts w:hint="cs"/>
          <w:rtl/>
        </w:rPr>
        <w:t>ستاد</w:t>
      </w:r>
      <w:r w:rsidRPr="00A001A7">
        <w:rPr>
          <w:rtl/>
        </w:rPr>
        <w:t xml:space="preserve"> </w:t>
      </w:r>
      <w:r w:rsidRPr="00A001A7">
        <w:rPr>
          <w:rFonts w:hint="cs"/>
          <w:rtl/>
        </w:rPr>
        <w:t>کشوری</w:t>
      </w:r>
      <w:r w:rsidRPr="00A001A7">
        <w:rPr>
          <w:rtl/>
        </w:rPr>
        <w:t xml:space="preserve"> </w:t>
      </w:r>
      <w:r w:rsidRPr="00A001A7">
        <w:rPr>
          <w:rFonts w:hint="cs"/>
          <w:rtl/>
        </w:rPr>
        <w:t>اجرای</w:t>
      </w:r>
      <w:r w:rsidRPr="00A001A7">
        <w:rPr>
          <w:rtl/>
        </w:rPr>
        <w:t xml:space="preserve"> </w:t>
      </w:r>
      <w:r w:rsidRPr="00A001A7">
        <w:rPr>
          <w:rFonts w:hint="cs"/>
          <w:rtl/>
        </w:rPr>
        <w:t>نسبت به تخصیص اعتبار به دانشگاه اقدام میکند و در پایان هر سه ماه با توجه به گزارش تجمیعی سازمان بیمه سلامت ایران، تسویه حساب نهایی صورت خواهد گرفت.</w:t>
      </w:r>
    </w:p>
    <w:tbl>
      <w:tblPr>
        <w:tblStyle w:val="MediumShading1-Accent6"/>
        <w:bidiVisual/>
        <w:tblW w:w="5028" w:type="pct"/>
        <w:tblLayout w:type="fixed"/>
        <w:tblCellMar>
          <w:left w:w="0" w:type="dxa"/>
          <w:right w:w="0" w:type="dxa"/>
        </w:tblCellMar>
        <w:tblLook w:val="04A0"/>
      </w:tblPr>
      <w:tblGrid>
        <w:gridCol w:w="490"/>
        <w:gridCol w:w="694"/>
        <w:gridCol w:w="689"/>
        <w:gridCol w:w="689"/>
        <w:gridCol w:w="614"/>
        <w:gridCol w:w="614"/>
        <w:gridCol w:w="688"/>
        <w:gridCol w:w="688"/>
        <w:gridCol w:w="688"/>
        <w:gridCol w:w="688"/>
        <w:gridCol w:w="689"/>
        <w:gridCol w:w="689"/>
        <w:gridCol w:w="653"/>
      </w:tblGrid>
      <w:tr w:rsidR="00610C8D" w:rsidRPr="00610C8D" w:rsidTr="00610C8D">
        <w:trPr>
          <w:cnfStyle w:val="100000000000"/>
          <w:trHeight w:val="20"/>
        </w:trPr>
        <w:tc>
          <w:tcPr>
            <w:cnfStyle w:val="001000000000"/>
            <w:tcW w:w="5000" w:type="pct"/>
            <w:gridSpan w:val="13"/>
            <w:hideMark/>
          </w:tcPr>
          <w:p w:rsidR="00C40530" w:rsidRPr="00610C8D" w:rsidRDefault="00C40530" w:rsidP="00610C8D">
            <w:pPr>
              <w:pStyle w:val="BodyText-NoSpace"/>
              <w:rPr>
                <w:sz w:val="16"/>
                <w:szCs w:val="16"/>
                <w:rtl/>
              </w:rPr>
            </w:pPr>
            <w:r w:rsidRPr="00610C8D">
              <w:rPr>
                <w:rFonts w:eastAsia="Calibri" w:hint="cs"/>
                <w:sz w:val="16"/>
                <w:szCs w:val="16"/>
                <w:rtl/>
              </w:rPr>
              <w:t>جدول مابه التفاوت قابل پرداخت در بخش هاي 3ستاره</w:t>
            </w:r>
          </w:p>
        </w:tc>
      </w:tr>
      <w:tr w:rsidR="00610C8D" w:rsidRPr="00610C8D" w:rsidTr="00610C8D">
        <w:trPr>
          <w:cnfStyle w:val="000000100000"/>
          <w:cantSplit/>
          <w:trHeight w:val="1134"/>
        </w:trPr>
        <w:tc>
          <w:tcPr>
            <w:cnfStyle w:val="001000000000"/>
            <w:tcW w:w="286" w:type="pct"/>
            <w:textDirection w:val="btLr"/>
            <w:hideMark/>
          </w:tcPr>
          <w:p w:rsidR="00C40530" w:rsidRPr="00610C8D" w:rsidRDefault="00C40530" w:rsidP="00610C8D">
            <w:pPr>
              <w:pStyle w:val="BodyText-NoSpace"/>
              <w:ind w:right="113"/>
              <w:rPr>
                <w:sz w:val="16"/>
                <w:szCs w:val="16"/>
              </w:rPr>
            </w:pPr>
            <w:r w:rsidRPr="00610C8D">
              <w:rPr>
                <w:rFonts w:hint="cs"/>
                <w:sz w:val="16"/>
                <w:szCs w:val="16"/>
                <w:rtl/>
              </w:rPr>
              <w:t>نوع تخت</w:t>
            </w:r>
          </w:p>
        </w:tc>
        <w:tc>
          <w:tcPr>
            <w:tcW w:w="405"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یک تختی</w:t>
            </w:r>
          </w:p>
        </w:tc>
        <w:tc>
          <w:tcPr>
            <w:tcW w:w="402"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دوتختی </w:t>
            </w:r>
          </w:p>
        </w:tc>
        <w:tc>
          <w:tcPr>
            <w:tcW w:w="402"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سه تختی وبیشتر</w:t>
            </w:r>
          </w:p>
        </w:tc>
        <w:tc>
          <w:tcPr>
            <w:tcW w:w="358"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هزينه همراه</w:t>
            </w:r>
          </w:p>
        </w:tc>
        <w:tc>
          <w:tcPr>
            <w:tcW w:w="358"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نوزاد سالم </w:t>
            </w:r>
          </w:p>
        </w:tc>
        <w:tc>
          <w:tcPr>
            <w:tcW w:w="401"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نوزاد بیمار سطح دوم </w:t>
            </w:r>
          </w:p>
        </w:tc>
        <w:tc>
          <w:tcPr>
            <w:tcW w:w="401"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تخت بیمار سوختگی</w:t>
            </w:r>
          </w:p>
        </w:tc>
        <w:tc>
          <w:tcPr>
            <w:tcW w:w="401"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تخت بیمار روانی</w:t>
            </w:r>
          </w:p>
        </w:tc>
        <w:tc>
          <w:tcPr>
            <w:tcW w:w="401"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تخت بخش </w:t>
            </w:r>
            <w:r w:rsidRPr="00610C8D">
              <w:rPr>
                <w:sz w:val="16"/>
                <w:szCs w:val="16"/>
              </w:rPr>
              <w:t>Post CCU</w:t>
            </w:r>
          </w:p>
        </w:tc>
        <w:tc>
          <w:tcPr>
            <w:tcW w:w="402"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تخت بخش </w:t>
            </w:r>
            <w:r w:rsidRPr="00610C8D">
              <w:rPr>
                <w:sz w:val="16"/>
                <w:szCs w:val="16"/>
                <w:rtl/>
              </w:rPr>
              <w:t xml:space="preserve"> </w:t>
            </w:r>
            <w:r w:rsidRPr="00610C8D">
              <w:rPr>
                <w:sz w:val="16"/>
                <w:szCs w:val="16"/>
              </w:rPr>
              <w:t>C.C.U</w:t>
            </w:r>
          </w:p>
        </w:tc>
        <w:tc>
          <w:tcPr>
            <w:tcW w:w="402"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تخت بخش </w:t>
            </w:r>
            <w:r w:rsidRPr="00610C8D">
              <w:rPr>
                <w:sz w:val="16"/>
                <w:szCs w:val="16"/>
              </w:rPr>
              <w:t>I.C.U</w:t>
            </w:r>
            <w:r w:rsidRPr="00610C8D">
              <w:rPr>
                <w:rFonts w:hint="cs"/>
                <w:sz w:val="16"/>
                <w:szCs w:val="16"/>
                <w:rtl/>
              </w:rPr>
              <w:t xml:space="preserve"> جنرال، </w:t>
            </w:r>
            <w:r w:rsidRPr="00610C8D">
              <w:rPr>
                <w:sz w:val="16"/>
                <w:szCs w:val="16"/>
              </w:rPr>
              <w:t>PICU</w:t>
            </w:r>
            <w:r w:rsidRPr="00610C8D">
              <w:rPr>
                <w:sz w:val="16"/>
                <w:szCs w:val="16"/>
                <w:rtl/>
              </w:rPr>
              <w:t xml:space="preserve"> </w:t>
            </w:r>
            <w:r w:rsidRPr="00610C8D">
              <w:rPr>
                <w:rFonts w:hint="cs"/>
                <w:sz w:val="16"/>
                <w:szCs w:val="16"/>
                <w:rtl/>
              </w:rPr>
              <w:t xml:space="preserve"> و</w:t>
            </w:r>
            <w:r w:rsidRPr="00610C8D">
              <w:rPr>
                <w:sz w:val="16"/>
                <w:szCs w:val="16"/>
                <w:rtl/>
              </w:rPr>
              <w:t xml:space="preserve">  </w:t>
            </w:r>
            <w:r w:rsidRPr="00610C8D">
              <w:rPr>
                <w:sz w:val="16"/>
                <w:szCs w:val="16"/>
              </w:rPr>
              <w:t>N.I.C.U</w:t>
            </w:r>
            <w:r w:rsidRPr="00610C8D">
              <w:rPr>
                <w:sz w:val="16"/>
                <w:szCs w:val="16"/>
                <w:rtl/>
              </w:rPr>
              <w:t>،</w:t>
            </w:r>
            <w:r w:rsidRPr="00610C8D">
              <w:rPr>
                <w:sz w:val="16"/>
                <w:szCs w:val="16"/>
              </w:rPr>
              <w:t>RICU</w:t>
            </w:r>
          </w:p>
        </w:tc>
        <w:tc>
          <w:tcPr>
            <w:tcW w:w="380" w:type="pct"/>
            <w:textDirection w:val="btLr"/>
            <w:hideMark/>
          </w:tcPr>
          <w:p w:rsidR="00C40530" w:rsidRPr="00610C8D" w:rsidRDefault="00C40530" w:rsidP="00610C8D">
            <w:pPr>
              <w:pStyle w:val="BodyText-NoSpace"/>
              <w:ind w:right="113"/>
              <w:cnfStyle w:val="000000100000"/>
              <w:rPr>
                <w:sz w:val="16"/>
                <w:szCs w:val="16"/>
              </w:rPr>
            </w:pPr>
            <w:r w:rsidRPr="00610C8D">
              <w:rPr>
                <w:rFonts w:hint="cs"/>
                <w:sz w:val="16"/>
                <w:szCs w:val="16"/>
                <w:rtl/>
              </w:rPr>
              <w:t xml:space="preserve">تخت بخش </w:t>
            </w:r>
            <w:r w:rsidRPr="00610C8D">
              <w:rPr>
                <w:sz w:val="16"/>
                <w:szCs w:val="16"/>
              </w:rPr>
              <w:t>BICU</w:t>
            </w:r>
          </w:p>
        </w:tc>
      </w:tr>
      <w:tr w:rsidR="00610C8D" w:rsidRPr="00610C8D" w:rsidTr="00610C8D">
        <w:trPr>
          <w:cnfStyle w:val="000000010000"/>
          <w:trHeight w:val="20"/>
        </w:trPr>
        <w:tc>
          <w:tcPr>
            <w:cnfStyle w:val="001000000000"/>
            <w:tcW w:w="286" w:type="pct"/>
            <w:hideMark/>
          </w:tcPr>
          <w:p w:rsidR="00C40530" w:rsidRPr="00610C8D" w:rsidRDefault="00C40530" w:rsidP="00610C8D">
            <w:pPr>
              <w:pStyle w:val="BodyText-NoSpace"/>
              <w:rPr>
                <w:sz w:val="18"/>
                <w:szCs w:val="18"/>
              </w:rPr>
            </w:pPr>
            <w:r w:rsidRPr="00610C8D">
              <w:rPr>
                <w:rFonts w:hint="cs"/>
                <w:sz w:val="18"/>
                <w:szCs w:val="18"/>
                <w:rtl/>
              </w:rPr>
              <w:t>یک</w:t>
            </w:r>
          </w:p>
        </w:tc>
        <w:tc>
          <w:tcPr>
            <w:tcW w:w="405" w:type="pct"/>
            <w:hideMark/>
          </w:tcPr>
          <w:p w:rsidR="00C40530" w:rsidRPr="00610C8D" w:rsidRDefault="00C40530" w:rsidP="00610C8D">
            <w:pPr>
              <w:pStyle w:val="BodyText-NoSpace"/>
              <w:cnfStyle w:val="000000010000"/>
              <w:rPr>
                <w:sz w:val="18"/>
                <w:szCs w:val="18"/>
              </w:rPr>
            </w:pPr>
            <w:r w:rsidRPr="00610C8D">
              <w:rPr>
                <w:rFonts w:hint="cs"/>
                <w:sz w:val="18"/>
                <w:szCs w:val="18"/>
                <w:rtl/>
              </w:rPr>
              <w:t>300,000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225,000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150,000</w:t>
            </w:r>
          </w:p>
        </w:tc>
        <w:tc>
          <w:tcPr>
            <w:tcW w:w="358" w:type="pct"/>
            <w:hideMark/>
          </w:tcPr>
          <w:p w:rsidR="00C40530" w:rsidRPr="00610C8D" w:rsidRDefault="00C40530" w:rsidP="00610C8D">
            <w:pPr>
              <w:pStyle w:val="BodyText-NoSpace"/>
              <w:cnfStyle w:val="000000010000"/>
              <w:rPr>
                <w:sz w:val="18"/>
                <w:szCs w:val="18"/>
              </w:rPr>
            </w:pPr>
            <w:r w:rsidRPr="00610C8D">
              <w:rPr>
                <w:rFonts w:hint="cs"/>
                <w:sz w:val="18"/>
                <w:szCs w:val="18"/>
                <w:rtl/>
              </w:rPr>
              <w:t>56,000</w:t>
            </w:r>
          </w:p>
        </w:tc>
        <w:tc>
          <w:tcPr>
            <w:tcW w:w="358" w:type="pct"/>
            <w:hideMark/>
          </w:tcPr>
          <w:p w:rsidR="00C40530" w:rsidRPr="00610C8D" w:rsidRDefault="00C40530" w:rsidP="00610C8D">
            <w:pPr>
              <w:pStyle w:val="BodyText-NoSpace"/>
              <w:cnfStyle w:val="000000010000"/>
              <w:rPr>
                <w:sz w:val="18"/>
                <w:szCs w:val="18"/>
              </w:rPr>
            </w:pPr>
            <w:r w:rsidRPr="00610C8D">
              <w:rPr>
                <w:rFonts w:hint="cs"/>
                <w:sz w:val="18"/>
                <w:szCs w:val="18"/>
                <w:rtl/>
              </w:rPr>
              <w:t>90,000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120,000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530,000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150,000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273,000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348,000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696,000</w:t>
            </w:r>
          </w:p>
        </w:tc>
        <w:tc>
          <w:tcPr>
            <w:tcW w:w="380" w:type="pct"/>
            <w:hideMark/>
          </w:tcPr>
          <w:p w:rsidR="00C40530" w:rsidRPr="00610C8D" w:rsidRDefault="00C40530" w:rsidP="00610C8D">
            <w:pPr>
              <w:pStyle w:val="BodyText-NoSpace"/>
              <w:cnfStyle w:val="000000010000"/>
              <w:rPr>
                <w:sz w:val="18"/>
                <w:szCs w:val="18"/>
              </w:rPr>
            </w:pPr>
            <w:r w:rsidRPr="00610C8D">
              <w:rPr>
                <w:rFonts w:hint="cs"/>
                <w:sz w:val="18"/>
                <w:szCs w:val="18"/>
                <w:rtl/>
              </w:rPr>
              <w:t>766,000</w:t>
            </w:r>
          </w:p>
        </w:tc>
      </w:tr>
      <w:tr w:rsidR="00610C8D" w:rsidRPr="00610C8D" w:rsidTr="00610C8D">
        <w:trPr>
          <w:cnfStyle w:val="000000100000"/>
          <w:trHeight w:val="20"/>
        </w:trPr>
        <w:tc>
          <w:tcPr>
            <w:cnfStyle w:val="001000000000"/>
            <w:tcW w:w="286" w:type="pct"/>
            <w:hideMark/>
          </w:tcPr>
          <w:p w:rsidR="00C40530" w:rsidRPr="00610C8D" w:rsidRDefault="00C40530" w:rsidP="00610C8D">
            <w:pPr>
              <w:pStyle w:val="BodyText-NoSpace"/>
              <w:rPr>
                <w:sz w:val="18"/>
                <w:szCs w:val="18"/>
              </w:rPr>
            </w:pPr>
            <w:r w:rsidRPr="00610C8D">
              <w:rPr>
                <w:rFonts w:hint="cs"/>
                <w:sz w:val="18"/>
                <w:szCs w:val="18"/>
                <w:rtl/>
              </w:rPr>
              <w:t>دو</w:t>
            </w:r>
          </w:p>
        </w:tc>
        <w:tc>
          <w:tcPr>
            <w:tcW w:w="405" w:type="pct"/>
            <w:hideMark/>
          </w:tcPr>
          <w:p w:rsidR="00C40530" w:rsidRPr="00610C8D" w:rsidRDefault="00C40530" w:rsidP="00610C8D">
            <w:pPr>
              <w:pStyle w:val="BodyText-NoSpace"/>
              <w:cnfStyle w:val="000000100000"/>
              <w:rPr>
                <w:sz w:val="18"/>
                <w:szCs w:val="18"/>
              </w:rPr>
            </w:pPr>
            <w:r w:rsidRPr="00610C8D">
              <w:rPr>
                <w:rFonts w:hint="cs"/>
                <w:sz w:val="18"/>
                <w:szCs w:val="18"/>
                <w:rtl/>
              </w:rPr>
              <w:t>240,000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180,000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120,000</w:t>
            </w:r>
          </w:p>
        </w:tc>
        <w:tc>
          <w:tcPr>
            <w:tcW w:w="358" w:type="pct"/>
            <w:hideMark/>
          </w:tcPr>
          <w:p w:rsidR="00C40530" w:rsidRPr="00610C8D" w:rsidRDefault="00C40530" w:rsidP="00610C8D">
            <w:pPr>
              <w:pStyle w:val="BodyText-NoSpace"/>
              <w:cnfStyle w:val="000000100000"/>
              <w:rPr>
                <w:sz w:val="18"/>
                <w:szCs w:val="18"/>
              </w:rPr>
            </w:pPr>
            <w:r w:rsidRPr="00610C8D">
              <w:rPr>
                <w:rFonts w:hint="cs"/>
                <w:sz w:val="18"/>
                <w:szCs w:val="18"/>
                <w:rtl/>
              </w:rPr>
              <w:t>45,000</w:t>
            </w:r>
          </w:p>
        </w:tc>
        <w:tc>
          <w:tcPr>
            <w:tcW w:w="358" w:type="pct"/>
            <w:hideMark/>
          </w:tcPr>
          <w:p w:rsidR="00C40530" w:rsidRPr="00610C8D" w:rsidRDefault="00C40530" w:rsidP="00610C8D">
            <w:pPr>
              <w:pStyle w:val="BodyText-NoSpace"/>
              <w:cnfStyle w:val="000000100000"/>
              <w:rPr>
                <w:sz w:val="18"/>
                <w:szCs w:val="18"/>
              </w:rPr>
            </w:pPr>
            <w:r w:rsidRPr="00610C8D">
              <w:rPr>
                <w:rFonts w:hint="cs"/>
                <w:sz w:val="18"/>
                <w:szCs w:val="18"/>
                <w:rtl/>
              </w:rPr>
              <w:t>72,000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96,000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424,000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120,000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219,000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279,000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557,000</w:t>
            </w:r>
          </w:p>
        </w:tc>
        <w:tc>
          <w:tcPr>
            <w:tcW w:w="380" w:type="pct"/>
            <w:hideMark/>
          </w:tcPr>
          <w:p w:rsidR="00C40530" w:rsidRPr="00610C8D" w:rsidRDefault="00C40530" w:rsidP="00610C8D">
            <w:pPr>
              <w:pStyle w:val="BodyText-NoSpace"/>
              <w:cnfStyle w:val="000000100000"/>
              <w:rPr>
                <w:sz w:val="18"/>
                <w:szCs w:val="18"/>
              </w:rPr>
            </w:pPr>
            <w:r w:rsidRPr="00610C8D">
              <w:rPr>
                <w:rFonts w:hint="cs"/>
                <w:sz w:val="18"/>
                <w:szCs w:val="18"/>
                <w:rtl/>
              </w:rPr>
              <w:t>612,000</w:t>
            </w:r>
          </w:p>
        </w:tc>
      </w:tr>
      <w:tr w:rsidR="00610C8D" w:rsidRPr="00610C8D" w:rsidTr="00610C8D">
        <w:trPr>
          <w:cnfStyle w:val="000000010000"/>
          <w:trHeight w:val="20"/>
        </w:trPr>
        <w:tc>
          <w:tcPr>
            <w:cnfStyle w:val="001000000000"/>
            <w:tcW w:w="286" w:type="pct"/>
            <w:hideMark/>
          </w:tcPr>
          <w:p w:rsidR="00C40530" w:rsidRPr="00610C8D" w:rsidRDefault="00C40530" w:rsidP="00610C8D">
            <w:pPr>
              <w:pStyle w:val="BodyText-NoSpace"/>
              <w:rPr>
                <w:sz w:val="18"/>
                <w:szCs w:val="18"/>
              </w:rPr>
            </w:pPr>
            <w:r w:rsidRPr="00610C8D">
              <w:rPr>
                <w:rFonts w:hint="cs"/>
                <w:sz w:val="18"/>
                <w:szCs w:val="18"/>
                <w:rtl/>
              </w:rPr>
              <w:t>سه</w:t>
            </w:r>
          </w:p>
        </w:tc>
        <w:tc>
          <w:tcPr>
            <w:tcW w:w="405" w:type="pct"/>
            <w:hideMark/>
          </w:tcPr>
          <w:p w:rsidR="00C40530" w:rsidRPr="00610C8D" w:rsidRDefault="00C40530" w:rsidP="00610C8D">
            <w:pPr>
              <w:pStyle w:val="BodyText-NoSpace"/>
              <w:cnfStyle w:val="000000010000"/>
              <w:rPr>
                <w:sz w:val="18"/>
                <w:szCs w:val="18"/>
              </w:rPr>
            </w:pPr>
            <w:r w:rsidRPr="00610C8D">
              <w:rPr>
                <w:rFonts w:hint="cs"/>
                <w:sz w:val="18"/>
                <w:szCs w:val="18"/>
                <w:rtl/>
              </w:rPr>
              <w:t>180,000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135,000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90,000</w:t>
            </w:r>
          </w:p>
        </w:tc>
        <w:tc>
          <w:tcPr>
            <w:tcW w:w="358" w:type="pct"/>
            <w:hideMark/>
          </w:tcPr>
          <w:p w:rsidR="00C40530" w:rsidRPr="00610C8D" w:rsidRDefault="00C40530" w:rsidP="00610C8D">
            <w:pPr>
              <w:pStyle w:val="BodyText-NoSpace"/>
              <w:cnfStyle w:val="000000010000"/>
              <w:rPr>
                <w:sz w:val="18"/>
                <w:szCs w:val="18"/>
              </w:rPr>
            </w:pPr>
            <w:r w:rsidRPr="00610C8D">
              <w:rPr>
                <w:rFonts w:hint="cs"/>
                <w:sz w:val="18"/>
                <w:szCs w:val="18"/>
                <w:rtl/>
              </w:rPr>
              <w:t>33,000</w:t>
            </w:r>
          </w:p>
        </w:tc>
        <w:tc>
          <w:tcPr>
            <w:tcW w:w="358" w:type="pct"/>
            <w:hideMark/>
          </w:tcPr>
          <w:p w:rsidR="00C40530" w:rsidRPr="00610C8D" w:rsidRDefault="00C40530" w:rsidP="00610C8D">
            <w:pPr>
              <w:pStyle w:val="BodyText-NoSpace"/>
              <w:cnfStyle w:val="000000010000"/>
              <w:rPr>
                <w:sz w:val="18"/>
                <w:szCs w:val="18"/>
              </w:rPr>
            </w:pPr>
            <w:r w:rsidRPr="00610C8D">
              <w:rPr>
                <w:rFonts w:hint="cs"/>
                <w:sz w:val="18"/>
                <w:szCs w:val="18"/>
                <w:rtl/>
              </w:rPr>
              <w:t>54,000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72,000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318,000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90,000</w:t>
            </w:r>
          </w:p>
        </w:tc>
        <w:tc>
          <w:tcPr>
            <w:tcW w:w="401" w:type="pct"/>
            <w:hideMark/>
          </w:tcPr>
          <w:p w:rsidR="00C40530" w:rsidRPr="00610C8D" w:rsidRDefault="00C40530" w:rsidP="00610C8D">
            <w:pPr>
              <w:pStyle w:val="BodyText-NoSpace"/>
              <w:cnfStyle w:val="000000010000"/>
              <w:rPr>
                <w:sz w:val="18"/>
                <w:szCs w:val="18"/>
              </w:rPr>
            </w:pPr>
            <w:r w:rsidRPr="00610C8D">
              <w:rPr>
                <w:rFonts w:hint="cs"/>
                <w:sz w:val="18"/>
                <w:szCs w:val="18"/>
                <w:rtl/>
              </w:rPr>
              <w:t>164,000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209,000</w:t>
            </w:r>
          </w:p>
        </w:tc>
        <w:tc>
          <w:tcPr>
            <w:tcW w:w="402" w:type="pct"/>
            <w:hideMark/>
          </w:tcPr>
          <w:p w:rsidR="00C40530" w:rsidRPr="00610C8D" w:rsidRDefault="00C40530" w:rsidP="00610C8D">
            <w:pPr>
              <w:pStyle w:val="BodyText-NoSpace"/>
              <w:cnfStyle w:val="000000010000"/>
              <w:rPr>
                <w:sz w:val="18"/>
                <w:szCs w:val="18"/>
              </w:rPr>
            </w:pPr>
            <w:r w:rsidRPr="00610C8D">
              <w:rPr>
                <w:rFonts w:hint="cs"/>
                <w:sz w:val="18"/>
                <w:szCs w:val="18"/>
                <w:rtl/>
              </w:rPr>
              <w:t>417,000</w:t>
            </w:r>
          </w:p>
        </w:tc>
        <w:tc>
          <w:tcPr>
            <w:tcW w:w="380" w:type="pct"/>
            <w:hideMark/>
          </w:tcPr>
          <w:p w:rsidR="00C40530" w:rsidRPr="00610C8D" w:rsidRDefault="00C40530" w:rsidP="00610C8D">
            <w:pPr>
              <w:pStyle w:val="BodyText-NoSpace"/>
              <w:cnfStyle w:val="000000010000"/>
              <w:rPr>
                <w:sz w:val="18"/>
                <w:szCs w:val="18"/>
              </w:rPr>
            </w:pPr>
            <w:r w:rsidRPr="00610C8D">
              <w:rPr>
                <w:rFonts w:hint="cs"/>
                <w:sz w:val="18"/>
                <w:szCs w:val="18"/>
                <w:rtl/>
              </w:rPr>
              <w:t>460,000</w:t>
            </w:r>
          </w:p>
        </w:tc>
      </w:tr>
      <w:tr w:rsidR="00610C8D" w:rsidRPr="00610C8D" w:rsidTr="00610C8D">
        <w:trPr>
          <w:cnfStyle w:val="000000100000"/>
          <w:trHeight w:val="20"/>
        </w:trPr>
        <w:tc>
          <w:tcPr>
            <w:cnfStyle w:val="001000000000"/>
            <w:tcW w:w="286" w:type="pct"/>
            <w:hideMark/>
          </w:tcPr>
          <w:p w:rsidR="00C40530" w:rsidRPr="00610C8D" w:rsidRDefault="00C40530" w:rsidP="00610C8D">
            <w:pPr>
              <w:pStyle w:val="BodyText-NoSpace"/>
              <w:rPr>
                <w:sz w:val="18"/>
                <w:szCs w:val="18"/>
              </w:rPr>
            </w:pPr>
            <w:r w:rsidRPr="00610C8D">
              <w:rPr>
                <w:rFonts w:hint="cs"/>
                <w:sz w:val="18"/>
                <w:szCs w:val="18"/>
                <w:rtl/>
              </w:rPr>
              <w:t>چهار</w:t>
            </w:r>
          </w:p>
        </w:tc>
        <w:tc>
          <w:tcPr>
            <w:tcW w:w="405" w:type="pct"/>
            <w:hideMark/>
          </w:tcPr>
          <w:p w:rsidR="00C40530" w:rsidRPr="00610C8D" w:rsidRDefault="00C40530" w:rsidP="00610C8D">
            <w:pPr>
              <w:pStyle w:val="BodyText-NoSpace"/>
              <w:cnfStyle w:val="000000100000"/>
              <w:rPr>
                <w:sz w:val="18"/>
                <w:szCs w:val="18"/>
              </w:rPr>
            </w:pPr>
            <w:r w:rsidRPr="00610C8D">
              <w:rPr>
                <w:rFonts w:hint="cs"/>
                <w:sz w:val="18"/>
                <w:szCs w:val="18"/>
                <w:rtl/>
              </w:rPr>
              <w:t>120,000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90,000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60,000</w:t>
            </w:r>
          </w:p>
        </w:tc>
        <w:tc>
          <w:tcPr>
            <w:tcW w:w="358" w:type="pct"/>
            <w:hideMark/>
          </w:tcPr>
          <w:p w:rsidR="00C40530" w:rsidRPr="00610C8D" w:rsidRDefault="00C40530" w:rsidP="00610C8D">
            <w:pPr>
              <w:pStyle w:val="BodyText-NoSpace"/>
              <w:cnfStyle w:val="000000100000"/>
              <w:rPr>
                <w:sz w:val="18"/>
                <w:szCs w:val="18"/>
              </w:rPr>
            </w:pPr>
            <w:r w:rsidRPr="00610C8D">
              <w:rPr>
                <w:rFonts w:hint="cs"/>
                <w:sz w:val="18"/>
                <w:szCs w:val="18"/>
                <w:rtl/>
              </w:rPr>
              <w:t>23,000</w:t>
            </w:r>
          </w:p>
        </w:tc>
        <w:tc>
          <w:tcPr>
            <w:tcW w:w="358" w:type="pct"/>
            <w:hideMark/>
          </w:tcPr>
          <w:p w:rsidR="00C40530" w:rsidRPr="00610C8D" w:rsidRDefault="00C40530" w:rsidP="00610C8D">
            <w:pPr>
              <w:pStyle w:val="BodyText-NoSpace"/>
              <w:cnfStyle w:val="000000100000"/>
              <w:rPr>
                <w:sz w:val="18"/>
                <w:szCs w:val="18"/>
              </w:rPr>
            </w:pPr>
            <w:r w:rsidRPr="00610C8D">
              <w:rPr>
                <w:rFonts w:hint="cs"/>
                <w:sz w:val="18"/>
                <w:szCs w:val="18"/>
                <w:rtl/>
              </w:rPr>
              <w:t>36,000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48,000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212,000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60,000</w:t>
            </w:r>
          </w:p>
        </w:tc>
        <w:tc>
          <w:tcPr>
            <w:tcW w:w="401" w:type="pct"/>
            <w:hideMark/>
          </w:tcPr>
          <w:p w:rsidR="00C40530" w:rsidRPr="00610C8D" w:rsidRDefault="00C40530" w:rsidP="00610C8D">
            <w:pPr>
              <w:pStyle w:val="BodyText-NoSpace"/>
              <w:cnfStyle w:val="000000100000"/>
              <w:rPr>
                <w:sz w:val="18"/>
                <w:szCs w:val="18"/>
              </w:rPr>
            </w:pPr>
            <w:r w:rsidRPr="00610C8D">
              <w:rPr>
                <w:rFonts w:hint="cs"/>
                <w:sz w:val="18"/>
                <w:szCs w:val="18"/>
                <w:rtl/>
              </w:rPr>
              <w:t>109,000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139,000</w:t>
            </w:r>
          </w:p>
        </w:tc>
        <w:tc>
          <w:tcPr>
            <w:tcW w:w="402" w:type="pct"/>
            <w:hideMark/>
          </w:tcPr>
          <w:p w:rsidR="00C40530" w:rsidRPr="00610C8D" w:rsidRDefault="00C40530" w:rsidP="00610C8D">
            <w:pPr>
              <w:pStyle w:val="BodyText-NoSpace"/>
              <w:cnfStyle w:val="000000100000"/>
              <w:rPr>
                <w:sz w:val="18"/>
                <w:szCs w:val="18"/>
              </w:rPr>
            </w:pPr>
            <w:r w:rsidRPr="00610C8D">
              <w:rPr>
                <w:rFonts w:hint="cs"/>
                <w:sz w:val="18"/>
                <w:szCs w:val="18"/>
                <w:rtl/>
              </w:rPr>
              <w:t>279,000</w:t>
            </w:r>
          </w:p>
        </w:tc>
        <w:tc>
          <w:tcPr>
            <w:tcW w:w="380" w:type="pct"/>
            <w:hideMark/>
          </w:tcPr>
          <w:p w:rsidR="00C40530" w:rsidRPr="00610C8D" w:rsidRDefault="00C40530" w:rsidP="00610C8D">
            <w:pPr>
              <w:pStyle w:val="BodyText-NoSpace"/>
              <w:cnfStyle w:val="000000100000"/>
              <w:rPr>
                <w:sz w:val="18"/>
                <w:szCs w:val="18"/>
              </w:rPr>
            </w:pPr>
            <w:r w:rsidRPr="00610C8D">
              <w:rPr>
                <w:rFonts w:hint="cs"/>
                <w:sz w:val="18"/>
                <w:szCs w:val="18"/>
                <w:rtl/>
              </w:rPr>
              <w:t>306,000</w:t>
            </w:r>
          </w:p>
        </w:tc>
      </w:tr>
    </w:tbl>
    <w:tbl>
      <w:tblPr>
        <w:tblStyle w:val="MediumShading1-Accent6"/>
        <w:tblpPr w:leftFromText="180" w:rightFromText="180" w:vertAnchor="text" w:horzAnchor="margin" w:tblpXSpec="right" w:tblpY="325"/>
        <w:bidiVisual/>
        <w:tblW w:w="5789" w:type="pct"/>
        <w:tblLayout w:type="fixed"/>
        <w:tblCellMar>
          <w:left w:w="0" w:type="dxa"/>
          <w:right w:w="0" w:type="dxa"/>
        </w:tblCellMar>
        <w:tblLook w:val="04A0"/>
      </w:tblPr>
      <w:tblGrid>
        <w:gridCol w:w="475"/>
        <w:gridCol w:w="713"/>
        <w:gridCol w:w="719"/>
        <w:gridCol w:w="719"/>
        <w:gridCol w:w="797"/>
        <w:gridCol w:w="774"/>
        <w:gridCol w:w="711"/>
        <w:gridCol w:w="799"/>
        <w:gridCol w:w="726"/>
        <w:gridCol w:w="880"/>
        <w:gridCol w:w="713"/>
        <w:gridCol w:w="993"/>
        <w:gridCol w:w="851"/>
      </w:tblGrid>
      <w:tr w:rsidR="005E3E29" w:rsidRPr="00610C8D" w:rsidTr="005E3E29">
        <w:trPr>
          <w:cnfStyle w:val="100000000000"/>
          <w:trHeight w:val="20"/>
        </w:trPr>
        <w:tc>
          <w:tcPr>
            <w:cnfStyle w:val="001000000000"/>
            <w:tcW w:w="5000" w:type="pct"/>
            <w:gridSpan w:val="13"/>
            <w:hideMark/>
          </w:tcPr>
          <w:p w:rsidR="00C40530" w:rsidRPr="00610C8D" w:rsidRDefault="00C40530" w:rsidP="005E3E29">
            <w:pPr>
              <w:pStyle w:val="BodyText-NoSpace"/>
              <w:rPr>
                <w:rtl/>
              </w:rPr>
            </w:pPr>
            <w:r w:rsidRPr="00610C8D">
              <w:rPr>
                <w:rFonts w:eastAsia="Calibri" w:hint="cs"/>
                <w:rtl/>
              </w:rPr>
              <w:t>جدول مابه التفاوت قابل پرداخت در بخش هاي 4 ستاره</w:t>
            </w:r>
          </w:p>
        </w:tc>
      </w:tr>
      <w:tr w:rsidR="005E3E29" w:rsidRPr="00610C8D" w:rsidTr="005E3E29">
        <w:trPr>
          <w:cnfStyle w:val="000000100000"/>
          <w:cantSplit/>
          <w:trHeight w:val="1134"/>
        </w:trPr>
        <w:tc>
          <w:tcPr>
            <w:cnfStyle w:val="001000000000"/>
            <w:tcW w:w="241" w:type="pct"/>
            <w:textDirection w:val="btLr"/>
            <w:hideMark/>
          </w:tcPr>
          <w:p w:rsidR="00C40530" w:rsidRPr="00610C8D" w:rsidRDefault="00C40530" w:rsidP="005E3E29">
            <w:pPr>
              <w:pStyle w:val="BodyText-NoSpace"/>
              <w:ind w:right="113"/>
            </w:pPr>
            <w:r w:rsidRPr="00610C8D">
              <w:rPr>
                <w:rFonts w:hint="cs"/>
                <w:rtl/>
              </w:rPr>
              <w:t>نوع تخت</w:t>
            </w:r>
          </w:p>
        </w:tc>
        <w:tc>
          <w:tcPr>
            <w:tcW w:w="361" w:type="pct"/>
            <w:textDirection w:val="btLr"/>
            <w:hideMark/>
          </w:tcPr>
          <w:p w:rsidR="00C40530" w:rsidRPr="00610C8D" w:rsidRDefault="00C40530" w:rsidP="005E3E29">
            <w:pPr>
              <w:pStyle w:val="BodyText-NoSpace"/>
              <w:ind w:right="113"/>
              <w:cnfStyle w:val="000000100000"/>
            </w:pPr>
            <w:r w:rsidRPr="00610C8D">
              <w:rPr>
                <w:rFonts w:hint="cs"/>
                <w:rtl/>
              </w:rPr>
              <w:t>یک تختی</w:t>
            </w:r>
          </w:p>
        </w:tc>
        <w:tc>
          <w:tcPr>
            <w:tcW w:w="364" w:type="pct"/>
            <w:textDirection w:val="btLr"/>
            <w:hideMark/>
          </w:tcPr>
          <w:p w:rsidR="00C40530" w:rsidRPr="00610C8D" w:rsidRDefault="00C40530" w:rsidP="005E3E29">
            <w:pPr>
              <w:pStyle w:val="BodyText-NoSpace"/>
              <w:ind w:right="113"/>
              <w:cnfStyle w:val="000000100000"/>
            </w:pPr>
            <w:r w:rsidRPr="00610C8D">
              <w:rPr>
                <w:rFonts w:hint="cs"/>
                <w:rtl/>
              </w:rPr>
              <w:t xml:space="preserve">دوتختی </w:t>
            </w:r>
          </w:p>
        </w:tc>
        <w:tc>
          <w:tcPr>
            <w:tcW w:w="364" w:type="pct"/>
            <w:textDirection w:val="btLr"/>
            <w:hideMark/>
          </w:tcPr>
          <w:p w:rsidR="00C40530" w:rsidRPr="00610C8D" w:rsidRDefault="00C40530" w:rsidP="005E3E29">
            <w:pPr>
              <w:pStyle w:val="BodyText-NoSpace"/>
              <w:ind w:right="113"/>
              <w:cnfStyle w:val="000000100000"/>
            </w:pPr>
            <w:r w:rsidRPr="00610C8D">
              <w:rPr>
                <w:rFonts w:hint="cs"/>
                <w:rtl/>
              </w:rPr>
              <w:t>سه تختی وبیشتر</w:t>
            </w:r>
          </w:p>
        </w:tc>
        <w:tc>
          <w:tcPr>
            <w:tcW w:w="404" w:type="pct"/>
            <w:textDirection w:val="btLr"/>
            <w:hideMark/>
          </w:tcPr>
          <w:p w:rsidR="00C40530" w:rsidRPr="00610C8D" w:rsidRDefault="00C40530" w:rsidP="005E3E29">
            <w:pPr>
              <w:pStyle w:val="BodyText-NoSpace"/>
              <w:ind w:right="113"/>
              <w:cnfStyle w:val="000000100000"/>
            </w:pPr>
            <w:r w:rsidRPr="00610C8D">
              <w:rPr>
                <w:rFonts w:hint="cs"/>
                <w:rtl/>
              </w:rPr>
              <w:t>هزينه همراه</w:t>
            </w:r>
          </w:p>
        </w:tc>
        <w:tc>
          <w:tcPr>
            <w:tcW w:w="392" w:type="pct"/>
            <w:textDirection w:val="btLr"/>
            <w:hideMark/>
          </w:tcPr>
          <w:p w:rsidR="00C40530" w:rsidRPr="00610C8D" w:rsidRDefault="00C40530" w:rsidP="005E3E29">
            <w:pPr>
              <w:pStyle w:val="BodyText-NoSpace"/>
              <w:ind w:right="113"/>
              <w:cnfStyle w:val="000000100000"/>
            </w:pPr>
            <w:r w:rsidRPr="00610C8D">
              <w:rPr>
                <w:rFonts w:hint="cs"/>
                <w:rtl/>
              </w:rPr>
              <w:t xml:space="preserve">نوزاد سالم </w:t>
            </w:r>
          </w:p>
        </w:tc>
        <w:tc>
          <w:tcPr>
            <w:tcW w:w="360" w:type="pct"/>
            <w:textDirection w:val="btLr"/>
            <w:hideMark/>
          </w:tcPr>
          <w:p w:rsidR="00C40530" w:rsidRPr="00610C8D" w:rsidRDefault="00C40530" w:rsidP="005E3E29">
            <w:pPr>
              <w:pStyle w:val="BodyText-NoSpace"/>
              <w:ind w:right="113"/>
              <w:cnfStyle w:val="000000100000"/>
            </w:pPr>
            <w:r w:rsidRPr="00610C8D">
              <w:rPr>
                <w:rFonts w:hint="cs"/>
                <w:rtl/>
              </w:rPr>
              <w:t xml:space="preserve">نوزاد بیمار سطح دوم </w:t>
            </w:r>
          </w:p>
        </w:tc>
        <w:tc>
          <w:tcPr>
            <w:tcW w:w="405" w:type="pct"/>
            <w:textDirection w:val="btLr"/>
            <w:hideMark/>
          </w:tcPr>
          <w:p w:rsidR="00C40530" w:rsidRPr="00610C8D" w:rsidRDefault="00C40530" w:rsidP="005E3E29">
            <w:pPr>
              <w:pStyle w:val="BodyText-NoSpace"/>
              <w:ind w:right="113"/>
              <w:cnfStyle w:val="000000100000"/>
            </w:pPr>
            <w:r w:rsidRPr="00610C8D">
              <w:rPr>
                <w:rFonts w:hint="cs"/>
                <w:rtl/>
              </w:rPr>
              <w:t>تخت بیمار سوختگی</w:t>
            </w:r>
          </w:p>
        </w:tc>
        <w:tc>
          <w:tcPr>
            <w:tcW w:w="368" w:type="pct"/>
            <w:textDirection w:val="btLr"/>
            <w:hideMark/>
          </w:tcPr>
          <w:p w:rsidR="00C40530" w:rsidRPr="00610C8D" w:rsidRDefault="00C40530" w:rsidP="005E3E29">
            <w:pPr>
              <w:pStyle w:val="BodyText-NoSpace"/>
              <w:ind w:right="113"/>
              <w:cnfStyle w:val="000000100000"/>
            </w:pPr>
            <w:r w:rsidRPr="00610C8D">
              <w:rPr>
                <w:rFonts w:hint="cs"/>
                <w:rtl/>
              </w:rPr>
              <w:t>تخت بیمار روانی</w:t>
            </w:r>
          </w:p>
        </w:tc>
        <w:tc>
          <w:tcPr>
            <w:tcW w:w="446" w:type="pct"/>
            <w:textDirection w:val="btLr"/>
            <w:hideMark/>
          </w:tcPr>
          <w:p w:rsidR="00C40530" w:rsidRPr="00610C8D" w:rsidRDefault="00C40530" w:rsidP="005E3E29">
            <w:pPr>
              <w:pStyle w:val="BodyText-NoSpace"/>
              <w:ind w:right="113"/>
              <w:cnfStyle w:val="000000100000"/>
            </w:pPr>
            <w:r w:rsidRPr="00610C8D">
              <w:rPr>
                <w:rFonts w:hint="cs"/>
                <w:rtl/>
              </w:rPr>
              <w:t xml:space="preserve">تخت بخش </w:t>
            </w:r>
            <w:r w:rsidRPr="00610C8D">
              <w:t>Post CCU</w:t>
            </w:r>
          </w:p>
        </w:tc>
        <w:tc>
          <w:tcPr>
            <w:tcW w:w="361" w:type="pct"/>
            <w:textDirection w:val="btLr"/>
            <w:hideMark/>
          </w:tcPr>
          <w:p w:rsidR="00C40530" w:rsidRPr="00610C8D" w:rsidRDefault="00C40530" w:rsidP="005E3E29">
            <w:pPr>
              <w:pStyle w:val="BodyText-NoSpace"/>
              <w:ind w:right="113"/>
              <w:cnfStyle w:val="000000100000"/>
            </w:pPr>
            <w:r w:rsidRPr="00610C8D">
              <w:rPr>
                <w:rFonts w:hint="cs"/>
                <w:rtl/>
              </w:rPr>
              <w:t xml:space="preserve">تخت بخش </w:t>
            </w:r>
            <w:r w:rsidRPr="00610C8D">
              <w:rPr>
                <w:rtl/>
              </w:rPr>
              <w:t xml:space="preserve"> </w:t>
            </w:r>
            <w:r w:rsidRPr="00610C8D">
              <w:t>C.C.U</w:t>
            </w:r>
          </w:p>
        </w:tc>
        <w:tc>
          <w:tcPr>
            <w:tcW w:w="503" w:type="pct"/>
            <w:textDirection w:val="btLr"/>
            <w:hideMark/>
          </w:tcPr>
          <w:p w:rsidR="00C40530" w:rsidRPr="00610C8D" w:rsidRDefault="00C40530" w:rsidP="005E3E29">
            <w:pPr>
              <w:pStyle w:val="BodyText-NoSpace"/>
              <w:ind w:right="113"/>
              <w:cnfStyle w:val="000000100000"/>
            </w:pPr>
            <w:r w:rsidRPr="00610C8D">
              <w:rPr>
                <w:rFonts w:hint="cs"/>
                <w:rtl/>
              </w:rPr>
              <w:t xml:space="preserve">تخت بخش </w:t>
            </w:r>
            <w:r w:rsidRPr="00610C8D">
              <w:t>I.C.U</w:t>
            </w:r>
            <w:r w:rsidRPr="00610C8D">
              <w:rPr>
                <w:rFonts w:hint="cs"/>
                <w:rtl/>
              </w:rPr>
              <w:t xml:space="preserve"> جنرال، </w:t>
            </w:r>
            <w:r w:rsidRPr="00610C8D">
              <w:t>Ped ICU</w:t>
            </w:r>
            <w:r w:rsidRPr="00610C8D">
              <w:rPr>
                <w:rtl/>
              </w:rPr>
              <w:t xml:space="preserve"> </w:t>
            </w:r>
            <w:r w:rsidRPr="00610C8D">
              <w:rPr>
                <w:rFonts w:hint="cs"/>
                <w:rtl/>
              </w:rPr>
              <w:t xml:space="preserve"> و</w:t>
            </w:r>
            <w:r w:rsidRPr="00610C8D">
              <w:rPr>
                <w:rtl/>
              </w:rPr>
              <w:t xml:space="preserve">  </w:t>
            </w:r>
            <w:r w:rsidRPr="00610C8D">
              <w:t>N.I.C.U</w:t>
            </w:r>
            <w:r w:rsidRPr="00610C8D">
              <w:rPr>
                <w:rtl/>
              </w:rPr>
              <w:t>،</w:t>
            </w:r>
            <w:r w:rsidRPr="00610C8D">
              <w:t>RICU</w:t>
            </w:r>
          </w:p>
        </w:tc>
        <w:tc>
          <w:tcPr>
            <w:tcW w:w="431" w:type="pct"/>
            <w:textDirection w:val="btLr"/>
            <w:hideMark/>
          </w:tcPr>
          <w:p w:rsidR="00C40530" w:rsidRPr="00610C8D" w:rsidRDefault="00C40530" w:rsidP="005E3E29">
            <w:pPr>
              <w:pStyle w:val="BodyText-NoSpace"/>
              <w:ind w:right="113"/>
              <w:cnfStyle w:val="000000100000"/>
            </w:pPr>
            <w:r w:rsidRPr="00610C8D">
              <w:rPr>
                <w:rFonts w:hint="cs"/>
                <w:rtl/>
              </w:rPr>
              <w:t xml:space="preserve">تخت بخش </w:t>
            </w:r>
            <w:r w:rsidRPr="00610C8D">
              <w:t>BICU</w:t>
            </w:r>
          </w:p>
        </w:tc>
      </w:tr>
      <w:tr w:rsidR="005E3E29" w:rsidRPr="00610C8D" w:rsidTr="005E3E29">
        <w:trPr>
          <w:cnfStyle w:val="000000010000"/>
          <w:trHeight w:val="20"/>
        </w:trPr>
        <w:tc>
          <w:tcPr>
            <w:cnfStyle w:val="001000000000"/>
            <w:tcW w:w="241" w:type="pct"/>
            <w:hideMark/>
          </w:tcPr>
          <w:p w:rsidR="00C40530" w:rsidRPr="00610C8D" w:rsidRDefault="00C40530" w:rsidP="005E3E29">
            <w:pPr>
              <w:pStyle w:val="BodyText-NoSpace"/>
            </w:pPr>
            <w:r w:rsidRPr="00610C8D">
              <w:rPr>
                <w:rFonts w:hint="cs"/>
                <w:rtl/>
              </w:rPr>
              <w:t>یک</w:t>
            </w:r>
          </w:p>
        </w:tc>
        <w:tc>
          <w:tcPr>
            <w:tcW w:w="361" w:type="pct"/>
            <w:hideMark/>
          </w:tcPr>
          <w:p w:rsidR="00C40530" w:rsidRPr="00610C8D" w:rsidRDefault="00C40530" w:rsidP="005E3E29">
            <w:pPr>
              <w:pStyle w:val="BodyText-NoSpace"/>
              <w:cnfStyle w:val="000000010000"/>
            </w:pPr>
            <w:r w:rsidRPr="00610C8D">
              <w:rPr>
                <w:rFonts w:hint="cs"/>
                <w:rtl/>
              </w:rPr>
              <w:t>565,000</w:t>
            </w:r>
          </w:p>
        </w:tc>
        <w:tc>
          <w:tcPr>
            <w:tcW w:w="364" w:type="pct"/>
            <w:hideMark/>
          </w:tcPr>
          <w:p w:rsidR="00C40530" w:rsidRPr="00610C8D" w:rsidRDefault="00C40530" w:rsidP="005E3E29">
            <w:pPr>
              <w:pStyle w:val="BodyText-NoSpace"/>
              <w:cnfStyle w:val="000000010000"/>
            </w:pPr>
            <w:r w:rsidRPr="00610C8D">
              <w:rPr>
                <w:rFonts w:hint="cs"/>
                <w:rtl/>
              </w:rPr>
              <w:t>424,000</w:t>
            </w:r>
          </w:p>
        </w:tc>
        <w:tc>
          <w:tcPr>
            <w:tcW w:w="364" w:type="pct"/>
            <w:hideMark/>
          </w:tcPr>
          <w:p w:rsidR="00C40530" w:rsidRPr="00610C8D" w:rsidRDefault="00C40530" w:rsidP="005E3E29">
            <w:pPr>
              <w:pStyle w:val="BodyText-NoSpace"/>
              <w:cnfStyle w:val="000000010000"/>
            </w:pPr>
            <w:r w:rsidRPr="00610C8D">
              <w:rPr>
                <w:rFonts w:hint="cs"/>
                <w:rtl/>
              </w:rPr>
              <w:t>282,500</w:t>
            </w:r>
          </w:p>
        </w:tc>
        <w:tc>
          <w:tcPr>
            <w:tcW w:w="404" w:type="pct"/>
            <w:hideMark/>
          </w:tcPr>
          <w:p w:rsidR="00C40530" w:rsidRPr="00610C8D" w:rsidRDefault="00C40530" w:rsidP="005E3E29">
            <w:pPr>
              <w:pStyle w:val="BodyText-NoSpace"/>
              <w:cnfStyle w:val="000000010000"/>
            </w:pPr>
            <w:r w:rsidRPr="00610C8D">
              <w:rPr>
                <w:rFonts w:hint="cs"/>
                <w:rtl/>
              </w:rPr>
              <w:t>105,000</w:t>
            </w:r>
          </w:p>
        </w:tc>
        <w:tc>
          <w:tcPr>
            <w:tcW w:w="392" w:type="pct"/>
            <w:hideMark/>
          </w:tcPr>
          <w:p w:rsidR="00C40530" w:rsidRPr="00610C8D" w:rsidRDefault="00C40530" w:rsidP="005E3E29">
            <w:pPr>
              <w:pStyle w:val="BodyText-NoSpace"/>
              <w:cnfStyle w:val="000000010000"/>
            </w:pPr>
            <w:r w:rsidRPr="00610C8D">
              <w:rPr>
                <w:rFonts w:hint="cs"/>
                <w:rtl/>
              </w:rPr>
              <w:t>170,000</w:t>
            </w:r>
          </w:p>
        </w:tc>
        <w:tc>
          <w:tcPr>
            <w:tcW w:w="360" w:type="pct"/>
            <w:hideMark/>
          </w:tcPr>
          <w:p w:rsidR="00C40530" w:rsidRPr="00610C8D" w:rsidRDefault="00C40530" w:rsidP="005E3E29">
            <w:pPr>
              <w:pStyle w:val="BodyText-NoSpace"/>
              <w:cnfStyle w:val="000000010000"/>
            </w:pPr>
            <w:r w:rsidRPr="00610C8D">
              <w:rPr>
                <w:rFonts w:hint="cs"/>
                <w:rtl/>
              </w:rPr>
              <w:t>226,000</w:t>
            </w:r>
          </w:p>
        </w:tc>
        <w:tc>
          <w:tcPr>
            <w:tcW w:w="405" w:type="pct"/>
            <w:hideMark/>
          </w:tcPr>
          <w:p w:rsidR="00C40530" w:rsidRPr="00610C8D" w:rsidRDefault="00C40530" w:rsidP="005E3E29">
            <w:pPr>
              <w:pStyle w:val="BodyText-NoSpace"/>
              <w:cnfStyle w:val="000000010000"/>
            </w:pPr>
            <w:r w:rsidRPr="00610C8D">
              <w:rPr>
                <w:rFonts w:hint="cs"/>
                <w:rtl/>
              </w:rPr>
              <w:t>997,000</w:t>
            </w:r>
          </w:p>
        </w:tc>
        <w:tc>
          <w:tcPr>
            <w:tcW w:w="368" w:type="pct"/>
            <w:hideMark/>
          </w:tcPr>
          <w:p w:rsidR="00C40530" w:rsidRPr="00610C8D" w:rsidRDefault="00C40530" w:rsidP="005E3E29">
            <w:pPr>
              <w:pStyle w:val="BodyText-NoSpace"/>
              <w:cnfStyle w:val="000000010000"/>
            </w:pPr>
            <w:r w:rsidRPr="00610C8D">
              <w:rPr>
                <w:rFonts w:hint="cs"/>
                <w:rtl/>
              </w:rPr>
              <w:t>283,000</w:t>
            </w:r>
          </w:p>
        </w:tc>
        <w:tc>
          <w:tcPr>
            <w:tcW w:w="446" w:type="pct"/>
            <w:hideMark/>
          </w:tcPr>
          <w:p w:rsidR="00C40530" w:rsidRPr="00610C8D" w:rsidRDefault="00C40530" w:rsidP="005E3E29">
            <w:pPr>
              <w:pStyle w:val="BodyText-NoSpace"/>
              <w:cnfStyle w:val="000000010000"/>
            </w:pPr>
            <w:r w:rsidRPr="00610C8D">
              <w:rPr>
                <w:rFonts w:hint="cs"/>
                <w:rtl/>
              </w:rPr>
              <w:t>514,000</w:t>
            </w:r>
          </w:p>
        </w:tc>
        <w:tc>
          <w:tcPr>
            <w:tcW w:w="361" w:type="pct"/>
            <w:hideMark/>
          </w:tcPr>
          <w:p w:rsidR="00C40530" w:rsidRPr="00610C8D" w:rsidRDefault="00C40530" w:rsidP="005E3E29">
            <w:pPr>
              <w:pStyle w:val="BodyText-NoSpace"/>
              <w:cnfStyle w:val="000000010000"/>
            </w:pPr>
            <w:r w:rsidRPr="00610C8D">
              <w:rPr>
                <w:rFonts w:hint="cs"/>
                <w:rtl/>
              </w:rPr>
              <w:t>655,000</w:t>
            </w:r>
          </w:p>
        </w:tc>
        <w:tc>
          <w:tcPr>
            <w:tcW w:w="503" w:type="pct"/>
            <w:hideMark/>
          </w:tcPr>
          <w:p w:rsidR="00C40530" w:rsidRPr="00610C8D" w:rsidRDefault="00C40530" w:rsidP="005E3E29">
            <w:pPr>
              <w:pStyle w:val="BodyText-NoSpace"/>
              <w:cnfStyle w:val="000000010000"/>
            </w:pPr>
            <w:r w:rsidRPr="00610C8D">
              <w:rPr>
                <w:rFonts w:hint="cs"/>
                <w:rtl/>
              </w:rPr>
              <w:t>1,311,000</w:t>
            </w:r>
          </w:p>
        </w:tc>
        <w:tc>
          <w:tcPr>
            <w:tcW w:w="431" w:type="pct"/>
            <w:hideMark/>
          </w:tcPr>
          <w:p w:rsidR="00C40530" w:rsidRPr="00610C8D" w:rsidRDefault="00C40530" w:rsidP="005E3E29">
            <w:pPr>
              <w:pStyle w:val="BodyText-NoSpace"/>
              <w:cnfStyle w:val="000000010000"/>
            </w:pPr>
            <w:r w:rsidRPr="00610C8D">
              <w:rPr>
                <w:rFonts w:hint="cs"/>
                <w:rtl/>
              </w:rPr>
              <w:t>1,442,000</w:t>
            </w:r>
          </w:p>
        </w:tc>
      </w:tr>
      <w:tr w:rsidR="005E3E29" w:rsidRPr="00610C8D" w:rsidTr="005E3E29">
        <w:trPr>
          <w:cnfStyle w:val="000000100000"/>
          <w:trHeight w:val="20"/>
        </w:trPr>
        <w:tc>
          <w:tcPr>
            <w:cnfStyle w:val="001000000000"/>
            <w:tcW w:w="241" w:type="pct"/>
            <w:hideMark/>
          </w:tcPr>
          <w:p w:rsidR="00C40530" w:rsidRPr="00610C8D" w:rsidRDefault="00C40530" w:rsidP="005E3E29">
            <w:pPr>
              <w:pStyle w:val="BodyText-NoSpace"/>
            </w:pPr>
            <w:r w:rsidRPr="00610C8D">
              <w:rPr>
                <w:rFonts w:hint="cs"/>
                <w:rtl/>
              </w:rPr>
              <w:t>دو</w:t>
            </w:r>
          </w:p>
        </w:tc>
        <w:tc>
          <w:tcPr>
            <w:tcW w:w="361" w:type="pct"/>
            <w:hideMark/>
          </w:tcPr>
          <w:p w:rsidR="00C40530" w:rsidRPr="00610C8D" w:rsidRDefault="00C40530" w:rsidP="005E3E29">
            <w:pPr>
              <w:pStyle w:val="BodyText-NoSpace"/>
              <w:cnfStyle w:val="000000100000"/>
            </w:pPr>
            <w:r w:rsidRPr="00610C8D">
              <w:rPr>
                <w:rFonts w:hint="cs"/>
                <w:rtl/>
              </w:rPr>
              <w:t>452,000</w:t>
            </w:r>
          </w:p>
        </w:tc>
        <w:tc>
          <w:tcPr>
            <w:tcW w:w="364" w:type="pct"/>
            <w:hideMark/>
          </w:tcPr>
          <w:p w:rsidR="00C40530" w:rsidRPr="00610C8D" w:rsidRDefault="00C40530" w:rsidP="005E3E29">
            <w:pPr>
              <w:pStyle w:val="BodyText-NoSpace"/>
              <w:cnfStyle w:val="000000100000"/>
            </w:pPr>
            <w:r w:rsidRPr="00610C8D">
              <w:rPr>
                <w:rFonts w:hint="cs"/>
                <w:rtl/>
              </w:rPr>
              <w:t>339,000</w:t>
            </w:r>
          </w:p>
        </w:tc>
        <w:tc>
          <w:tcPr>
            <w:tcW w:w="364" w:type="pct"/>
            <w:hideMark/>
          </w:tcPr>
          <w:p w:rsidR="00C40530" w:rsidRPr="00610C8D" w:rsidRDefault="00C40530" w:rsidP="005E3E29">
            <w:pPr>
              <w:pStyle w:val="BodyText-NoSpace"/>
              <w:cnfStyle w:val="000000100000"/>
            </w:pPr>
            <w:r w:rsidRPr="00610C8D">
              <w:rPr>
                <w:rFonts w:hint="cs"/>
                <w:rtl/>
              </w:rPr>
              <w:t>226,000</w:t>
            </w:r>
          </w:p>
        </w:tc>
        <w:tc>
          <w:tcPr>
            <w:tcW w:w="404" w:type="pct"/>
            <w:hideMark/>
          </w:tcPr>
          <w:p w:rsidR="00C40530" w:rsidRPr="00610C8D" w:rsidRDefault="00C40530" w:rsidP="005E3E29">
            <w:pPr>
              <w:pStyle w:val="BodyText-NoSpace"/>
              <w:cnfStyle w:val="000000100000"/>
            </w:pPr>
            <w:r w:rsidRPr="00610C8D">
              <w:rPr>
                <w:rFonts w:hint="cs"/>
                <w:rtl/>
              </w:rPr>
              <w:t>84,000</w:t>
            </w:r>
          </w:p>
        </w:tc>
        <w:tc>
          <w:tcPr>
            <w:tcW w:w="392" w:type="pct"/>
            <w:hideMark/>
          </w:tcPr>
          <w:p w:rsidR="00C40530" w:rsidRPr="00610C8D" w:rsidRDefault="00C40530" w:rsidP="005E3E29">
            <w:pPr>
              <w:pStyle w:val="BodyText-NoSpace"/>
              <w:cnfStyle w:val="000000100000"/>
            </w:pPr>
            <w:r w:rsidRPr="00610C8D">
              <w:rPr>
                <w:rFonts w:hint="cs"/>
                <w:rtl/>
              </w:rPr>
              <w:t>136,000</w:t>
            </w:r>
          </w:p>
        </w:tc>
        <w:tc>
          <w:tcPr>
            <w:tcW w:w="360" w:type="pct"/>
            <w:hideMark/>
          </w:tcPr>
          <w:p w:rsidR="00C40530" w:rsidRPr="00610C8D" w:rsidRDefault="00C40530" w:rsidP="005E3E29">
            <w:pPr>
              <w:pStyle w:val="BodyText-NoSpace"/>
              <w:cnfStyle w:val="000000100000"/>
            </w:pPr>
            <w:r w:rsidRPr="00610C8D">
              <w:rPr>
                <w:rFonts w:hint="cs"/>
                <w:rtl/>
              </w:rPr>
              <w:t>181,000</w:t>
            </w:r>
          </w:p>
        </w:tc>
        <w:tc>
          <w:tcPr>
            <w:tcW w:w="405" w:type="pct"/>
            <w:hideMark/>
          </w:tcPr>
          <w:p w:rsidR="00C40530" w:rsidRPr="00610C8D" w:rsidRDefault="00C40530" w:rsidP="005E3E29">
            <w:pPr>
              <w:pStyle w:val="BodyText-NoSpace"/>
              <w:cnfStyle w:val="000000100000"/>
            </w:pPr>
            <w:r w:rsidRPr="00610C8D">
              <w:rPr>
                <w:rFonts w:hint="cs"/>
                <w:rtl/>
              </w:rPr>
              <w:t>797,000</w:t>
            </w:r>
          </w:p>
        </w:tc>
        <w:tc>
          <w:tcPr>
            <w:tcW w:w="368" w:type="pct"/>
            <w:hideMark/>
          </w:tcPr>
          <w:p w:rsidR="00C40530" w:rsidRPr="00610C8D" w:rsidRDefault="00C40530" w:rsidP="005E3E29">
            <w:pPr>
              <w:pStyle w:val="BodyText-NoSpace"/>
              <w:cnfStyle w:val="000000100000"/>
            </w:pPr>
            <w:r w:rsidRPr="00610C8D">
              <w:rPr>
                <w:rFonts w:hint="cs"/>
                <w:rtl/>
              </w:rPr>
              <w:t>226,000</w:t>
            </w:r>
          </w:p>
        </w:tc>
        <w:tc>
          <w:tcPr>
            <w:tcW w:w="446" w:type="pct"/>
            <w:hideMark/>
          </w:tcPr>
          <w:p w:rsidR="00C40530" w:rsidRPr="00610C8D" w:rsidRDefault="00C40530" w:rsidP="005E3E29">
            <w:pPr>
              <w:pStyle w:val="BodyText-NoSpace"/>
              <w:cnfStyle w:val="000000100000"/>
            </w:pPr>
            <w:r w:rsidRPr="00610C8D">
              <w:rPr>
                <w:rFonts w:hint="cs"/>
                <w:rtl/>
              </w:rPr>
              <w:t>412,000</w:t>
            </w:r>
          </w:p>
        </w:tc>
        <w:tc>
          <w:tcPr>
            <w:tcW w:w="361" w:type="pct"/>
            <w:hideMark/>
          </w:tcPr>
          <w:p w:rsidR="00C40530" w:rsidRPr="00610C8D" w:rsidRDefault="00C40530" w:rsidP="005E3E29">
            <w:pPr>
              <w:pStyle w:val="BodyText-NoSpace"/>
              <w:cnfStyle w:val="000000100000"/>
            </w:pPr>
            <w:r w:rsidRPr="00610C8D">
              <w:rPr>
                <w:rFonts w:hint="cs"/>
                <w:rtl/>
              </w:rPr>
              <w:t>524,000</w:t>
            </w:r>
          </w:p>
        </w:tc>
        <w:tc>
          <w:tcPr>
            <w:tcW w:w="503" w:type="pct"/>
            <w:hideMark/>
          </w:tcPr>
          <w:p w:rsidR="00C40530" w:rsidRPr="00610C8D" w:rsidRDefault="00C40530" w:rsidP="005E3E29">
            <w:pPr>
              <w:pStyle w:val="BodyText-NoSpace"/>
              <w:cnfStyle w:val="000000100000"/>
            </w:pPr>
            <w:r w:rsidRPr="00610C8D">
              <w:rPr>
                <w:rFonts w:hint="cs"/>
                <w:rtl/>
              </w:rPr>
              <w:t>1,049,000</w:t>
            </w:r>
          </w:p>
        </w:tc>
        <w:tc>
          <w:tcPr>
            <w:tcW w:w="431" w:type="pct"/>
            <w:hideMark/>
          </w:tcPr>
          <w:p w:rsidR="00C40530" w:rsidRPr="00610C8D" w:rsidRDefault="00C40530" w:rsidP="005E3E29">
            <w:pPr>
              <w:pStyle w:val="BodyText-NoSpace"/>
              <w:cnfStyle w:val="000000100000"/>
            </w:pPr>
            <w:r w:rsidRPr="00610C8D">
              <w:rPr>
                <w:rFonts w:hint="cs"/>
                <w:rtl/>
              </w:rPr>
              <w:t>1,153,000</w:t>
            </w:r>
          </w:p>
        </w:tc>
      </w:tr>
      <w:tr w:rsidR="005E3E29" w:rsidRPr="00610C8D" w:rsidTr="005E3E29">
        <w:trPr>
          <w:cnfStyle w:val="000000010000"/>
          <w:trHeight w:val="20"/>
        </w:trPr>
        <w:tc>
          <w:tcPr>
            <w:cnfStyle w:val="001000000000"/>
            <w:tcW w:w="241" w:type="pct"/>
            <w:hideMark/>
          </w:tcPr>
          <w:p w:rsidR="00C40530" w:rsidRPr="00610C8D" w:rsidRDefault="00C40530" w:rsidP="005E3E29">
            <w:pPr>
              <w:pStyle w:val="BodyText-NoSpace"/>
            </w:pPr>
            <w:r w:rsidRPr="00610C8D">
              <w:rPr>
                <w:rFonts w:hint="cs"/>
                <w:rtl/>
              </w:rPr>
              <w:t>سه</w:t>
            </w:r>
          </w:p>
        </w:tc>
        <w:tc>
          <w:tcPr>
            <w:tcW w:w="361" w:type="pct"/>
            <w:hideMark/>
          </w:tcPr>
          <w:p w:rsidR="00C40530" w:rsidRPr="00610C8D" w:rsidRDefault="00C40530" w:rsidP="005E3E29">
            <w:pPr>
              <w:pStyle w:val="BodyText-NoSpace"/>
              <w:cnfStyle w:val="000000010000"/>
            </w:pPr>
            <w:r w:rsidRPr="00610C8D">
              <w:rPr>
                <w:rFonts w:hint="cs"/>
                <w:rtl/>
              </w:rPr>
              <w:t>339,000</w:t>
            </w:r>
          </w:p>
        </w:tc>
        <w:tc>
          <w:tcPr>
            <w:tcW w:w="364" w:type="pct"/>
            <w:hideMark/>
          </w:tcPr>
          <w:p w:rsidR="00C40530" w:rsidRPr="00610C8D" w:rsidRDefault="00C40530" w:rsidP="005E3E29">
            <w:pPr>
              <w:pStyle w:val="BodyText-NoSpace"/>
              <w:cnfStyle w:val="000000010000"/>
            </w:pPr>
            <w:r w:rsidRPr="00610C8D">
              <w:rPr>
                <w:rFonts w:hint="cs"/>
                <w:rtl/>
              </w:rPr>
              <w:t>254,000</w:t>
            </w:r>
          </w:p>
        </w:tc>
        <w:tc>
          <w:tcPr>
            <w:tcW w:w="364" w:type="pct"/>
            <w:hideMark/>
          </w:tcPr>
          <w:p w:rsidR="00C40530" w:rsidRPr="00610C8D" w:rsidRDefault="00C40530" w:rsidP="005E3E29">
            <w:pPr>
              <w:pStyle w:val="BodyText-NoSpace"/>
              <w:cnfStyle w:val="000000010000"/>
            </w:pPr>
            <w:r w:rsidRPr="00610C8D">
              <w:rPr>
                <w:rFonts w:hint="cs"/>
                <w:rtl/>
              </w:rPr>
              <w:t>170,000</w:t>
            </w:r>
          </w:p>
        </w:tc>
        <w:tc>
          <w:tcPr>
            <w:tcW w:w="404" w:type="pct"/>
            <w:hideMark/>
          </w:tcPr>
          <w:p w:rsidR="00C40530" w:rsidRPr="00610C8D" w:rsidRDefault="00C40530" w:rsidP="005E3E29">
            <w:pPr>
              <w:pStyle w:val="BodyText-NoSpace"/>
              <w:cnfStyle w:val="000000010000"/>
            </w:pPr>
            <w:r w:rsidRPr="00610C8D">
              <w:rPr>
                <w:rFonts w:hint="cs"/>
                <w:rtl/>
              </w:rPr>
              <w:t>63,000</w:t>
            </w:r>
          </w:p>
        </w:tc>
        <w:tc>
          <w:tcPr>
            <w:tcW w:w="392" w:type="pct"/>
            <w:hideMark/>
          </w:tcPr>
          <w:p w:rsidR="00C40530" w:rsidRPr="00610C8D" w:rsidRDefault="00C40530" w:rsidP="005E3E29">
            <w:pPr>
              <w:pStyle w:val="BodyText-NoSpace"/>
              <w:cnfStyle w:val="000000010000"/>
            </w:pPr>
            <w:r w:rsidRPr="00610C8D">
              <w:rPr>
                <w:rFonts w:hint="cs"/>
                <w:rtl/>
              </w:rPr>
              <w:t>102,000</w:t>
            </w:r>
          </w:p>
        </w:tc>
        <w:tc>
          <w:tcPr>
            <w:tcW w:w="360" w:type="pct"/>
            <w:hideMark/>
          </w:tcPr>
          <w:p w:rsidR="00C40530" w:rsidRPr="00610C8D" w:rsidRDefault="00C40530" w:rsidP="005E3E29">
            <w:pPr>
              <w:pStyle w:val="BodyText-NoSpace"/>
              <w:cnfStyle w:val="000000010000"/>
            </w:pPr>
            <w:r w:rsidRPr="00610C8D">
              <w:rPr>
                <w:rFonts w:hint="cs"/>
                <w:rtl/>
              </w:rPr>
              <w:t>136,000</w:t>
            </w:r>
          </w:p>
        </w:tc>
        <w:tc>
          <w:tcPr>
            <w:tcW w:w="405" w:type="pct"/>
            <w:hideMark/>
          </w:tcPr>
          <w:p w:rsidR="00C40530" w:rsidRPr="00610C8D" w:rsidRDefault="00C40530" w:rsidP="005E3E29">
            <w:pPr>
              <w:pStyle w:val="BodyText-NoSpace"/>
              <w:cnfStyle w:val="000000010000"/>
            </w:pPr>
            <w:r w:rsidRPr="00610C8D">
              <w:rPr>
                <w:rFonts w:hint="cs"/>
                <w:rtl/>
              </w:rPr>
              <w:t>598,000</w:t>
            </w:r>
          </w:p>
        </w:tc>
        <w:tc>
          <w:tcPr>
            <w:tcW w:w="368" w:type="pct"/>
            <w:hideMark/>
          </w:tcPr>
          <w:p w:rsidR="00C40530" w:rsidRPr="00610C8D" w:rsidRDefault="00C40530" w:rsidP="005E3E29">
            <w:pPr>
              <w:pStyle w:val="BodyText-NoSpace"/>
              <w:cnfStyle w:val="000000010000"/>
            </w:pPr>
            <w:r w:rsidRPr="00610C8D">
              <w:rPr>
                <w:rFonts w:hint="cs"/>
                <w:rtl/>
              </w:rPr>
              <w:t>170,000</w:t>
            </w:r>
          </w:p>
        </w:tc>
        <w:tc>
          <w:tcPr>
            <w:tcW w:w="446" w:type="pct"/>
            <w:hideMark/>
          </w:tcPr>
          <w:p w:rsidR="00C40530" w:rsidRPr="00610C8D" w:rsidRDefault="00C40530" w:rsidP="005E3E29">
            <w:pPr>
              <w:pStyle w:val="BodyText-NoSpace"/>
              <w:cnfStyle w:val="000000010000"/>
            </w:pPr>
            <w:r w:rsidRPr="00610C8D">
              <w:rPr>
                <w:rFonts w:hint="cs"/>
                <w:rtl/>
              </w:rPr>
              <w:t>308,000</w:t>
            </w:r>
          </w:p>
        </w:tc>
        <w:tc>
          <w:tcPr>
            <w:tcW w:w="361" w:type="pct"/>
            <w:hideMark/>
          </w:tcPr>
          <w:p w:rsidR="00C40530" w:rsidRPr="00610C8D" w:rsidRDefault="00C40530" w:rsidP="005E3E29">
            <w:pPr>
              <w:pStyle w:val="BodyText-NoSpace"/>
              <w:cnfStyle w:val="000000010000"/>
            </w:pPr>
            <w:r w:rsidRPr="00610C8D">
              <w:rPr>
                <w:rFonts w:hint="cs"/>
                <w:rtl/>
              </w:rPr>
              <w:t>393,000</w:t>
            </w:r>
          </w:p>
        </w:tc>
        <w:tc>
          <w:tcPr>
            <w:tcW w:w="503" w:type="pct"/>
            <w:hideMark/>
          </w:tcPr>
          <w:p w:rsidR="00C40530" w:rsidRPr="00610C8D" w:rsidRDefault="00C40530" w:rsidP="005E3E29">
            <w:pPr>
              <w:pStyle w:val="BodyText-NoSpace"/>
              <w:cnfStyle w:val="000000010000"/>
            </w:pPr>
            <w:r w:rsidRPr="00610C8D">
              <w:rPr>
                <w:rFonts w:hint="cs"/>
                <w:rtl/>
              </w:rPr>
              <w:t>786,000</w:t>
            </w:r>
          </w:p>
        </w:tc>
        <w:tc>
          <w:tcPr>
            <w:tcW w:w="431" w:type="pct"/>
            <w:hideMark/>
          </w:tcPr>
          <w:p w:rsidR="00C40530" w:rsidRPr="00610C8D" w:rsidRDefault="00C40530" w:rsidP="005E3E29">
            <w:pPr>
              <w:pStyle w:val="BodyText-NoSpace"/>
              <w:cnfStyle w:val="000000010000"/>
            </w:pPr>
            <w:r w:rsidRPr="00610C8D">
              <w:rPr>
                <w:rFonts w:hint="cs"/>
                <w:rtl/>
              </w:rPr>
              <w:t>865,000</w:t>
            </w:r>
          </w:p>
        </w:tc>
      </w:tr>
      <w:tr w:rsidR="005E3E29" w:rsidRPr="00610C8D" w:rsidTr="005E3E29">
        <w:trPr>
          <w:cnfStyle w:val="000000100000"/>
          <w:trHeight w:val="20"/>
        </w:trPr>
        <w:tc>
          <w:tcPr>
            <w:cnfStyle w:val="001000000000"/>
            <w:tcW w:w="241" w:type="pct"/>
            <w:hideMark/>
          </w:tcPr>
          <w:p w:rsidR="00C40530" w:rsidRPr="00610C8D" w:rsidRDefault="00C40530" w:rsidP="005E3E29">
            <w:pPr>
              <w:pStyle w:val="BodyText-NoSpace"/>
            </w:pPr>
            <w:r w:rsidRPr="00610C8D">
              <w:rPr>
                <w:rFonts w:hint="cs"/>
                <w:rtl/>
              </w:rPr>
              <w:t>چهار</w:t>
            </w:r>
          </w:p>
        </w:tc>
        <w:tc>
          <w:tcPr>
            <w:tcW w:w="361" w:type="pct"/>
            <w:hideMark/>
          </w:tcPr>
          <w:p w:rsidR="00C40530" w:rsidRPr="00610C8D" w:rsidRDefault="00C40530" w:rsidP="005E3E29">
            <w:pPr>
              <w:pStyle w:val="BodyText-NoSpace"/>
              <w:cnfStyle w:val="000000100000"/>
            </w:pPr>
            <w:r w:rsidRPr="00610C8D">
              <w:rPr>
                <w:rFonts w:hint="cs"/>
                <w:rtl/>
              </w:rPr>
              <w:t>226,000</w:t>
            </w:r>
          </w:p>
        </w:tc>
        <w:tc>
          <w:tcPr>
            <w:tcW w:w="364" w:type="pct"/>
            <w:hideMark/>
          </w:tcPr>
          <w:p w:rsidR="00C40530" w:rsidRPr="00610C8D" w:rsidRDefault="00C40530" w:rsidP="005E3E29">
            <w:pPr>
              <w:pStyle w:val="BodyText-NoSpace"/>
              <w:cnfStyle w:val="000000100000"/>
            </w:pPr>
            <w:r w:rsidRPr="00610C8D">
              <w:rPr>
                <w:rFonts w:hint="cs"/>
                <w:rtl/>
              </w:rPr>
              <w:t>170,000</w:t>
            </w:r>
          </w:p>
        </w:tc>
        <w:tc>
          <w:tcPr>
            <w:tcW w:w="364" w:type="pct"/>
            <w:hideMark/>
          </w:tcPr>
          <w:p w:rsidR="00C40530" w:rsidRPr="00610C8D" w:rsidRDefault="00C40530" w:rsidP="005E3E29">
            <w:pPr>
              <w:pStyle w:val="BodyText-NoSpace"/>
              <w:cnfStyle w:val="000000100000"/>
            </w:pPr>
            <w:r w:rsidRPr="00610C8D">
              <w:rPr>
                <w:rFonts w:hint="cs"/>
                <w:rtl/>
              </w:rPr>
              <w:t>113,000</w:t>
            </w:r>
          </w:p>
        </w:tc>
        <w:tc>
          <w:tcPr>
            <w:tcW w:w="404" w:type="pct"/>
            <w:hideMark/>
          </w:tcPr>
          <w:p w:rsidR="00C40530" w:rsidRPr="00610C8D" w:rsidRDefault="00C40530" w:rsidP="005E3E29">
            <w:pPr>
              <w:pStyle w:val="BodyText-NoSpace"/>
              <w:cnfStyle w:val="000000100000"/>
            </w:pPr>
            <w:r w:rsidRPr="00610C8D">
              <w:rPr>
                <w:rFonts w:hint="cs"/>
                <w:rtl/>
              </w:rPr>
              <w:t>42,000</w:t>
            </w:r>
          </w:p>
        </w:tc>
        <w:tc>
          <w:tcPr>
            <w:tcW w:w="392" w:type="pct"/>
            <w:hideMark/>
          </w:tcPr>
          <w:p w:rsidR="00C40530" w:rsidRPr="00610C8D" w:rsidRDefault="00C40530" w:rsidP="005E3E29">
            <w:pPr>
              <w:pStyle w:val="BodyText-NoSpace"/>
              <w:cnfStyle w:val="000000100000"/>
            </w:pPr>
            <w:r w:rsidRPr="00610C8D">
              <w:rPr>
                <w:rFonts w:hint="cs"/>
                <w:rtl/>
              </w:rPr>
              <w:t>68,000</w:t>
            </w:r>
          </w:p>
        </w:tc>
        <w:tc>
          <w:tcPr>
            <w:tcW w:w="360" w:type="pct"/>
            <w:hideMark/>
          </w:tcPr>
          <w:p w:rsidR="00C40530" w:rsidRPr="00610C8D" w:rsidRDefault="00C40530" w:rsidP="005E3E29">
            <w:pPr>
              <w:pStyle w:val="BodyText-NoSpace"/>
              <w:cnfStyle w:val="000000100000"/>
            </w:pPr>
            <w:r w:rsidRPr="00610C8D">
              <w:rPr>
                <w:rFonts w:hint="cs"/>
                <w:rtl/>
              </w:rPr>
              <w:t>90,000</w:t>
            </w:r>
          </w:p>
        </w:tc>
        <w:tc>
          <w:tcPr>
            <w:tcW w:w="405" w:type="pct"/>
            <w:hideMark/>
          </w:tcPr>
          <w:p w:rsidR="00C40530" w:rsidRPr="00610C8D" w:rsidRDefault="00C40530" w:rsidP="005E3E29">
            <w:pPr>
              <w:pStyle w:val="BodyText-NoSpace"/>
              <w:cnfStyle w:val="000000100000"/>
            </w:pPr>
            <w:r w:rsidRPr="00610C8D">
              <w:rPr>
                <w:rFonts w:hint="cs"/>
                <w:rtl/>
              </w:rPr>
              <w:t>399,000</w:t>
            </w:r>
          </w:p>
        </w:tc>
        <w:tc>
          <w:tcPr>
            <w:tcW w:w="368" w:type="pct"/>
            <w:hideMark/>
          </w:tcPr>
          <w:p w:rsidR="00C40530" w:rsidRPr="00610C8D" w:rsidRDefault="00C40530" w:rsidP="005E3E29">
            <w:pPr>
              <w:pStyle w:val="BodyText-NoSpace"/>
              <w:cnfStyle w:val="000000100000"/>
            </w:pPr>
            <w:r w:rsidRPr="00610C8D">
              <w:rPr>
                <w:rFonts w:hint="cs"/>
                <w:rtl/>
              </w:rPr>
              <w:t>113,000</w:t>
            </w:r>
          </w:p>
        </w:tc>
        <w:tc>
          <w:tcPr>
            <w:tcW w:w="446" w:type="pct"/>
            <w:hideMark/>
          </w:tcPr>
          <w:p w:rsidR="00C40530" w:rsidRPr="00610C8D" w:rsidRDefault="00C40530" w:rsidP="005E3E29">
            <w:pPr>
              <w:pStyle w:val="BodyText-NoSpace"/>
              <w:cnfStyle w:val="000000100000"/>
            </w:pPr>
            <w:r w:rsidRPr="00610C8D">
              <w:rPr>
                <w:rFonts w:hint="cs"/>
                <w:rtl/>
              </w:rPr>
              <w:t>206,000</w:t>
            </w:r>
          </w:p>
        </w:tc>
        <w:tc>
          <w:tcPr>
            <w:tcW w:w="361" w:type="pct"/>
            <w:hideMark/>
          </w:tcPr>
          <w:p w:rsidR="00C40530" w:rsidRPr="00610C8D" w:rsidRDefault="00C40530" w:rsidP="005E3E29">
            <w:pPr>
              <w:pStyle w:val="BodyText-NoSpace"/>
              <w:cnfStyle w:val="000000100000"/>
            </w:pPr>
            <w:r w:rsidRPr="00610C8D">
              <w:rPr>
                <w:rFonts w:hint="cs"/>
                <w:rtl/>
              </w:rPr>
              <w:t>262,000</w:t>
            </w:r>
          </w:p>
        </w:tc>
        <w:tc>
          <w:tcPr>
            <w:tcW w:w="503" w:type="pct"/>
            <w:hideMark/>
          </w:tcPr>
          <w:p w:rsidR="00C40530" w:rsidRPr="00610C8D" w:rsidRDefault="00C40530" w:rsidP="005E3E29">
            <w:pPr>
              <w:pStyle w:val="BodyText-NoSpace"/>
              <w:cnfStyle w:val="000000100000"/>
            </w:pPr>
            <w:r w:rsidRPr="00610C8D">
              <w:rPr>
                <w:rFonts w:hint="cs"/>
                <w:rtl/>
              </w:rPr>
              <w:t>525,000</w:t>
            </w:r>
          </w:p>
        </w:tc>
        <w:tc>
          <w:tcPr>
            <w:tcW w:w="431" w:type="pct"/>
            <w:hideMark/>
          </w:tcPr>
          <w:p w:rsidR="00C40530" w:rsidRPr="00610C8D" w:rsidRDefault="00C40530" w:rsidP="005E3E29">
            <w:pPr>
              <w:pStyle w:val="BodyText-NoSpace"/>
              <w:cnfStyle w:val="000000100000"/>
            </w:pPr>
            <w:r w:rsidRPr="00610C8D">
              <w:rPr>
                <w:rFonts w:hint="cs"/>
                <w:rtl/>
              </w:rPr>
              <w:t>577,000</w:t>
            </w:r>
          </w:p>
        </w:tc>
      </w:tr>
    </w:tbl>
    <w:p w:rsidR="00C40530" w:rsidRPr="009B6549" w:rsidRDefault="00C40530" w:rsidP="00C40530">
      <w:pPr>
        <w:jc w:val="center"/>
        <w:rPr>
          <w:rFonts w:ascii="Calibri" w:eastAsia="Calibri" w:hAnsi="Calibri" w:cs="B Nazanin"/>
          <w:sz w:val="24"/>
          <w:szCs w:val="24"/>
          <w:rtl/>
          <w:lang w:bidi="fa-IR"/>
        </w:rPr>
      </w:pPr>
    </w:p>
    <w:tbl>
      <w:tblPr>
        <w:tblStyle w:val="MediumShading1-Accent6"/>
        <w:bidiVisual/>
        <w:tblW w:w="5135" w:type="pct"/>
        <w:tblLook w:val="04A0"/>
      </w:tblPr>
      <w:tblGrid>
        <w:gridCol w:w="550"/>
        <w:gridCol w:w="834"/>
        <w:gridCol w:w="738"/>
        <w:gridCol w:w="738"/>
        <w:gridCol w:w="738"/>
        <w:gridCol w:w="738"/>
        <w:gridCol w:w="738"/>
        <w:gridCol w:w="832"/>
        <w:gridCol w:w="738"/>
        <w:gridCol w:w="738"/>
        <w:gridCol w:w="832"/>
        <w:gridCol w:w="834"/>
        <w:gridCol w:w="834"/>
      </w:tblGrid>
      <w:tr w:rsidR="00C40530" w:rsidRPr="005E3E29" w:rsidTr="005E3E29">
        <w:trPr>
          <w:cnfStyle w:val="100000000000"/>
          <w:trHeight w:val="416"/>
        </w:trPr>
        <w:tc>
          <w:tcPr>
            <w:cnfStyle w:val="001000000000"/>
            <w:tcW w:w="5000" w:type="pct"/>
            <w:gridSpan w:val="13"/>
            <w:hideMark/>
          </w:tcPr>
          <w:p w:rsidR="00C40530" w:rsidRPr="005E3E29" w:rsidRDefault="00C40530" w:rsidP="005E3E29">
            <w:pPr>
              <w:pStyle w:val="BodyText-NoSpace"/>
              <w:rPr>
                <w:sz w:val="14"/>
                <w:szCs w:val="14"/>
                <w:rtl/>
              </w:rPr>
            </w:pPr>
            <w:r w:rsidRPr="005E3E29">
              <w:rPr>
                <w:rFonts w:eastAsia="Calibri" w:hint="cs"/>
                <w:sz w:val="14"/>
                <w:szCs w:val="14"/>
                <w:rtl/>
              </w:rPr>
              <w:t>جدول مابه التفاوت قابل پرداخت در بخش هاي 5 ستاره</w:t>
            </w:r>
          </w:p>
        </w:tc>
      </w:tr>
      <w:tr w:rsidR="005E3E29" w:rsidRPr="005E3E29" w:rsidTr="005E3E29">
        <w:trPr>
          <w:cnfStyle w:val="000000100000"/>
          <w:cantSplit/>
          <w:trHeight w:val="1134"/>
        </w:trPr>
        <w:tc>
          <w:tcPr>
            <w:cnfStyle w:val="001000000000"/>
            <w:tcW w:w="400" w:type="pct"/>
            <w:textDirection w:val="btLr"/>
            <w:hideMark/>
          </w:tcPr>
          <w:p w:rsidR="00C40530" w:rsidRPr="005E3E29" w:rsidRDefault="00C40530" w:rsidP="005E3E29">
            <w:pPr>
              <w:pStyle w:val="BodyText-NoSpace"/>
              <w:ind w:right="113"/>
              <w:rPr>
                <w:sz w:val="14"/>
                <w:szCs w:val="14"/>
              </w:rPr>
            </w:pPr>
            <w:r w:rsidRPr="005E3E29">
              <w:rPr>
                <w:rFonts w:hint="cs"/>
                <w:sz w:val="14"/>
                <w:szCs w:val="14"/>
                <w:rtl/>
              </w:rPr>
              <w:t>نوع تخت</w:t>
            </w:r>
          </w:p>
        </w:tc>
        <w:tc>
          <w:tcPr>
            <w:tcW w:w="411"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یک تختی</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دوتختی </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سه تختی وبیشتر</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هزينه همراه</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نوزاد سالم </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نوزاد بیمار سطح دوم </w:t>
            </w:r>
          </w:p>
        </w:tc>
        <w:tc>
          <w:tcPr>
            <w:tcW w:w="410"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تخت بیمار سوختگی</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تخت بیمار روانی</w:t>
            </w:r>
          </w:p>
        </w:tc>
        <w:tc>
          <w:tcPr>
            <w:tcW w:w="364"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تخت بخش </w:t>
            </w:r>
            <w:r w:rsidRPr="005E3E29">
              <w:rPr>
                <w:sz w:val="14"/>
                <w:szCs w:val="14"/>
              </w:rPr>
              <w:t>Post CCU</w:t>
            </w:r>
          </w:p>
        </w:tc>
        <w:tc>
          <w:tcPr>
            <w:tcW w:w="410"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تخت بخش </w:t>
            </w:r>
            <w:r w:rsidRPr="005E3E29">
              <w:rPr>
                <w:sz w:val="14"/>
                <w:szCs w:val="14"/>
                <w:rtl/>
              </w:rPr>
              <w:t xml:space="preserve"> </w:t>
            </w:r>
            <w:r w:rsidRPr="005E3E29">
              <w:rPr>
                <w:sz w:val="14"/>
                <w:szCs w:val="14"/>
              </w:rPr>
              <w:t>C.C.U</w:t>
            </w:r>
          </w:p>
        </w:tc>
        <w:tc>
          <w:tcPr>
            <w:tcW w:w="411"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تخت بخش </w:t>
            </w:r>
            <w:r w:rsidRPr="005E3E29">
              <w:rPr>
                <w:sz w:val="14"/>
                <w:szCs w:val="14"/>
              </w:rPr>
              <w:t>I.C.U</w:t>
            </w:r>
            <w:r w:rsidRPr="005E3E29">
              <w:rPr>
                <w:rFonts w:hint="cs"/>
                <w:sz w:val="14"/>
                <w:szCs w:val="14"/>
                <w:rtl/>
              </w:rPr>
              <w:t xml:space="preserve"> جنرال، </w:t>
            </w:r>
            <w:r w:rsidRPr="005E3E29">
              <w:rPr>
                <w:sz w:val="14"/>
                <w:szCs w:val="14"/>
              </w:rPr>
              <w:t>Ped ICU</w:t>
            </w:r>
            <w:r w:rsidRPr="005E3E29">
              <w:rPr>
                <w:sz w:val="14"/>
                <w:szCs w:val="14"/>
                <w:rtl/>
              </w:rPr>
              <w:t xml:space="preserve"> </w:t>
            </w:r>
            <w:r w:rsidRPr="005E3E29">
              <w:rPr>
                <w:rFonts w:hint="cs"/>
                <w:sz w:val="14"/>
                <w:szCs w:val="14"/>
                <w:rtl/>
              </w:rPr>
              <w:t xml:space="preserve"> و</w:t>
            </w:r>
            <w:r w:rsidRPr="005E3E29">
              <w:rPr>
                <w:sz w:val="14"/>
                <w:szCs w:val="14"/>
                <w:rtl/>
              </w:rPr>
              <w:t xml:space="preserve">  </w:t>
            </w:r>
            <w:r w:rsidRPr="005E3E29">
              <w:rPr>
                <w:sz w:val="14"/>
                <w:szCs w:val="14"/>
              </w:rPr>
              <w:t>N.I.C.U</w:t>
            </w:r>
            <w:r w:rsidRPr="005E3E29">
              <w:rPr>
                <w:sz w:val="14"/>
                <w:szCs w:val="14"/>
                <w:rtl/>
              </w:rPr>
              <w:t>،</w:t>
            </w:r>
            <w:r w:rsidRPr="005E3E29">
              <w:rPr>
                <w:sz w:val="14"/>
                <w:szCs w:val="14"/>
              </w:rPr>
              <w:t>RICU</w:t>
            </w:r>
          </w:p>
        </w:tc>
        <w:tc>
          <w:tcPr>
            <w:tcW w:w="411" w:type="pct"/>
            <w:textDirection w:val="btLr"/>
            <w:hideMark/>
          </w:tcPr>
          <w:p w:rsidR="00C40530" w:rsidRPr="005E3E29" w:rsidRDefault="00C40530" w:rsidP="005E3E29">
            <w:pPr>
              <w:pStyle w:val="BodyText-NoSpace"/>
              <w:ind w:right="113"/>
              <w:cnfStyle w:val="000000100000"/>
              <w:rPr>
                <w:sz w:val="14"/>
                <w:szCs w:val="14"/>
              </w:rPr>
            </w:pPr>
            <w:r w:rsidRPr="005E3E29">
              <w:rPr>
                <w:rFonts w:hint="cs"/>
                <w:sz w:val="14"/>
                <w:szCs w:val="14"/>
                <w:rtl/>
              </w:rPr>
              <w:t xml:space="preserve">تخت بخش </w:t>
            </w:r>
            <w:r w:rsidRPr="005E3E29">
              <w:rPr>
                <w:sz w:val="14"/>
                <w:szCs w:val="14"/>
              </w:rPr>
              <w:t>BICU</w:t>
            </w:r>
          </w:p>
        </w:tc>
      </w:tr>
      <w:tr w:rsidR="005E3E29" w:rsidRPr="005E3E29" w:rsidTr="005E3E29">
        <w:trPr>
          <w:cnfStyle w:val="000000010000"/>
          <w:trHeight w:val="356"/>
        </w:trPr>
        <w:tc>
          <w:tcPr>
            <w:cnfStyle w:val="001000000000"/>
            <w:tcW w:w="400" w:type="pct"/>
            <w:hideMark/>
          </w:tcPr>
          <w:p w:rsidR="00C40530" w:rsidRPr="005E3E29" w:rsidRDefault="00C40530" w:rsidP="005E3E29">
            <w:pPr>
              <w:pStyle w:val="BodyText-NoSpace"/>
              <w:rPr>
                <w:sz w:val="14"/>
                <w:szCs w:val="14"/>
              </w:rPr>
            </w:pPr>
            <w:r w:rsidRPr="005E3E29">
              <w:rPr>
                <w:rFonts w:hint="cs"/>
                <w:sz w:val="14"/>
                <w:szCs w:val="14"/>
                <w:rtl/>
              </w:rPr>
              <w:t>یک</w:t>
            </w:r>
          </w:p>
        </w:tc>
        <w:tc>
          <w:tcPr>
            <w:tcW w:w="411" w:type="pct"/>
            <w:hideMark/>
          </w:tcPr>
          <w:p w:rsidR="00C40530" w:rsidRPr="005E3E29" w:rsidRDefault="00C40530" w:rsidP="005E3E29">
            <w:pPr>
              <w:pStyle w:val="BodyText-NoSpace"/>
              <w:cnfStyle w:val="000000010000"/>
              <w:rPr>
                <w:sz w:val="14"/>
                <w:szCs w:val="14"/>
              </w:rPr>
            </w:pPr>
            <w:r w:rsidRPr="005E3E29">
              <w:rPr>
                <w:rFonts w:hint="cs"/>
                <w:sz w:val="14"/>
                <w:szCs w:val="14"/>
                <w:rtl/>
              </w:rPr>
              <w:t>1,000,000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750,000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500,000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185,000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300,000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400,000</w:t>
            </w:r>
          </w:p>
        </w:tc>
        <w:tc>
          <w:tcPr>
            <w:tcW w:w="410" w:type="pct"/>
            <w:hideMark/>
          </w:tcPr>
          <w:p w:rsidR="00C40530" w:rsidRPr="005E3E29" w:rsidRDefault="00C40530" w:rsidP="005E3E29">
            <w:pPr>
              <w:pStyle w:val="BodyText-NoSpace"/>
              <w:cnfStyle w:val="000000010000"/>
              <w:rPr>
                <w:sz w:val="14"/>
                <w:szCs w:val="14"/>
              </w:rPr>
            </w:pPr>
            <w:r w:rsidRPr="005E3E29">
              <w:rPr>
                <w:rFonts w:hint="cs"/>
                <w:sz w:val="14"/>
                <w:szCs w:val="14"/>
                <w:rtl/>
              </w:rPr>
              <w:t>1,765,000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500,000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910,000</w:t>
            </w:r>
          </w:p>
        </w:tc>
        <w:tc>
          <w:tcPr>
            <w:tcW w:w="410" w:type="pct"/>
            <w:hideMark/>
          </w:tcPr>
          <w:p w:rsidR="00C40530" w:rsidRPr="005E3E29" w:rsidRDefault="00C40530" w:rsidP="005E3E29">
            <w:pPr>
              <w:pStyle w:val="BodyText-NoSpace"/>
              <w:cnfStyle w:val="000000010000"/>
              <w:rPr>
                <w:sz w:val="14"/>
                <w:szCs w:val="14"/>
              </w:rPr>
            </w:pPr>
            <w:r w:rsidRPr="005E3E29">
              <w:rPr>
                <w:rFonts w:hint="cs"/>
                <w:sz w:val="14"/>
                <w:szCs w:val="14"/>
                <w:rtl/>
              </w:rPr>
              <w:t>1,160,000</w:t>
            </w:r>
          </w:p>
        </w:tc>
        <w:tc>
          <w:tcPr>
            <w:tcW w:w="411" w:type="pct"/>
            <w:hideMark/>
          </w:tcPr>
          <w:p w:rsidR="00C40530" w:rsidRPr="005E3E29" w:rsidRDefault="00C40530" w:rsidP="005E3E29">
            <w:pPr>
              <w:pStyle w:val="BodyText-NoSpace"/>
              <w:cnfStyle w:val="000000010000"/>
              <w:rPr>
                <w:sz w:val="14"/>
                <w:szCs w:val="14"/>
              </w:rPr>
            </w:pPr>
            <w:r w:rsidRPr="005E3E29">
              <w:rPr>
                <w:rFonts w:hint="cs"/>
                <w:sz w:val="14"/>
                <w:szCs w:val="14"/>
                <w:rtl/>
              </w:rPr>
              <w:t>2,320,000</w:t>
            </w:r>
          </w:p>
        </w:tc>
        <w:tc>
          <w:tcPr>
            <w:tcW w:w="411" w:type="pct"/>
            <w:hideMark/>
          </w:tcPr>
          <w:p w:rsidR="00C40530" w:rsidRPr="005E3E29" w:rsidRDefault="00C40530" w:rsidP="005E3E29">
            <w:pPr>
              <w:pStyle w:val="BodyText-NoSpace"/>
              <w:cnfStyle w:val="000000010000"/>
              <w:rPr>
                <w:sz w:val="14"/>
                <w:szCs w:val="14"/>
              </w:rPr>
            </w:pPr>
            <w:r w:rsidRPr="005E3E29">
              <w:rPr>
                <w:rFonts w:hint="cs"/>
                <w:sz w:val="14"/>
                <w:szCs w:val="14"/>
                <w:rtl/>
              </w:rPr>
              <w:t>2,552,000</w:t>
            </w:r>
          </w:p>
        </w:tc>
      </w:tr>
      <w:tr w:rsidR="005E3E29" w:rsidRPr="005E3E29" w:rsidTr="005E3E29">
        <w:trPr>
          <w:cnfStyle w:val="000000100000"/>
          <w:trHeight w:val="356"/>
        </w:trPr>
        <w:tc>
          <w:tcPr>
            <w:cnfStyle w:val="001000000000"/>
            <w:tcW w:w="400" w:type="pct"/>
            <w:hideMark/>
          </w:tcPr>
          <w:p w:rsidR="00C40530" w:rsidRPr="005E3E29" w:rsidRDefault="00C40530" w:rsidP="005E3E29">
            <w:pPr>
              <w:pStyle w:val="BodyText-NoSpace"/>
              <w:rPr>
                <w:sz w:val="14"/>
                <w:szCs w:val="14"/>
              </w:rPr>
            </w:pPr>
            <w:r w:rsidRPr="005E3E29">
              <w:rPr>
                <w:rFonts w:hint="cs"/>
                <w:sz w:val="14"/>
                <w:szCs w:val="14"/>
                <w:rtl/>
              </w:rPr>
              <w:t>دو</w:t>
            </w:r>
          </w:p>
        </w:tc>
        <w:tc>
          <w:tcPr>
            <w:tcW w:w="411" w:type="pct"/>
            <w:hideMark/>
          </w:tcPr>
          <w:p w:rsidR="00C40530" w:rsidRPr="005E3E29" w:rsidRDefault="00C40530" w:rsidP="005E3E29">
            <w:pPr>
              <w:pStyle w:val="BodyText-NoSpace"/>
              <w:cnfStyle w:val="000000100000"/>
              <w:rPr>
                <w:sz w:val="14"/>
                <w:szCs w:val="14"/>
              </w:rPr>
            </w:pPr>
            <w:r w:rsidRPr="005E3E29">
              <w:rPr>
                <w:rFonts w:hint="cs"/>
                <w:sz w:val="14"/>
                <w:szCs w:val="14"/>
                <w:rtl/>
              </w:rPr>
              <w:t>800,000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600,000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400,000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148,000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240,000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320,000</w:t>
            </w:r>
          </w:p>
        </w:tc>
        <w:tc>
          <w:tcPr>
            <w:tcW w:w="410" w:type="pct"/>
            <w:hideMark/>
          </w:tcPr>
          <w:p w:rsidR="00C40530" w:rsidRPr="005E3E29" w:rsidRDefault="00C40530" w:rsidP="005E3E29">
            <w:pPr>
              <w:pStyle w:val="BodyText-NoSpace"/>
              <w:cnfStyle w:val="000000100000"/>
              <w:rPr>
                <w:sz w:val="14"/>
                <w:szCs w:val="14"/>
              </w:rPr>
            </w:pPr>
            <w:r w:rsidRPr="005E3E29">
              <w:rPr>
                <w:rFonts w:hint="cs"/>
                <w:sz w:val="14"/>
                <w:szCs w:val="14"/>
                <w:rtl/>
              </w:rPr>
              <w:t>1,412,000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400,000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728,000</w:t>
            </w:r>
          </w:p>
        </w:tc>
        <w:tc>
          <w:tcPr>
            <w:tcW w:w="410" w:type="pct"/>
            <w:hideMark/>
          </w:tcPr>
          <w:p w:rsidR="00C40530" w:rsidRPr="005E3E29" w:rsidRDefault="00C40530" w:rsidP="005E3E29">
            <w:pPr>
              <w:pStyle w:val="BodyText-NoSpace"/>
              <w:cnfStyle w:val="000000100000"/>
              <w:rPr>
                <w:sz w:val="14"/>
                <w:szCs w:val="14"/>
              </w:rPr>
            </w:pPr>
            <w:r w:rsidRPr="005E3E29">
              <w:rPr>
                <w:rFonts w:hint="cs"/>
                <w:sz w:val="14"/>
                <w:szCs w:val="14"/>
                <w:rtl/>
              </w:rPr>
              <w:t>928,000</w:t>
            </w:r>
          </w:p>
        </w:tc>
        <w:tc>
          <w:tcPr>
            <w:tcW w:w="411" w:type="pct"/>
            <w:hideMark/>
          </w:tcPr>
          <w:p w:rsidR="00C40530" w:rsidRPr="005E3E29" w:rsidRDefault="00C40530" w:rsidP="005E3E29">
            <w:pPr>
              <w:pStyle w:val="BodyText-NoSpace"/>
              <w:cnfStyle w:val="000000100000"/>
              <w:rPr>
                <w:sz w:val="14"/>
                <w:szCs w:val="14"/>
              </w:rPr>
            </w:pPr>
            <w:r w:rsidRPr="005E3E29">
              <w:rPr>
                <w:rFonts w:hint="cs"/>
                <w:sz w:val="14"/>
                <w:szCs w:val="14"/>
                <w:rtl/>
              </w:rPr>
              <w:t>1,856,000</w:t>
            </w:r>
          </w:p>
        </w:tc>
        <w:tc>
          <w:tcPr>
            <w:tcW w:w="411" w:type="pct"/>
            <w:hideMark/>
          </w:tcPr>
          <w:p w:rsidR="00C40530" w:rsidRPr="005E3E29" w:rsidRDefault="00C40530" w:rsidP="005E3E29">
            <w:pPr>
              <w:pStyle w:val="BodyText-NoSpace"/>
              <w:cnfStyle w:val="000000100000"/>
              <w:rPr>
                <w:sz w:val="14"/>
                <w:szCs w:val="14"/>
              </w:rPr>
            </w:pPr>
            <w:r w:rsidRPr="005E3E29">
              <w:rPr>
                <w:rFonts w:hint="cs"/>
                <w:sz w:val="14"/>
                <w:szCs w:val="14"/>
                <w:rtl/>
              </w:rPr>
              <w:t>2,041,000</w:t>
            </w:r>
          </w:p>
        </w:tc>
      </w:tr>
      <w:tr w:rsidR="005E3E29" w:rsidRPr="005E3E29" w:rsidTr="005E3E29">
        <w:trPr>
          <w:cnfStyle w:val="000000010000"/>
          <w:trHeight w:val="356"/>
        </w:trPr>
        <w:tc>
          <w:tcPr>
            <w:cnfStyle w:val="001000000000"/>
            <w:tcW w:w="400" w:type="pct"/>
            <w:hideMark/>
          </w:tcPr>
          <w:p w:rsidR="00C40530" w:rsidRPr="005E3E29" w:rsidRDefault="00C40530" w:rsidP="005E3E29">
            <w:pPr>
              <w:pStyle w:val="BodyText-NoSpace"/>
              <w:rPr>
                <w:sz w:val="14"/>
                <w:szCs w:val="14"/>
              </w:rPr>
            </w:pPr>
            <w:r w:rsidRPr="005E3E29">
              <w:rPr>
                <w:rFonts w:hint="cs"/>
                <w:sz w:val="14"/>
                <w:szCs w:val="14"/>
                <w:rtl/>
              </w:rPr>
              <w:lastRenderedPageBreak/>
              <w:t>سه</w:t>
            </w:r>
          </w:p>
        </w:tc>
        <w:tc>
          <w:tcPr>
            <w:tcW w:w="411" w:type="pct"/>
            <w:hideMark/>
          </w:tcPr>
          <w:p w:rsidR="00C40530" w:rsidRPr="005E3E29" w:rsidRDefault="00C40530" w:rsidP="005E3E29">
            <w:pPr>
              <w:pStyle w:val="BodyText-NoSpace"/>
              <w:cnfStyle w:val="000000010000"/>
              <w:rPr>
                <w:sz w:val="14"/>
                <w:szCs w:val="14"/>
              </w:rPr>
            </w:pPr>
            <w:r w:rsidRPr="005E3E29">
              <w:rPr>
                <w:rFonts w:hint="cs"/>
                <w:sz w:val="14"/>
                <w:szCs w:val="14"/>
                <w:rtl/>
              </w:rPr>
              <w:t>600,000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450,000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300,000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111,000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180,000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240,000</w:t>
            </w:r>
          </w:p>
        </w:tc>
        <w:tc>
          <w:tcPr>
            <w:tcW w:w="410" w:type="pct"/>
            <w:hideMark/>
          </w:tcPr>
          <w:p w:rsidR="00C40530" w:rsidRPr="005E3E29" w:rsidRDefault="00C40530" w:rsidP="005E3E29">
            <w:pPr>
              <w:pStyle w:val="BodyText-NoSpace"/>
              <w:cnfStyle w:val="000000010000"/>
              <w:rPr>
                <w:sz w:val="14"/>
                <w:szCs w:val="14"/>
              </w:rPr>
            </w:pPr>
            <w:r w:rsidRPr="005E3E29">
              <w:rPr>
                <w:rFonts w:hint="cs"/>
                <w:sz w:val="14"/>
                <w:szCs w:val="14"/>
                <w:rtl/>
              </w:rPr>
              <w:t>1,059,000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300,000</w:t>
            </w:r>
          </w:p>
        </w:tc>
        <w:tc>
          <w:tcPr>
            <w:tcW w:w="364" w:type="pct"/>
            <w:hideMark/>
          </w:tcPr>
          <w:p w:rsidR="00C40530" w:rsidRPr="005E3E29" w:rsidRDefault="00C40530" w:rsidP="005E3E29">
            <w:pPr>
              <w:pStyle w:val="BodyText-NoSpace"/>
              <w:cnfStyle w:val="000000010000"/>
              <w:rPr>
                <w:sz w:val="14"/>
                <w:szCs w:val="14"/>
              </w:rPr>
            </w:pPr>
            <w:r w:rsidRPr="005E3E29">
              <w:rPr>
                <w:rFonts w:hint="cs"/>
                <w:sz w:val="14"/>
                <w:szCs w:val="14"/>
                <w:rtl/>
              </w:rPr>
              <w:t>546,000</w:t>
            </w:r>
          </w:p>
        </w:tc>
        <w:tc>
          <w:tcPr>
            <w:tcW w:w="410" w:type="pct"/>
            <w:hideMark/>
          </w:tcPr>
          <w:p w:rsidR="00C40530" w:rsidRPr="005E3E29" w:rsidRDefault="00C40530" w:rsidP="005E3E29">
            <w:pPr>
              <w:pStyle w:val="BodyText-NoSpace"/>
              <w:cnfStyle w:val="000000010000"/>
              <w:rPr>
                <w:sz w:val="14"/>
                <w:szCs w:val="14"/>
              </w:rPr>
            </w:pPr>
            <w:r w:rsidRPr="005E3E29">
              <w:rPr>
                <w:rFonts w:hint="cs"/>
                <w:sz w:val="14"/>
                <w:szCs w:val="14"/>
                <w:rtl/>
              </w:rPr>
              <w:t>696,000</w:t>
            </w:r>
          </w:p>
        </w:tc>
        <w:tc>
          <w:tcPr>
            <w:tcW w:w="411" w:type="pct"/>
            <w:hideMark/>
          </w:tcPr>
          <w:p w:rsidR="00C40530" w:rsidRPr="005E3E29" w:rsidRDefault="00C40530" w:rsidP="005E3E29">
            <w:pPr>
              <w:pStyle w:val="BodyText-NoSpace"/>
              <w:cnfStyle w:val="000000010000"/>
              <w:rPr>
                <w:sz w:val="14"/>
                <w:szCs w:val="14"/>
              </w:rPr>
            </w:pPr>
            <w:r w:rsidRPr="005E3E29">
              <w:rPr>
                <w:rFonts w:hint="cs"/>
                <w:sz w:val="14"/>
                <w:szCs w:val="14"/>
                <w:rtl/>
              </w:rPr>
              <w:t>1,392,000</w:t>
            </w:r>
          </w:p>
        </w:tc>
        <w:tc>
          <w:tcPr>
            <w:tcW w:w="411" w:type="pct"/>
            <w:hideMark/>
          </w:tcPr>
          <w:p w:rsidR="00C40530" w:rsidRPr="005E3E29" w:rsidRDefault="00C40530" w:rsidP="005E3E29">
            <w:pPr>
              <w:pStyle w:val="BodyText-NoSpace"/>
              <w:cnfStyle w:val="000000010000"/>
              <w:rPr>
                <w:sz w:val="14"/>
                <w:szCs w:val="14"/>
              </w:rPr>
            </w:pPr>
            <w:r w:rsidRPr="005E3E29">
              <w:rPr>
                <w:rFonts w:hint="cs"/>
                <w:sz w:val="14"/>
                <w:szCs w:val="14"/>
                <w:rtl/>
              </w:rPr>
              <w:t>1,531,000</w:t>
            </w:r>
          </w:p>
        </w:tc>
      </w:tr>
      <w:tr w:rsidR="005E3E29" w:rsidRPr="005E3E29" w:rsidTr="005E3E29">
        <w:trPr>
          <w:cnfStyle w:val="000000100000"/>
          <w:trHeight w:val="356"/>
        </w:trPr>
        <w:tc>
          <w:tcPr>
            <w:cnfStyle w:val="001000000000"/>
            <w:tcW w:w="400" w:type="pct"/>
            <w:hideMark/>
          </w:tcPr>
          <w:p w:rsidR="00C40530" w:rsidRPr="005E3E29" w:rsidRDefault="00C40530" w:rsidP="005E3E29">
            <w:pPr>
              <w:pStyle w:val="BodyText-NoSpace"/>
              <w:rPr>
                <w:sz w:val="14"/>
                <w:szCs w:val="14"/>
              </w:rPr>
            </w:pPr>
            <w:r w:rsidRPr="005E3E29">
              <w:rPr>
                <w:rFonts w:hint="cs"/>
                <w:sz w:val="14"/>
                <w:szCs w:val="14"/>
                <w:rtl/>
              </w:rPr>
              <w:t>چهار</w:t>
            </w:r>
          </w:p>
        </w:tc>
        <w:tc>
          <w:tcPr>
            <w:tcW w:w="411" w:type="pct"/>
            <w:hideMark/>
          </w:tcPr>
          <w:p w:rsidR="00C40530" w:rsidRPr="005E3E29" w:rsidRDefault="00C40530" w:rsidP="005E3E29">
            <w:pPr>
              <w:pStyle w:val="BodyText-NoSpace"/>
              <w:cnfStyle w:val="000000100000"/>
              <w:rPr>
                <w:sz w:val="14"/>
                <w:szCs w:val="14"/>
              </w:rPr>
            </w:pPr>
            <w:r w:rsidRPr="005E3E29">
              <w:rPr>
                <w:rFonts w:hint="cs"/>
                <w:sz w:val="14"/>
                <w:szCs w:val="14"/>
                <w:rtl/>
              </w:rPr>
              <w:t>400,000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300,000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200,000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74,000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120,000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160,000</w:t>
            </w:r>
          </w:p>
        </w:tc>
        <w:tc>
          <w:tcPr>
            <w:tcW w:w="410" w:type="pct"/>
            <w:hideMark/>
          </w:tcPr>
          <w:p w:rsidR="00C40530" w:rsidRPr="005E3E29" w:rsidRDefault="00C40530" w:rsidP="005E3E29">
            <w:pPr>
              <w:pStyle w:val="BodyText-NoSpace"/>
              <w:cnfStyle w:val="000000100000"/>
              <w:rPr>
                <w:sz w:val="14"/>
                <w:szCs w:val="14"/>
              </w:rPr>
            </w:pPr>
            <w:r w:rsidRPr="005E3E29">
              <w:rPr>
                <w:rFonts w:hint="cs"/>
                <w:sz w:val="14"/>
                <w:szCs w:val="14"/>
                <w:rtl/>
              </w:rPr>
              <w:t>706,000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200,000</w:t>
            </w:r>
          </w:p>
        </w:tc>
        <w:tc>
          <w:tcPr>
            <w:tcW w:w="364" w:type="pct"/>
            <w:hideMark/>
          </w:tcPr>
          <w:p w:rsidR="00C40530" w:rsidRPr="005E3E29" w:rsidRDefault="00C40530" w:rsidP="005E3E29">
            <w:pPr>
              <w:pStyle w:val="BodyText-NoSpace"/>
              <w:cnfStyle w:val="000000100000"/>
              <w:rPr>
                <w:sz w:val="14"/>
                <w:szCs w:val="14"/>
              </w:rPr>
            </w:pPr>
            <w:r w:rsidRPr="005E3E29">
              <w:rPr>
                <w:rFonts w:hint="cs"/>
                <w:sz w:val="14"/>
                <w:szCs w:val="14"/>
                <w:rtl/>
              </w:rPr>
              <w:t>364,000</w:t>
            </w:r>
          </w:p>
        </w:tc>
        <w:tc>
          <w:tcPr>
            <w:tcW w:w="410" w:type="pct"/>
            <w:hideMark/>
          </w:tcPr>
          <w:p w:rsidR="00C40530" w:rsidRPr="005E3E29" w:rsidRDefault="00C40530" w:rsidP="005E3E29">
            <w:pPr>
              <w:pStyle w:val="BodyText-NoSpace"/>
              <w:cnfStyle w:val="000000100000"/>
              <w:rPr>
                <w:sz w:val="14"/>
                <w:szCs w:val="14"/>
              </w:rPr>
            </w:pPr>
            <w:r w:rsidRPr="005E3E29">
              <w:rPr>
                <w:rFonts w:hint="cs"/>
                <w:sz w:val="14"/>
                <w:szCs w:val="14"/>
                <w:rtl/>
              </w:rPr>
              <w:t>464,000</w:t>
            </w:r>
          </w:p>
        </w:tc>
        <w:tc>
          <w:tcPr>
            <w:tcW w:w="411" w:type="pct"/>
            <w:hideMark/>
          </w:tcPr>
          <w:p w:rsidR="00C40530" w:rsidRPr="005E3E29" w:rsidRDefault="00C40530" w:rsidP="005E3E29">
            <w:pPr>
              <w:pStyle w:val="BodyText-NoSpace"/>
              <w:cnfStyle w:val="000000100000"/>
              <w:rPr>
                <w:sz w:val="14"/>
                <w:szCs w:val="14"/>
              </w:rPr>
            </w:pPr>
            <w:r w:rsidRPr="005E3E29">
              <w:rPr>
                <w:rFonts w:hint="cs"/>
                <w:sz w:val="14"/>
                <w:szCs w:val="14"/>
                <w:rtl/>
              </w:rPr>
              <w:t>928,000</w:t>
            </w:r>
          </w:p>
        </w:tc>
        <w:tc>
          <w:tcPr>
            <w:tcW w:w="411" w:type="pct"/>
            <w:hideMark/>
          </w:tcPr>
          <w:p w:rsidR="00C40530" w:rsidRPr="005E3E29" w:rsidRDefault="00C40530" w:rsidP="005E3E29">
            <w:pPr>
              <w:pStyle w:val="BodyText-NoSpace"/>
              <w:cnfStyle w:val="000000100000"/>
              <w:rPr>
                <w:sz w:val="14"/>
                <w:szCs w:val="14"/>
              </w:rPr>
            </w:pPr>
            <w:r w:rsidRPr="005E3E29">
              <w:rPr>
                <w:rFonts w:hint="cs"/>
                <w:sz w:val="14"/>
                <w:szCs w:val="14"/>
                <w:rtl/>
              </w:rPr>
              <w:t>1,021,000</w:t>
            </w:r>
          </w:p>
        </w:tc>
      </w:tr>
    </w:tbl>
    <w:p w:rsidR="00C40530" w:rsidRPr="005E3E29" w:rsidRDefault="00C40530" w:rsidP="00694FDD">
      <w:pPr>
        <w:pStyle w:val="Madeh"/>
        <w:rPr>
          <w:rtl/>
        </w:rPr>
      </w:pPr>
      <w:r w:rsidRPr="005E3E29">
        <w:rPr>
          <w:rFonts w:hint="cs"/>
          <w:rtl/>
        </w:rPr>
        <w:t>محو</w:t>
      </w:r>
      <w:r w:rsidR="005E3E29">
        <w:rPr>
          <w:rFonts w:hint="cs"/>
          <w:rtl/>
        </w:rPr>
        <w:t>ر های ارزیابی خدمات هتلینگ</w:t>
      </w:r>
    </w:p>
    <w:p w:rsidR="00904672" w:rsidRDefault="00904672" w:rsidP="00E971F7">
      <w:pPr>
        <w:pStyle w:val="BodyText"/>
        <w:numPr>
          <w:ilvl w:val="0"/>
          <w:numId w:val="75"/>
        </w:numPr>
      </w:pPr>
      <w:r>
        <w:rPr>
          <w:rFonts w:hint="cs"/>
          <w:rtl/>
        </w:rPr>
        <w:t>محورهای اصلی ارزیابی خدمات هتلینگ به شرح زیر است که جزییات هر یک از محورها در سندی که جزء لاینفک این دستورالعمل است پیوست میباشد.</w:t>
      </w:r>
    </w:p>
    <w:p w:rsidR="00C40530" w:rsidRPr="005E3E29" w:rsidRDefault="00C40530" w:rsidP="00E971F7">
      <w:pPr>
        <w:pStyle w:val="BodyText"/>
        <w:numPr>
          <w:ilvl w:val="1"/>
          <w:numId w:val="75"/>
        </w:numPr>
        <w:rPr>
          <w:rtl/>
        </w:rPr>
      </w:pPr>
      <w:r w:rsidRPr="005E3E29">
        <w:rPr>
          <w:rFonts w:hint="cs"/>
          <w:rtl/>
        </w:rPr>
        <w:t>ساختمان و تاسیسات</w:t>
      </w:r>
    </w:p>
    <w:p w:rsidR="00C40530" w:rsidRPr="005E3E29" w:rsidRDefault="00C40530" w:rsidP="00E971F7">
      <w:pPr>
        <w:pStyle w:val="BodyText"/>
        <w:numPr>
          <w:ilvl w:val="1"/>
          <w:numId w:val="75"/>
        </w:numPr>
        <w:rPr>
          <w:rtl/>
        </w:rPr>
      </w:pPr>
      <w:r w:rsidRPr="005E3E29">
        <w:rPr>
          <w:rFonts w:hint="cs"/>
          <w:rtl/>
        </w:rPr>
        <w:t xml:space="preserve">تجهیزات و امکانات </w:t>
      </w:r>
    </w:p>
    <w:p w:rsidR="00C40530" w:rsidRPr="005E3E29" w:rsidRDefault="00C40530" w:rsidP="00E971F7">
      <w:pPr>
        <w:pStyle w:val="BodyText"/>
        <w:numPr>
          <w:ilvl w:val="1"/>
          <w:numId w:val="75"/>
        </w:numPr>
        <w:rPr>
          <w:rtl/>
        </w:rPr>
      </w:pPr>
      <w:r w:rsidRPr="005E3E29">
        <w:rPr>
          <w:rFonts w:hint="cs"/>
          <w:rtl/>
        </w:rPr>
        <w:t>خدمات رفاهی</w:t>
      </w:r>
    </w:p>
    <w:p w:rsidR="00C40530" w:rsidRPr="005E3E29" w:rsidRDefault="00C40530" w:rsidP="00E971F7">
      <w:pPr>
        <w:pStyle w:val="BodyText"/>
        <w:numPr>
          <w:ilvl w:val="1"/>
          <w:numId w:val="75"/>
        </w:numPr>
        <w:rPr>
          <w:rtl/>
        </w:rPr>
      </w:pPr>
      <w:r w:rsidRPr="005E3E29">
        <w:rPr>
          <w:rFonts w:hint="cs"/>
          <w:rtl/>
        </w:rPr>
        <w:t>خدمات نظافت و بهداشت</w:t>
      </w:r>
    </w:p>
    <w:p w:rsidR="00C40530" w:rsidRPr="005E3E29" w:rsidRDefault="00C40530" w:rsidP="00E971F7">
      <w:pPr>
        <w:pStyle w:val="BodyText"/>
        <w:numPr>
          <w:ilvl w:val="1"/>
          <w:numId w:val="75"/>
        </w:numPr>
        <w:rPr>
          <w:rtl/>
        </w:rPr>
      </w:pPr>
      <w:r w:rsidRPr="005E3E29">
        <w:rPr>
          <w:rFonts w:hint="cs"/>
          <w:rtl/>
        </w:rPr>
        <w:t>تغذیه بیمار</w:t>
      </w:r>
    </w:p>
    <w:p w:rsidR="00C40530" w:rsidRPr="005E3E29" w:rsidRDefault="00C40530" w:rsidP="00E971F7">
      <w:pPr>
        <w:pStyle w:val="BodyText"/>
        <w:numPr>
          <w:ilvl w:val="1"/>
          <w:numId w:val="75"/>
        </w:numPr>
        <w:rPr>
          <w:rtl/>
        </w:rPr>
      </w:pPr>
      <w:r w:rsidRPr="005E3E29">
        <w:rPr>
          <w:rFonts w:hint="cs"/>
          <w:rtl/>
        </w:rPr>
        <w:t>امور اداری و گردش کار</w:t>
      </w:r>
    </w:p>
    <w:p w:rsidR="00C40530" w:rsidRPr="005E3E29" w:rsidRDefault="00C40530" w:rsidP="00E971F7">
      <w:pPr>
        <w:pStyle w:val="BodyText"/>
        <w:numPr>
          <w:ilvl w:val="1"/>
          <w:numId w:val="75"/>
        </w:numPr>
      </w:pPr>
      <w:r w:rsidRPr="005E3E29">
        <w:rPr>
          <w:rFonts w:hint="cs"/>
          <w:rtl/>
        </w:rPr>
        <w:t>منابع انسانی</w:t>
      </w:r>
      <w:r w:rsidRPr="005E3E29">
        <w:rPr>
          <w:rFonts w:hint="cs"/>
          <w:rtl/>
        </w:rPr>
        <w:tab/>
      </w:r>
    </w:p>
    <w:p w:rsidR="00904672" w:rsidRPr="005E3E29" w:rsidRDefault="00694FDD" w:rsidP="00904672">
      <w:pPr>
        <w:pStyle w:val="Madeh"/>
        <w:rPr>
          <w:rtl/>
        </w:rPr>
      </w:pPr>
      <w:r>
        <w:rPr>
          <w:rFonts w:hint="cs"/>
          <w:rtl/>
        </w:rPr>
        <w:t>نظارت بر اجرای دستورالعمل</w:t>
      </w:r>
    </w:p>
    <w:p w:rsidR="00904672" w:rsidRPr="005E3E29" w:rsidRDefault="00904672" w:rsidP="00E971F7">
      <w:pPr>
        <w:pStyle w:val="BodyText"/>
        <w:numPr>
          <w:ilvl w:val="0"/>
          <w:numId w:val="74"/>
        </w:numPr>
        <w:rPr>
          <w:rtl/>
        </w:rPr>
      </w:pPr>
      <w:r w:rsidRPr="005E3E29">
        <w:rPr>
          <w:rFonts w:hint="cs"/>
          <w:rtl/>
        </w:rPr>
        <w:t>نظارت بر اجرای دستورالعمل و پاسخگویی در سطح دانشگاه بر عهده رییس دانشگاه علوم پزشکی خواهد بود. و دانشگاه مکلف است در چارچوب اعتبارات و ضوابط این دستورالعمل و با رعایت آیین نامه مالی و معاملاتی دانشگاه در چارچوب مقررات قانوني در مهلت مقرر تا دستیابی همه‌ی بیمارستان‌ها به حداقل رتبه استاندارد(سه ستاره) اهتمام ورزد.</w:t>
      </w:r>
    </w:p>
    <w:p w:rsidR="00904672" w:rsidRPr="005E3E29" w:rsidRDefault="00904672" w:rsidP="00E971F7">
      <w:pPr>
        <w:pStyle w:val="BodyText"/>
        <w:numPr>
          <w:ilvl w:val="0"/>
          <w:numId w:val="74"/>
        </w:numPr>
      </w:pPr>
      <w:r w:rsidRPr="005E3E29">
        <w:rPr>
          <w:rFonts w:hint="cs"/>
          <w:rtl/>
        </w:rPr>
        <w:t>در سطح قطب، دانشگاه قطب و در سطح کشور، دبیرخانه ستاد کشوری وظیفه نظارت را به عهده دارد.</w:t>
      </w:r>
    </w:p>
    <w:p w:rsidR="00C40530" w:rsidRPr="00C40530" w:rsidRDefault="00904672" w:rsidP="00B865BC">
      <w:pPr>
        <w:pStyle w:val="BlockQuotation"/>
        <w:rPr>
          <w:rtl/>
        </w:rPr>
      </w:pPr>
      <w:r w:rsidRPr="00A441BD">
        <w:rPr>
          <w:rFonts w:hint="cs"/>
          <w:rtl/>
        </w:rPr>
        <w:t xml:space="preserve">این دستورالعمل شامل </w:t>
      </w:r>
      <w:r>
        <w:rPr>
          <w:rFonts w:hint="cs"/>
          <w:rtl/>
        </w:rPr>
        <w:t>12</w:t>
      </w:r>
      <w:r w:rsidRPr="00A441BD">
        <w:rPr>
          <w:rFonts w:hint="cs"/>
          <w:rtl/>
        </w:rPr>
        <w:t xml:space="preserve"> ماده تهیه و از</w:t>
      </w:r>
      <w:r>
        <w:rPr>
          <w:rFonts w:hint="cs"/>
          <w:rtl/>
        </w:rPr>
        <w:t xml:space="preserve"> تاریخ </w:t>
      </w:r>
      <w:r w:rsidRPr="00A441BD">
        <w:rPr>
          <w:rFonts w:hint="cs"/>
          <w:rtl/>
        </w:rPr>
        <w:t>15/2/1393 برای کلیه بیمارستان‌های مشمول برنامه  لازم</w:t>
      </w:r>
      <w:r>
        <w:rPr>
          <w:rFonts w:hint="cs"/>
          <w:rtl/>
        </w:rPr>
        <w:t>‌</w:t>
      </w:r>
      <w:r w:rsidRPr="00A441BD">
        <w:rPr>
          <w:rFonts w:hint="cs"/>
          <w:rtl/>
        </w:rPr>
        <w:t>الاجرا خواهد بود.</w:t>
      </w:r>
    </w:p>
    <w:p w:rsidR="00C40530" w:rsidRDefault="00C40530" w:rsidP="009F1E9F">
      <w:pPr>
        <w:pStyle w:val="BodyText"/>
        <w:rPr>
          <w:rtl/>
        </w:rPr>
      </w:pPr>
    </w:p>
    <w:p w:rsidR="005F6D60" w:rsidRDefault="005F6D60" w:rsidP="009F1E9F">
      <w:pPr>
        <w:pStyle w:val="BodyText"/>
        <w:rPr>
          <w:rtl/>
        </w:rPr>
        <w:sectPr w:rsidR="005F6D60" w:rsidSect="006534F8">
          <w:pgSz w:w="11907" w:h="16839" w:code="9"/>
          <w:pgMar w:top="1440" w:right="1559" w:bottom="1440" w:left="1843" w:header="907" w:footer="510" w:gutter="0"/>
          <w:pgNumType w:chapStyle="1"/>
          <w:cols w:space="720"/>
          <w:titlePg/>
          <w:bidi/>
          <w:docGrid w:linePitch="360"/>
        </w:sectPr>
      </w:pPr>
    </w:p>
    <w:p w:rsidR="005F6D60" w:rsidRDefault="0048101A" w:rsidP="0048101A">
      <w:pPr>
        <w:pStyle w:val="ChapterTitle"/>
        <w:framePr w:wrap="around"/>
        <w:rPr>
          <w:rtl/>
        </w:rPr>
      </w:pPr>
      <w:bookmarkStart w:id="12" w:name="_Toc385950466"/>
      <w:r>
        <w:rPr>
          <w:rFonts w:cs="B Yagut" w:hint="cs"/>
          <w:rtl/>
        </w:rPr>
        <w:lastRenderedPageBreak/>
        <w:t xml:space="preserve">دستورالعمل </w:t>
      </w:r>
      <w:r w:rsidR="005434CF">
        <w:rPr>
          <w:rFonts w:cs="B Yagut" w:hint="cs"/>
          <w:rtl/>
        </w:rPr>
        <w:t>برنامه</w:t>
      </w:r>
      <w:r w:rsidR="005434CF">
        <w:rPr>
          <w:rFonts w:cs="B Yagut"/>
          <w:rtl/>
        </w:rPr>
        <w:t xml:space="preserve"> </w:t>
      </w:r>
      <w:r w:rsidR="005434CF">
        <w:rPr>
          <w:rFonts w:cs="B Yagut" w:hint="cs"/>
          <w:rtl/>
        </w:rPr>
        <w:t>حفاظت</w:t>
      </w:r>
      <w:r w:rsidR="005434CF">
        <w:rPr>
          <w:rFonts w:cs="B Yagut"/>
          <w:rtl/>
        </w:rPr>
        <w:t xml:space="preserve"> </w:t>
      </w:r>
      <w:r w:rsidR="005434CF">
        <w:rPr>
          <w:rFonts w:cs="B Yagut" w:hint="cs"/>
          <w:rtl/>
        </w:rPr>
        <w:t>مالی</w:t>
      </w:r>
      <w:r>
        <w:rPr>
          <w:rFonts w:cs="B Yagut" w:hint="cs"/>
          <w:rtl/>
        </w:rPr>
        <w:t xml:space="preserve"> </w:t>
      </w:r>
      <w:r w:rsidR="005434CF">
        <w:rPr>
          <w:rFonts w:cs="B Yagut" w:hint="cs"/>
          <w:rtl/>
        </w:rPr>
        <w:t>از</w:t>
      </w:r>
      <w:r w:rsidR="005434CF">
        <w:rPr>
          <w:rFonts w:cs="B Yagut"/>
          <w:rtl/>
        </w:rPr>
        <w:t xml:space="preserve"> </w:t>
      </w:r>
      <w:r w:rsidR="005434CF">
        <w:rPr>
          <w:rFonts w:cs="B Yagut" w:hint="cs"/>
          <w:rtl/>
        </w:rPr>
        <w:t>بیماران</w:t>
      </w:r>
      <w:r w:rsidR="005434CF">
        <w:rPr>
          <w:rFonts w:cs="B Yagut"/>
          <w:rtl/>
        </w:rPr>
        <w:t xml:space="preserve"> </w:t>
      </w:r>
      <w:r>
        <w:rPr>
          <w:rFonts w:cs="B Yagut" w:hint="cs"/>
          <w:rtl/>
        </w:rPr>
        <w:t xml:space="preserve">صعب‌العلاج، خاص و </w:t>
      </w:r>
      <w:r w:rsidR="005434CF">
        <w:rPr>
          <w:rFonts w:cs="B Yagut" w:hint="cs"/>
          <w:rtl/>
        </w:rPr>
        <w:t>نیازمند</w:t>
      </w:r>
      <w:bookmarkEnd w:id="12"/>
    </w:p>
    <w:p w:rsidR="005F6D60" w:rsidRDefault="005F6D60">
      <w:pPr>
        <w:bidi w:val="0"/>
        <w:spacing w:line="276" w:lineRule="auto"/>
        <w:rPr>
          <w:rFonts w:eastAsia="Times New Roman"/>
          <w:bCs/>
          <w:color w:val="595959" w:themeColor="text1" w:themeTint="A6"/>
          <w:sz w:val="20"/>
          <w:rtl/>
        </w:rPr>
      </w:pPr>
      <w:r>
        <w:rPr>
          <w:rtl/>
        </w:rPr>
        <w:br w:type="page"/>
      </w:r>
    </w:p>
    <w:p w:rsidR="005434CF" w:rsidRDefault="005434CF" w:rsidP="00E971F7">
      <w:pPr>
        <w:pStyle w:val="Madeh"/>
        <w:numPr>
          <w:ilvl w:val="0"/>
          <w:numId w:val="76"/>
        </w:numPr>
      </w:pPr>
      <w:r>
        <w:rPr>
          <w:rFonts w:hint="cs"/>
          <w:rtl/>
        </w:rPr>
        <w:lastRenderedPageBreak/>
        <w:t>کلیات</w:t>
      </w:r>
    </w:p>
    <w:p w:rsidR="005434CF" w:rsidRDefault="005434CF" w:rsidP="00E971F7">
      <w:pPr>
        <w:pStyle w:val="BodyText"/>
        <w:numPr>
          <w:ilvl w:val="0"/>
          <w:numId w:val="77"/>
        </w:numPr>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0048101A" w:rsidRPr="0048101A">
        <w:rPr>
          <w:rFonts w:hint="cs"/>
          <w:rtl/>
        </w:rPr>
        <w:t xml:space="preserve"> </w:t>
      </w:r>
      <w:r w:rsidR="0048101A" w:rsidRPr="0048101A">
        <w:rPr>
          <w:rFonts w:cs="B Yagut" w:hint="cs"/>
          <w:rtl/>
        </w:rPr>
        <w:t>دستورالعمل</w:t>
      </w:r>
      <w:r w:rsidR="0048101A" w:rsidRPr="0048101A">
        <w:rPr>
          <w:rFonts w:cs="B Yagut"/>
          <w:rtl/>
        </w:rPr>
        <w:t xml:space="preserve"> </w:t>
      </w:r>
      <w:r w:rsidR="0048101A" w:rsidRPr="0048101A">
        <w:rPr>
          <w:rFonts w:cs="B Yagut" w:hint="cs"/>
          <w:rtl/>
        </w:rPr>
        <w:t>برنامه</w:t>
      </w:r>
      <w:r w:rsidR="0048101A" w:rsidRPr="0048101A">
        <w:rPr>
          <w:rFonts w:cs="B Yagut"/>
          <w:rtl/>
        </w:rPr>
        <w:t xml:space="preserve"> </w:t>
      </w:r>
      <w:r w:rsidR="0048101A" w:rsidRPr="0048101A">
        <w:rPr>
          <w:rFonts w:cs="B Yagut" w:hint="cs"/>
          <w:rtl/>
        </w:rPr>
        <w:t>حفاظت</w:t>
      </w:r>
      <w:r w:rsidR="0048101A" w:rsidRPr="0048101A">
        <w:rPr>
          <w:rFonts w:cs="B Yagut"/>
          <w:rtl/>
        </w:rPr>
        <w:t xml:space="preserve"> </w:t>
      </w:r>
      <w:r w:rsidR="0048101A" w:rsidRPr="0048101A">
        <w:rPr>
          <w:rFonts w:cs="B Yagut" w:hint="cs"/>
          <w:rtl/>
        </w:rPr>
        <w:t>مالی</w:t>
      </w:r>
      <w:r w:rsidR="0048101A" w:rsidRPr="0048101A">
        <w:rPr>
          <w:rFonts w:cs="B Yagut"/>
          <w:rtl/>
        </w:rPr>
        <w:t xml:space="preserve"> </w:t>
      </w:r>
      <w:r w:rsidR="0048101A" w:rsidRPr="0048101A">
        <w:rPr>
          <w:rFonts w:cs="B Yagut" w:hint="cs"/>
          <w:rtl/>
        </w:rPr>
        <w:t>از</w:t>
      </w:r>
      <w:r w:rsidR="0048101A" w:rsidRPr="0048101A">
        <w:rPr>
          <w:rFonts w:cs="B Yagut"/>
          <w:rtl/>
        </w:rPr>
        <w:t xml:space="preserve"> </w:t>
      </w:r>
      <w:r w:rsidR="0048101A" w:rsidRPr="0048101A">
        <w:rPr>
          <w:rFonts w:cs="B Yagut" w:hint="cs"/>
          <w:rtl/>
        </w:rPr>
        <w:t>بیماران</w:t>
      </w:r>
      <w:r w:rsidR="0048101A" w:rsidRPr="0048101A">
        <w:rPr>
          <w:rFonts w:cs="B Yagut"/>
          <w:rtl/>
        </w:rPr>
        <w:t xml:space="preserve"> </w:t>
      </w:r>
      <w:r w:rsidR="0048101A" w:rsidRPr="0048101A">
        <w:rPr>
          <w:rFonts w:cs="B Yagut" w:hint="cs"/>
          <w:rtl/>
        </w:rPr>
        <w:t>صعب‌العلاج،</w:t>
      </w:r>
      <w:r w:rsidR="0048101A" w:rsidRPr="0048101A">
        <w:rPr>
          <w:rFonts w:cs="B Yagut"/>
          <w:rtl/>
        </w:rPr>
        <w:t xml:space="preserve"> </w:t>
      </w:r>
      <w:r w:rsidR="0048101A" w:rsidRPr="0048101A">
        <w:rPr>
          <w:rFonts w:cs="B Yagut" w:hint="cs"/>
          <w:rtl/>
        </w:rPr>
        <w:t>خاص</w:t>
      </w:r>
      <w:r w:rsidR="0048101A" w:rsidRPr="0048101A">
        <w:rPr>
          <w:rFonts w:cs="B Yagut"/>
          <w:rtl/>
        </w:rPr>
        <w:t xml:space="preserve"> </w:t>
      </w:r>
      <w:r w:rsidR="0048101A" w:rsidRPr="0048101A">
        <w:rPr>
          <w:rFonts w:cs="B Yagut" w:hint="cs"/>
          <w:rtl/>
        </w:rPr>
        <w:t>و</w:t>
      </w:r>
      <w:r w:rsidR="0048101A" w:rsidRPr="0048101A">
        <w:rPr>
          <w:rFonts w:cs="B Yagut"/>
          <w:rtl/>
        </w:rPr>
        <w:t xml:space="preserve"> </w:t>
      </w:r>
      <w:r w:rsidR="0048101A" w:rsidRPr="0048101A">
        <w:rPr>
          <w:rFonts w:cs="B Yagut" w:hint="cs"/>
          <w:rtl/>
        </w:rPr>
        <w:t>نیازمند</w:t>
      </w:r>
      <w:r w:rsidRPr="00472C1D">
        <w:rPr>
          <w:rtl/>
          <w:lang w:bidi="fa-IR"/>
        </w:rPr>
        <w:t xml:space="preserve">"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5434CF" w:rsidRDefault="005434CF" w:rsidP="00E971F7">
      <w:pPr>
        <w:pStyle w:val="Madeh"/>
        <w:numPr>
          <w:ilvl w:val="0"/>
          <w:numId w:val="16"/>
        </w:numPr>
      </w:pPr>
      <w:r>
        <w:rPr>
          <w:rFonts w:hint="cs"/>
          <w:rtl/>
        </w:rPr>
        <w:t>هدف كلي</w:t>
      </w:r>
    </w:p>
    <w:p w:rsidR="005434CF" w:rsidRPr="00A179E8" w:rsidRDefault="0048101A" w:rsidP="00E971F7">
      <w:pPr>
        <w:pStyle w:val="ListParagraph"/>
        <w:numPr>
          <w:ilvl w:val="0"/>
          <w:numId w:val="78"/>
        </w:numPr>
        <w:rPr>
          <w:rtl/>
        </w:rPr>
      </w:pPr>
      <w:r w:rsidRPr="005371F4">
        <w:rPr>
          <w:rFonts w:asciiTheme="minorHAnsi" w:hAnsiTheme="minorHAnsi" w:cs="B Yagut" w:hint="cs"/>
          <w:color w:val="595959" w:themeColor="text1" w:themeTint="A6"/>
          <w:sz w:val="20"/>
          <w:szCs w:val="22"/>
          <w:rtl/>
        </w:rPr>
        <w:t>حفاظت</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مالی</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از</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بیماران</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نیازمند</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در</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برابر</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هزینه</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های</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کمرشکن</w:t>
      </w:r>
      <w:r w:rsidRPr="005371F4">
        <w:rPr>
          <w:rFonts w:asciiTheme="minorHAnsi" w:hAnsiTheme="minorHAnsi" w:cs="B Yagut"/>
          <w:color w:val="595959" w:themeColor="text1" w:themeTint="A6"/>
          <w:sz w:val="20"/>
          <w:szCs w:val="22"/>
          <w:rtl/>
        </w:rPr>
        <w:t xml:space="preserve"> </w:t>
      </w:r>
      <w:r w:rsidRPr="005371F4">
        <w:rPr>
          <w:rFonts w:asciiTheme="minorHAnsi" w:hAnsiTheme="minorHAnsi" w:cs="B Yagut" w:hint="cs"/>
          <w:color w:val="595959" w:themeColor="text1" w:themeTint="A6"/>
          <w:sz w:val="20"/>
          <w:szCs w:val="22"/>
          <w:rtl/>
        </w:rPr>
        <w:t>سلامت</w:t>
      </w:r>
      <w:r w:rsidRPr="005371F4">
        <w:rPr>
          <w:rFonts w:asciiTheme="minorHAnsi" w:hAnsiTheme="minorHAnsi" w:cs="B Yagut"/>
          <w:color w:val="595959" w:themeColor="text1" w:themeTint="A6"/>
          <w:sz w:val="20"/>
          <w:szCs w:val="22"/>
          <w:rtl/>
        </w:rPr>
        <w:t>.</w:t>
      </w:r>
    </w:p>
    <w:p w:rsidR="005434CF" w:rsidRPr="00B779B9" w:rsidRDefault="005434CF" w:rsidP="005434CF">
      <w:pPr>
        <w:pStyle w:val="Madeh"/>
        <w:rPr>
          <w:rtl/>
        </w:rPr>
      </w:pPr>
      <w:r>
        <w:rPr>
          <w:rFonts w:hint="cs"/>
          <w:rtl/>
        </w:rPr>
        <w:t>اهداف اختصاصی</w:t>
      </w:r>
    </w:p>
    <w:p w:rsidR="005371F4" w:rsidRDefault="005371F4" w:rsidP="00E971F7">
      <w:pPr>
        <w:pStyle w:val="ListBullet"/>
        <w:numPr>
          <w:ilvl w:val="0"/>
          <w:numId w:val="79"/>
        </w:numPr>
        <w:rPr>
          <w:rtl/>
        </w:rPr>
      </w:pPr>
      <w:r>
        <w:rPr>
          <w:rFonts w:hint="cs"/>
          <w:rtl/>
        </w:rPr>
        <w:t>پوشش</w:t>
      </w:r>
      <w:r>
        <w:rPr>
          <w:rtl/>
        </w:rPr>
        <w:t xml:space="preserve"> </w:t>
      </w:r>
      <w:r>
        <w:rPr>
          <w:rFonts w:hint="cs"/>
          <w:rtl/>
        </w:rPr>
        <w:t>فرانشیز</w:t>
      </w:r>
      <w:r>
        <w:rPr>
          <w:rtl/>
        </w:rPr>
        <w:t xml:space="preserve"> </w:t>
      </w:r>
      <w:r>
        <w:rPr>
          <w:rFonts w:hint="cs"/>
          <w:rtl/>
        </w:rPr>
        <w:t>و</w:t>
      </w:r>
      <w:r>
        <w:rPr>
          <w:rtl/>
        </w:rPr>
        <w:t xml:space="preserve"> </w:t>
      </w:r>
      <w:r>
        <w:rPr>
          <w:rFonts w:hint="cs"/>
          <w:rtl/>
        </w:rPr>
        <w:t>هزینه</w:t>
      </w:r>
      <w:r>
        <w:rPr>
          <w:rtl/>
        </w:rPr>
        <w:t xml:space="preserve"> </w:t>
      </w:r>
      <w:r>
        <w:rPr>
          <w:rFonts w:hint="cs"/>
          <w:rtl/>
        </w:rPr>
        <w:t>خدمات</w:t>
      </w:r>
      <w:r>
        <w:rPr>
          <w:rtl/>
        </w:rPr>
        <w:t xml:space="preserve"> </w:t>
      </w:r>
      <w:r>
        <w:rPr>
          <w:rFonts w:hint="cs"/>
          <w:rtl/>
        </w:rPr>
        <w:t>غیر</w:t>
      </w:r>
      <w:r>
        <w:rPr>
          <w:rtl/>
        </w:rPr>
        <w:t xml:space="preserve"> </w:t>
      </w:r>
      <w:r>
        <w:rPr>
          <w:rFonts w:hint="cs"/>
          <w:rtl/>
        </w:rPr>
        <w:t>بیمه</w:t>
      </w:r>
      <w:r>
        <w:rPr>
          <w:rtl/>
        </w:rPr>
        <w:t xml:space="preserve"> </w:t>
      </w:r>
      <w:r>
        <w:rPr>
          <w:rFonts w:hint="cs"/>
          <w:rtl/>
        </w:rPr>
        <w:t>ای</w:t>
      </w:r>
      <w:r>
        <w:rPr>
          <w:rtl/>
        </w:rPr>
        <w:t xml:space="preserve"> </w:t>
      </w:r>
      <w:r>
        <w:rPr>
          <w:rFonts w:hint="cs"/>
          <w:rtl/>
        </w:rPr>
        <w:t>ضروری</w:t>
      </w:r>
      <w:r>
        <w:rPr>
          <w:rtl/>
        </w:rPr>
        <w:t xml:space="preserve"> </w:t>
      </w:r>
      <w:r>
        <w:rPr>
          <w:rFonts w:hint="cs"/>
          <w:rtl/>
        </w:rPr>
        <w:t>نظیر</w:t>
      </w:r>
      <w:r>
        <w:rPr>
          <w:rtl/>
        </w:rPr>
        <w:t xml:space="preserve"> </w:t>
      </w:r>
      <w:r>
        <w:rPr>
          <w:rFonts w:hint="cs"/>
          <w:rtl/>
        </w:rPr>
        <w:t>اقدامات</w:t>
      </w:r>
      <w:r>
        <w:rPr>
          <w:rtl/>
        </w:rPr>
        <w:t xml:space="preserve"> </w:t>
      </w:r>
      <w:r>
        <w:rPr>
          <w:rFonts w:hint="cs"/>
          <w:rtl/>
        </w:rPr>
        <w:t>تشخیصی</w:t>
      </w:r>
      <w:r>
        <w:rPr>
          <w:rtl/>
        </w:rPr>
        <w:t xml:space="preserve"> </w:t>
      </w:r>
      <w:r>
        <w:rPr>
          <w:rFonts w:hint="cs"/>
          <w:rtl/>
        </w:rPr>
        <w:t>،درمانی</w:t>
      </w:r>
      <w:r>
        <w:rPr>
          <w:rtl/>
        </w:rPr>
        <w:t xml:space="preserve"> </w:t>
      </w:r>
      <w:r>
        <w:rPr>
          <w:rFonts w:hint="cs"/>
          <w:rtl/>
        </w:rPr>
        <w:t>،دارویی،</w:t>
      </w:r>
      <w:r>
        <w:rPr>
          <w:rtl/>
        </w:rPr>
        <w:t xml:space="preserve"> </w:t>
      </w:r>
      <w:r>
        <w:rPr>
          <w:rFonts w:hint="cs"/>
          <w:rtl/>
        </w:rPr>
        <w:t>ملزومات</w:t>
      </w:r>
      <w:r>
        <w:rPr>
          <w:rtl/>
        </w:rPr>
        <w:t xml:space="preserve"> </w:t>
      </w:r>
      <w:r>
        <w:rPr>
          <w:rFonts w:hint="cs"/>
          <w:rtl/>
        </w:rPr>
        <w:t>مصرفی</w:t>
      </w:r>
      <w:r>
        <w:rPr>
          <w:rtl/>
        </w:rPr>
        <w:t xml:space="preserve"> </w:t>
      </w:r>
      <w:r>
        <w:rPr>
          <w:rFonts w:hint="cs"/>
          <w:rtl/>
        </w:rPr>
        <w:t>بیماران</w:t>
      </w:r>
      <w:r>
        <w:rPr>
          <w:rtl/>
        </w:rPr>
        <w:t xml:space="preserve"> </w:t>
      </w:r>
      <w:r>
        <w:rPr>
          <w:rFonts w:hint="cs"/>
          <w:rtl/>
        </w:rPr>
        <w:t>نیازمند</w:t>
      </w:r>
      <w:r>
        <w:rPr>
          <w:rtl/>
        </w:rPr>
        <w:t xml:space="preserve"> </w:t>
      </w:r>
      <w:r>
        <w:rPr>
          <w:rFonts w:hint="cs"/>
          <w:rtl/>
        </w:rPr>
        <w:t>مبتلا</w:t>
      </w:r>
      <w:r>
        <w:rPr>
          <w:rtl/>
        </w:rPr>
        <w:t xml:space="preserve"> </w:t>
      </w:r>
      <w:r>
        <w:rPr>
          <w:rFonts w:hint="cs"/>
          <w:rtl/>
        </w:rPr>
        <w:t>به</w:t>
      </w:r>
      <w:r>
        <w:rPr>
          <w:rtl/>
        </w:rPr>
        <w:t xml:space="preserve"> </w:t>
      </w:r>
      <w:r>
        <w:rPr>
          <w:rFonts w:hint="cs"/>
          <w:rtl/>
        </w:rPr>
        <w:t>بیماریهای</w:t>
      </w:r>
      <w:r>
        <w:rPr>
          <w:rtl/>
        </w:rPr>
        <w:t xml:space="preserve"> </w:t>
      </w:r>
      <w:r>
        <w:rPr>
          <w:rFonts w:hint="cs"/>
          <w:rtl/>
        </w:rPr>
        <w:t>ویژه</w:t>
      </w:r>
      <w:r>
        <w:rPr>
          <w:rtl/>
        </w:rPr>
        <w:t xml:space="preserve"> </w:t>
      </w:r>
      <w:r>
        <w:rPr>
          <w:rFonts w:hint="cs"/>
          <w:rtl/>
        </w:rPr>
        <w:t>،</w:t>
      </w:r>
    </w:p>
    <w:p w:rsidR="005371F4" w:rsidRDefault="005371F4" w:rsidP="00E971F7">
      <w:pPr>
        <w:pStyle w:val="ListBullet"/>
        <w:numPr>
          <w:ilvl w:val="0"/>
          <w:numId w:val="79"/>
        </w:numPr>
        <w:rPr>
          <w:rtl/>
        </w:rPr>
      </w:pPr>
      <w:r>
        <w:rPr>
          <w:rtl/>
        </w:rPr>
        <w:t xml:space="preserve"> </w:t>
      </w:r>
      <w:r>
        <w:rPr>
          <w:rFonts w:hint="cs"/>
          <w:rtl/>
        </w:rPr>
        <w:t>پوشش</w:t>
      </w:r>
      <w:r>
        <w:rPr>
          <w:rtl/>
        </w:rPr>
        <w:t xml:space="preserve"> </w:t>
      </w:r>
      <w:r>
        <w:rPr>
          <w:rFonts w:hint="cs"/>
          <w:rtl/>
        </w:rPr>
        <w:t>فرانشیز</w:t>
      </w:r>
      <w:r>
        <w:rPr>
          <w:rtl/>
        </w:rPr>
        <w:t xml:space="preserve"> </w:t>
      </w:r>
      <w:r>
        <w:rPr>
          <w:rFonts w:hint="cs"/>
          <w:rtl/>
        </w:rPr>
        <w:t>و</w:t>
      </w:r>
      <w:r>
        <w:rPr>
          <w:rtl/>
        </w:rPr>
        <w:t xml:space="preserve"> </w:t>
      </w:r>
      <w:r>
        <w:rPr>
          <w:rFonts w:hint="cs"/>
          <w:rtl/>
        </w:rPr>
        <w:t>هزینه</w:t>
      </w:r>
      <w:r>
        <w:rPr>
          <w:rtl/>
        </w:rPr>
        <w:t xml:space="preserve"> </w:t>
      </w:r>
      <w:r>
        <w:rPr>
          <w:rFonts w:hint="cs"/>
          <w:rtl/>
        </w:rPr>
        <w:t>خدمات</w:t>
      </w:r>
      <w:r>
        <w:rPr>
          <w:rtl/>
        </w:rPr>
        <w:t xml:space="preserve"> </w:t>
      </w:r>
      <w:r>
        <w:rPr>
          <w:rFonts w:hint="cs"/>
          <w:rtl/>
        </w:rPr>
        <w:t>غیر</w:t>
      </w:r>
      <w:r>
        <w:rPr>
          <w:rtl/>
        </w:rPr>
        <w:t xml:space="preserve"> </w:t>
      </w:r>
      <w:r>
        <w:rPr>
          <w:rFonts w:hint="cs"/>
          <w:rtl/>
        </w:rPr>
        <w:t>بیمه</w:t>
      </w:r>
      <w:r>
        <w:rPr>
          <w:rtl/>
        </w:rPr>
        <w:t xml:space="preserve"> </w:t>
      </w:r>
      <w:r>
        <w:rPr>
          <w:rFonts w:hint="cs"/>
          <w:rtl/>
        </w:rPr>
        <w:t>ای</w:t>
      </w:r>
      <w:r>
        <w:rPr>
          <w:rtl/>
        </w:rPr>
        <w:t xml:space="preserve"> </w:t>
      </w:r>
      <w:r>
        <w:rPr>
          <w:rFonts w:hint="cs"/>
          <w:rtl/>
        </w:rPr>
        <w:t>ضروری</w:t>
      </w:r>
      <w:r>
        <w:rPr>
          <w:rtl/>
        </w:rPr>
        <w:t xml:space="preserve"> </w:t>
      </w:r>
      <w:r>
        <w:rPr>
          <w:rFonts w:hint="cs"/>
          <w:rtl/>
        </w:rPr>
        <w:t>نظیر</w:t>
      </w:r>
      <w:r>
        <w:rPr>
          <w:rtl/>
        </w:rPr>
        <w:t xml:space="preserve"> </w:t>
      </w:r>
      <w:r>
        <w:rPr>
          <w:rFonts w:hint="cs"/>
          <w:rtl/>
        </w:rPr>
        <w:t>اقدامات</w:t>
      </w:r>
      <w:r>
        <w:rPr>
          <w:rtl/>
        </w:rPr>
        <w:t xml:space="preserve"> </w:t>
      </w:r>
      <w:r>
        <w:rPr>
          <w:rFonts w:hint="cs"/>
          <w:rtl/>
        </w:rPr>
        <w:t>تشخیصی</w:t>
      </w:r>
      <w:r>
        <w:rPr>
          <w:rtl/>
        </w:rPr>
        <w:t xml:space="preserve"> </w:t>
      </w:r>
      <w:r>
        <w:rPr>
          <w:rFonts w:hint="cs"/>
          <w:rtl/>
        </w:rPr>
        <w:t>،درمانی</w:t>
      </w:r>
      <w:r>
        <w:rPr>
          <w:rtl/>
        </w:rPr>
        <w:t xml:space="preserve"> </w:t>
      </w:r>
      <w:r>
        <w:rPr>
          <w:rFonts w:hint="cs"/>
          <w:rtl/>
        </w:rPr>
        <w:t>،دارویی،</w:t>
      </w:r>
      <w:r>
        <w:rPr>
          <w:rtl/>
        </w:rPr>
        <w:t xml:space="preserve"> </w:t>
      </w:r>
      <w:r>
        <w:rPr>
          <w:rFonts w:hint="cs"/>
          <w:rtl/>
        </w:rPr>
        <w:t>ملزومات</w:t>
      </w:r>
      <w:r>
        <w:rPr>
          <w:rtl/>
        </w:rPr>
        <w:t xml:space="preserve"> </w:t>
      </w:r>
      <w:r>
        <w:rPr>
          <w:rFonts w:hint="cs"/>
          <w:rtl/>
        </w:rPr>
        <w:t>مصرفی</w:t>
      </w:r>
      <w:r>
        <w:rPr>
          <w:rtl/>
        </w:rPr>
        <w:t xml:space="preserve"> </w:t>
      </w:r>
      <w:r>
        <w:rPr>
          <w:rFonts w:hint="cs"/>
          <w:rtl/>
        </w:rPr>
        <w:t>بیماران</w:t>
      </w:r>
      <w:r>
        <w:rPr>
          <w:rtl/>
        </w:rPr>
        <w:t xml:space="preserve"> </w:t>
      </w:r>
      <w:r>
        <w:rPr>
          <w:rFonts w:hint="cs"/>
          <w:rtl/>
        </w:rPr>
        <w:t>نیازمند</w:t>
      </w:r>
      <w:r>
        <w:rPr>
          <w:rtl/>
        </w:rPr>
        <w:t xml:space="preserve"> </w:t>
      </w:r>
      <w:r>
        <w:rPr>
          <w:rFonts w:hint="cs"/>
          <w:rtl/>
        </w:rPr>
        <w:t>مبتلا</w:t>
      </w:r>
      <w:r>
        <w:rPr>
          <w:rtl/>
        </w:rPr>
        <w:t xml:space="preserve"> </w:t>
      </w:r>
      <w:r>
        <w:rPr>
          <w:rFonts w:hint="cs"/>
          <w:rtl/>
        </w:rPr>
        <w:t>به</w:t>
      </w:r>
      <w:r>
        <w:rPr>
          <w:rtl/>
        </w:rPr>
        <w:t xml:space="preserve"> </w:t>
      </w:r>
      <w:r>
        <w:rPr>
          <w:rFonts w:hint="cs"/>
          <w:rtl/>
        </w:rPr>
        <w:t>بیماریهای</w:t>
      </w:r>
      <w:r>
        <w:rPr>
          <w:rtl/>
        </w:rPr>
        <w:t xml:space="preserve"> </w:t>
      </w:r>
      <w:r>
        <w:rPr>
          <w:rFonts w:hint="cs"/>
          <w:rtl/>
        </w:rPr>
        <w:t>غیر</w:t>
      </w:r>
      <w:r>
        <w:rPr>
          <w:rtl/>
        </w:rPr>
        <w:t xml:space="preserve"> </w:t>
      </w:r>
      <w:r>
        <w:rPr>
          <w:rFonts w:hint="cs"/>
          <w:rtl/>
        </w:rPr>
        <w:t>ویژه</w:t>
      </w:r>
      <w:r>
        <w:rPr>
          <w:rtl/>
        </w:rPr>
        <w:t xml:space="preserve"> </w:t>
      </w:r>
    </w:p>
    <w:p w:rsidR="005371F4" w:rsidRDefault="005371F4" w:rsidP="00E971F7">
      <w:pPr>
        <w:pStyle w:val="ListBullet"/>
        <w:numPr>
          <w:ilvl w:val="0"/>
          <w:numId w:val="79"/>
        </w:numPr>
        <w:rPr>
          <w:rtl/>
        </w:rPr>
      </w:pPr>
      <w:r>
        <w:rPr>
          <w:rFonts w:hint="cs"/>
          <w:rtl/>
        </w:rPr>
        <w:t>شناسایی</w:t>
      </w:r>
      <w:r>
        <w:rPr>
          <w:rtl/>
        </w:rPr>
        <w:t xml:space="preserve"> </w:t>
      </w:r>
      <w:r>
        <w:rPr>
          <w:rFonts w:hint="cs"/>
          <w:rtl/>
        </w:rPr>
        <w:t>و</w:t>
      </w:r>
      <w:r>
        <w:rPr>
          <w:rtl/>
        </w:rPr>
        <w:t xml:space="preserve"> </w:t>
      </w:r>
      <w:r>
        <w:rPr>
          <w:rFonts w:hint="cs"/>
          <w:rtl/>
        </w:rPr>
        <w:t>ثبت</w:t>
      </w:r>
      <w:r>
        <w:rPr>
          <w:rtl/>
        </w:rPr>
        <w:t xml:space="preserve"> </w:t>
      </w:r>
      <w:r>
        <w:rPr>
          <w:rFonts w:hint="cs"/>
          <w:rtl/>
        </w:rPr>
        <w:t>نام</w:t>
      </w:r>
      <w:r>
        <w:rPr>
          <w:rtl/>
        </w:rPr>
        <w:t xml:space="preserve"> </w:t>
      </w:r>
      <w:r>
        <w:rPr>
          <w:rFonts w:hint="cs"/>
          <w:rtl/>
        </w:rPr>
        <w:t>بیماران</w:t>
      </w:r>
      <w:r>
        <w:rPr>
          <w:rtl/>
        </w:rPr>
        <w:t xml:space="preserve"> </w:t>
      </w:r>
      <w:r>
        <w:rPr>
          <w:rFonts w:hint="cs"/>
          <w:rtl/>
        </w:rPr>
        <w:t>مبتلا</w:t>
      </w:r>
      <w:r>
        <w:rPr>
          <w:rtl/>
        </w:rPr>
        <w:t xml:space="preserve"> </w:t>
      </w:r>
      <w:r>
        <w:rPr>
          <w:rFonts w:hint="cs"/>
          <w:rtl/>
        </w:rPr>
        <w:t>به</w:t>
      </w:r>
      <w:r>
        <w:rPr>
          <w:rtl/>
        </w:rPr>
        <w:t xml:space="preserve"> </w:t>
      </w:r>
      <w:r>
        <w:rPr>
          <w:rFonts w:hint="cs"/>
          <w:rtl/>
        </w:rPr>
        <w:t>بیماریهای</w:t>
      </w:r>
      <w:r>
        <w:rPr>
          <w:rtl/>
        </w:rPr>
        <w:t xml:space="preserve"> </w:t>
      </w:r>
      <w:r>
        <w:rPr>
          <w:rFonts w:hint="cs"/>
          <w:rtl/>
        </w:rPr>
        <w:t>ویژه</w:t>
      </w:r>
      <w:r>
        <w:rPr>
          <w:rtl/>
        </w:rPr>
        <w:t xml:space="preserve"> </w:t>
      </w:r>
    </w:p>
    <w:p w:rsidR="005434CF" w:rsidRPr="00A179E8" w:rsidRDefault="005371F4" w:rsidP="00E971F7">
      <w:pPr>
        <w:pStyle w:val="ListBullet"/>
        <w:numPr>
          <w:ilvl w:val="0"/>
          <w:numId w:val="79"/>
        </w:numPr>
      </w:pPr>
      <w:r>
        <w:rPr>
          <w:rFonts w:hint="cs"/>
          <w:rtl/>
        </w:rPr>
        <w:t>توسعه</w:t>
      </w:r>
      <w:r>
        <w:rPr>
          <w:rtl/>
        </w:rPr>
        <w:t xml:space="preserve"> </w:t>
      </w:r>
      <w:r>
        <w:rPr>
          <w:rFonts w:hint="cs"/>
          <w:rtl/>
        </w:rPr>
        <w:t>ی</w:t>
      </w:r>
      <w:r>
        <w:rPr>
          <w:rtl/>
        </w:rPr>
        <w:t xml:space="preserve"> </w:t>
      </w:r>
      <w:r>
        <w:rPr>
          <w:rFonts w:hint="cs"/>
          <w:rtl/>
        </w:rPr>
        <w:t>مراقبت</w:t>
      </w:r>
      <w:r>
        <w:rPr>
          <w:rtl/>
        </w:rPr>
        <w:t xml:space="preserve"> </w:t>
      </w:r>
      <w:r>
        <w:rPr>
          <w:rFonts w:hint="cs"/>
          <w:rtl/>
        </w:rPr>
        <w:t>های</w:t>
      </w:r>
      <w:r>
        <w:rPr>
          <w:rtl/>
        </w:rPr>
        <w:t xml:space="preserve"> </w:t>
      </w:r>
      <w:r>
        <w:rPr>
          <w:rFonts w:hint="cs"/>
          <w:rtl/>
        </w:rPr>
        <w:t>نظام</w:t>
      </w:r>
      <w:r>
        <w:rPr>
          <w:rtl/>
        </w:rPr>
        <w:t xml:space="preserve"> </w:t>
      </w:r>
      <w:r>
        <w:rPr>
          <w:rFonts w:hint="cs"/>
          <w:rtl/>
        </w:rPr>
        <w:t>مند</w:t>
      </w:r>
      <w:r>
        <w:rPr>
          <w:rtl/>
        </w:rPr>
        <w:t xml:space="preserve"> </w:t>
      </w:r>
      <w:r>
        <w:rPr>
          <w:rFonts w:hint="cs"/>
          <w:rtl/>
        </w:rPr>
        <w:t>از</w:t>
      </w:r>
      <w:r>
        <w:rPr>
          <w:rtl/>
        </w:rPr>
        <w:t xml:space="preserve"> </w:t>
      </w:r>
      <w:r>
        <w:rPr>
          <w:rFonts w:hint="cs"/>
          <w:rtl/>
        </w:rPr>
        <w:t>بیماران</w:t>
      </w:r>
      <w:r>
        <w:rPr>
          <w:rtl/>
        </w:rPr>
        <w:t xml:space="preserve"> </w:t>
      </w:r>
      <w:r>
        <w:rPr>
          <w:rFonts w:hint="cs"/>
          <w:rtl/>
        </w:rPr>
        <w:t>ویژه</w:t>
      </w:r>
      <w:r>
        <w:rPr>
          <w:rtl/>
        </w:rPr>
        <w:t xml:space="preserve"> </w:t>
      </w:r>
      <w:r>
        <w:rPr>
          <w:rFonts w:hint="cs"/>
          <w:rtl/>
        </w:rPr>
        <w:t>بر</w:t>
      </w:r>
      <w:r>
        <w:rPr>
          <w:rtl/>
        </w:rPr>
        <w:t xml:space="preserve"> </w:t>
      </w:r>
      <w:r>
        <w:rPr>
          <w:rFonts w:hint="cs"/>
          <w:rtl/>
        </w:rPr>
        <w:t>اساس</w:t>
      </w:r>
      <w:r>
        <w:rPr>
          <w:rtl/>
        </w:rPr>
        <w:t xml:space="preserve"> </w:t>
      </w:r>
      <w:r>
        <w:rPr>
          <w:rFonts w:hint="cs"/>
          <w:rtl/>
        </w:rPr>
        <w:t>راهنماهای</w:t>
      </w:r>
      <w:r>
        <w:rPr>
          <w:rtl/>
        </w:rPr>
        <w:t xml:space="preserve"> </w:t>
      </w:r>
      <w:r>
        <w:rPr>
          <w:rFonts w:hint="cs"/>
          <w:rtl/>
        </w:rPr>
        <w:t>مصوب</w:t>
      </w:r>
      <w:r>
        <w:rPr>
          <w:rtl/>
        </w:rPr>
        <w:t xml:space="preserve"> </w:t>
      </w:r>
      <w:r>
        <w:rPr>
          <w:rFonts w:hint="cs"/>
          <w:rtl/>
        </w:rPr>
        <w:t>وزارت</w:t>
      </w:r>
      <w:r>
        <w:rPr>
          <w:rtl/>
        </w:rPr>
        <w:t xml:space="preserve"> </w:t>
      </w:r>
      <w:r>
        <w:rPr>
          <w:rFonts w:hint="cs"/>
          <w:rtl/>
        </w:rPr>
        <w:t>بهداشت</w:t>
      </w:r>
      <w:r>
        <w:rPr>
          <w:rtl/>
        </w:rPr>
        <w:t>.</w:t>
      </w:r>
    </w:p>
    <w:p w:rsidR="005371F4" w:rsidRPr="009767C7" w:rsidRDefault="005371F4" w:rsidP="005371F4">
      <w:pPr>
        <w:pStyle w:val="Madeh"/>
        <w:rPr>
          <w:rtl/>
        </w:rPr>
      </w:pPr>
      <w:r w:rsidRPr="009767C7">
        <w:rPr>
          <w:rFonts w:hint="cs"/>
          <w:rtl/>
        </w:rPr>
        <w:t>ارکان اجرايي</w:t>
      </w:r>
    </w:p>
    <w:p w:rsidR="005371F4" w:rsidRPr="005371F4" w:rsidRDefault="005371F4" w:rsidP="00E971F7">
      <w:pPr>
        <w:pStyle w:val="BodyText"/>
        <w:numPr>
          <w:ilvl w:val="0"/>
          <w:numId w:val="80"/>
        </w:numPr>
      </w:pPr>
      <w:r w:rsidRPr="005371F4">
        <w:rPr>
          <w:rFonts w:hint="cs"/>
          <w:rtl/>
        </w:rPr>
        <w:t xml:space="preserve">ساختار اجرایی این برنامه شامل: ستاد کشوری اجرای برنامه،کمیته های بیماریهای ویژه معاونت درمان وزارت بهداشت ،درمان و آموزش پزشکی ، ستاد اجرايي دانشگاه علوم پزشکی و </w:t>
      </w:r>
      <w:r w:rsidRPr="005371F4">
        <w:rPr>
          <w:rtl/>
        </w:rPr>
        <w:t xml:space="preserve">ستاد </w:t>
      </w:r>
      <w:r w:rsidRPr="005371F4">
        <w:rPr>
          <w:rFonts w:hint="cs"/>
          <w:rtl/>
        </w:rPr>
        <w:t>عملیاتی</w:t>
      </w:r>
      <w:r w:rsidRPr="005371F4">
        <w:rPr>
          <w:rtl/>
        </w:rPr>
        <w:t xml:space="preserve"> بيمارستان</w:t>
      </w:r>
      <w:r w:rsidRPr="005371F4">
        <w:rPr>
          <w:rFonts w:hint="cs"/>
          <w:rtl/>
        </w:rPr>
        <w:t xml:space="preserve"> خواهد بود .</w:t>
      </w:r>
    </w:p>
    <w:p w:rsidR="005371F4" w:rsidRPr="005371F4" w:rsidRDefault="005371F4" w:rsidP="00E971F7">
      <w:pPr>
        <w:pStyle w:val="BodyText"/>
        <w:numPr>
          <w:ilvl w:val="0"/>
          <w:numId w:val="80"/>
        </w:numPr>
      </w:pPr>
      <w:r w:rsidRPr="005371F4">
        <w:rPr>
          <w:rFonts w:hint="cs"/>
          <w:rtl/>
        </w:rPr>
        <w:t xml:space="preserve">کمیته تعیین بیماریهای ویژه: </w:t>
      </w:r>
      <w:r w:rsidRPr="005371F4">
        <w:rPr>
          <w:rFonts w:hint="eastAsia"/>
          <w:rtl/>
        </w:rPr>
        <w:t>کم</w:t>
      </w:r>
      <w:r w:rsidRPr="005371F4">
        <w:rPr>
          <w:rFonts w:hint="cs"/>
          <w:rtl/>
        </w:rPr>
        <w:t>ی</w:t>
      </w:r>
      <w:r w:rsidRPr="005371F4">
        <w:rPr>
          <w:rFonts w:hint="eastAsia"/>
          <w:rtl/>
        </w:rPr>
        <w:t>ته</w:t>
      </w:r>
      <w:r w:rsidRPr="005371F4">
        <w:rPr>
          <w:rtl/>
        </w:rPr>
        <w:t xml:space="preserve"> </w:t>
      </w:r>
      <w:r w:rsidRPr="005371F4">
        <w:rPr>
          <w:rFonts w:hint="eastAsia"/>
          <w:rtl/>
        </w:rPr>
        <w:t>ا</w:t>
      </w:r>
      <w:r w:rsidRPr="005371F4">
        <w:rPr>
          <w:rFonts w:hint="cs"/>
          <w:rtl/>
        </w:rPr>
        <w:t>ی</w:t>
      </w:r>
      <w:r w:rsidRPr="005371F4">
        <w:rPr>
          <w:rtl/>
        </w:rPr>
        <w:t xml:space="preserve"> </w:t>
      </w:r>
      <w:r w:rsidRPr="005371F4">
        <w:rPr>
          <w:rFonts w:hint="eastAsia"/>
          <w:rtl/>
        </w:rPr>
        <w:t>است</w:t>
      </w:r>
      <w:r w:rsidRPr="005371F4">
        <w:rPr>
          <w:rtl/>
        </w:rPr>
        <w:t xml:space="preserve"> </w:t>
      </w:r>
      <w:r w:rsidRPr="005371F4">
        <w:rPr>
          <w:rFonts w:hint="eastAsia"/>
          <w:rtl/>
        </w:rPr>
        <w:t>که</w:t>
      </w:r>
      <w:r w:rsidRPr="005371F4">
        <w:rPr>
          <w:rtl/>
        </w:rPr>
        <w:t xml:space="preserve"> </w:t>
      </w:r>
      <w:r w:rsidRPr="005371F4">
        <w:rPr>
          <w:rFonts w:hint="eastAsia"/>
          <w:rtl/>
        </w:rPr>
        <w:t>مسئول</w:t>
      </w:r>
      <w:r w:rsidRPr="005371F4">
        <w:rPr>
          <w:rFonts w:hint="cs"/>
          <w:rtl/>
        </w:rPr>
        <w:t>ی</w:t>
      </w:r>
      <w:r w:rsidRPr="005371F4">
        <w:rPr>
          <w:rFonts w:hint="eastAsia"/>
          <w:rtl/>
        </w:rPr>
        <w:t>ت</w:t>
      </w:r>
      <w:r w:rsidRPr="005371F4">
        <w:rPr>
          <w:rtl/>
        </w:rPr>
        <w:t xml:space="preserve"> </w:t>
      </w:r>
      <w:r w:rsidRPr="005371F4">
        <w:rPr>
          <w:rFonts w:hint="eastAsia"/>
          <w:rtl/>
        </w:rPr>
        <w:t>س</w:t>
      </w:r>
      <w:r w:rsidRPr="005371F4">
        <w:rPr>
          <w:rFonts w:hint="cs"/>
          <w:rtl/>
        </w:rPr>
        <w:t>ی</w:t>
      </w:r>
      <w:r w:rsidRPr="005371F4">
        <w:rPr>
          <w:rFonts w:hint="eastAsia"/>
          <w:rtl/>
        </w:rPr>
        <w:t>استگذار</w:t>
      </w:r>
      <w:r w:rsidRPr="005371F4">
        <w:rPr>
          <w:rFonts w:hint="cs"/>
          <w:rtl/>
        </w:rPr>
        <w:t>ی</w:t>
      </w:r>
      <w:r w:rsidRPr="005371F4">
        <w:rPr>
          <w:rtl/>
        </w:rPr>
        <w:t xml:space="preserve"> </w:t>
      </w:r>
      <w:r w:rsidRPr="005371F4">
        <w:rPr>
          <w:rFonts w:hint="eastAsia"/>
          <w:rtl/>
        </w:rPr>
        <w:t>برنامه</w:t>
      </w:r>
      <w:r w:rsidRPr="005371F4">
        <w:rPr>
          <w:rtl/>
        </w:rPr>
        <w:t xml:space="preserve"> </w:t>
      </w:r>
      <w:r w:rsidRPr="005371F4">
        <w:rPr>
          <w:rFonts w:hint="eastAsia"/>
          <w:rtl/>
        </w:rPr>
        <w:t>و</w:t>
      </w:r>
      <w:r w:rsidRPr="005371F4">
        <w:rPr>
          <w:rtl/>
        </w:rPr>
        <w:t xml:space="preserve"> </w:t>
      </w:r>
      <w:r w:rsidRPr="005371F4">
        <w:rPr>
          <w:rFonts w:hint="eastAsia"/>
          <w:rtl/>
        </w:rPr>
        <w:t>تع</w:t>
      </w:r>
      <w:r w:rsidRPr="005371F4">
        <w:rPr>
          <w:rFonts w:hint="cs"/>
          <w:rtl/>
        </w:rPr>
        <w:t>یی</w:t>
      </w:r>
      <w:r w:rsidRPr="005371F4">
        <w:rPr>
          <w:rFonts w:hint="eastAsia"/>
          <w:rtl/>
        </w:rPr>
        <w:t>ن</w:t>
      </w:r>
      <w:r w:rsidRPr="005371F4">
        <w:rPr>
          <w:rtl/>
        </w:rPr>
        <w:t xml:space="preserve"> </w:t>
      </w:r>
      <w:r w:rsidRPr="005371F4">
        <w:rPr>
          <w:rFonts w:hint="eastAsia"/>
          <w:rtl/>
        </w:rPr>
        <w:t>ب</w:t>
      </w:r>
      <w:r w:rsidRPr="005371F4">
        <w:rPr>
          <w:rFonts w:hint="cs"/>
          <w:rtl/>
        </w:rPr>
        <w:t>ی</w:t>
      </w:r>
      <w:r w:rsidRPr="005371F4">
        <w:rPr>
          <w:rFonts w:hint="eastAsia"/>
          <w:rtl/>
        </w:rPr>
        <w:t>مار</w:t>
      </w:r>
      <w:r w:rsidRPr="005371F4">
        <w:rPr>
          <w:rFonts w:hint="cs"/>
          <w:rtl/>
        </w:rPr>
        <w:t>ی</w:t>
      </w:r>
      <w:r w:rsidRPr="005371F4">
        <w:rPr>
          <w:rFonts w:hint="eastAsia"/>
          <w:rtl/>
        </w:rPr>
        <w:t>ها</w:t>
      </w:r>
      <w:r w:rsidRPr="005371F4">
        <w:rPr>
          <w:rFonts w:hint="cs"/>
          <w:rtl/>
        </w:rPr>
        <w:t>ی</w:t>
      </w:r>
      <w:r w:rsidRPr="005371F4">
        <w:rPr>
          <w:rtl/>
        </w:rPr>
        <w:t xml:space="preserve"> </w:t>
      </w:r>
      <w:r w:rsidRPr="005371F4">
        <w:rPr>
          <w:rFonts w:hint="cs"/>
          <w:rtl/>
        </w:rPr>
        <w:t>نیازمند حمایت</w:t>
      </w:r>
      <w:r w:rsidRPr="005371F4">
        <w:rPr>
          <w:rtl/>
        </w:rPr>
        <w:t xml:space="preserve"> </w:t>
      </w:r>
      <w:r w:rsidRPr="005371F4">
        <w:rPr>
          <w:rFonts w:hint="eastAsia"/>
          <w:rtl/>
        </w:rPr>
        <w:t>را</w:t>
      </w:r>
      <w:r w:rsidRPr="005371F4">
        <w:rPr>
          <w:rFonts w:hint="cs"/>
          <w:rtl/>
        </w:rPr>
        <w:t xml:space="preserve"> در معاونت درمان وزارت متبوع </w:t>
      </w:r>
      <w:r w:rsidRPr="005371F4">
        <w:rPr>
          <w:rFonts w:hint="eastAsia"/>
          <w:rtl/>
        </w:rPr>
        <w:t>به</w:t>
      </w:r>
      <w:r w:rsidRPr="005371F4">
        <w:rPr>
          <w:rtl/>
        </w:rPr>
        <w:t xml:space="preserve"> </w:t>
      </w:r>
      <w:r w:rsidRPr="005371F4">
        <w:rPr>
          <w:rFonts w:hint="eastAsia"/>
          <w:rtl/>
        </w:rPr>
        <w:t>عهده</w:t>
      </w:r>
      <w:r w:rsidRPr="005371F4">
        <w:rPr>
          <w:rtl/>
        </w:rPr>
        <w:t xml:space="preserve"> </w:t>
      </w:r>
      <w:r w:rsidRPr="005371F4">
        <w:rPr>
          <w:rFonts w:hint="eastAsia"/>
          <w:rtl/>
        </w:rPr>
        <w:t>دارد</w:t>
      </w:r>
      <w:r w:rsidRPr="005371F4">
        <w:rPr>
          <w:rtl/>
        </w:rPr>
        <w:t xml:space="preserve"> .</w:t>
      </w:r>
    </w:p>
    <w:p w:rsidR="005434CF" w:rsidRPr="005371F4" w:rsidRDefault="005434CF" w:rsidP="005371F4">
      <w:pPr>
        <w:pStyle w:val="Madeh"/>
      </w:pPr>
      <w:r w:rsidRPr="005371F4">
        <w:rPr>
          <w:rFonts w:hint="cs"/>
          <w:rtl/>
        </w:rPr>
        <w:t xml:space="preserve">جمعیت هدف </w:t>
      </w:r>
    </w:p>
    <w:p w:rsidR="005434CF" w:rsidRPr="005371F4" w:rsidRDefault="005434CF" w:rsidP="00E971F7">
      <w:pPr>
        <w:pStyle w:val="BodyText"/>
        <w:numPr>
          <w:ilvl w:val="0"/>
          <w:numId w:val="81"/>
        </w:numPr>
      </w:pPr>
      <w:r w:rsidRPr="005371F4">
        <w:rPr>
          <w:rFonts w:hint="cs"/>
          <w:rtl/>
        </w:rPr>
        <w:t xml:space="preserve">تمام اتباع ايراني که حداقل به یکی از بیماری های ویژه  اعلام شده در لیست مرجع معاونت درمان وزارت متبوع مبتلا می باشند و بر اساس ارزیابی سیسنم مددکاری نیازمند حمایت مالی باشند، جمعیت هدف این برنامه را تشکیل می دهند </w:t>
      </w:r>
      <w:r w:rsidR="0091094D">
        <w:rPr>
          <w:rFonts w:hint="cs"/>
          <w:rtl/>
        </w:rPr>
        <w:t>.</w:t>
      </w:r>
    </w:p>
    <w:p w:rsidR="0091094D" w:rsidRDefault="005434CF" w:rsidP="00E971F7">
      <w:pPr>
        <w:pStyle w:val="BodyText"/>
        <w:numPr>
          <w:ilvl w:val="0"/>
          <w:numId w:val="81"/>
        </w:numPr>
      </w:pPr>
      <w:r w:rsidRPr="005371F4">
        <w:rPr>
          <w:rFonts w:hint="cs"/>
          <w:rtl/>
        </w:rPr>
        <w:t>تمام اتباع ايراني که مبتلا به بیماری غیرویژه بوده و بر اساس ارزیابی سسیستم مددکاری نیازمند حمایت مالی باشند نیز جمعیت هدف این برنامه را تشکیل می دهند</w:t>
      </w:r>
      <w:r w:rsidR="0091094D">
        <w:rPr>
          <w:rFonts w:hint="cs"/>
          <w:rtl/>
        </w:rPr>
        <w:t>.</w:t>
      </w:r>
    </w:p>
    <w:p w:rsidR="005434CF" w:rsidRPr="005371F4" w:rsidRDefault="008B5CCC" w:rsidP="00E971F7">
      <w:pPr>
        <w:pStyle w:val="BodyText"/>
        <w:numPr>
          <w:ilvl w:val="0"/>
          <w:numId w:val="81"/>
        </w:numPr>
      </w:pPr>
      <w:r w:rsidRPr="00E462E1">
        <w:rPr>
          <w:rFonts w:hint="cs"/>
          <w:rtl/>
        </w:rPr>
        <w:t>در صورتی که بیماری مبتلا به بیماریی باشد که در لیست مرجع بیماری های ویژه  نیازمند  به حمایت قرار نگرفته باشد ، ولی هزینه های بیماری ، وی را در معرض هزینه های کمرشکن سلامت قرار دهد، پس از تأیید سیستم مددکاری بیمارستان و یا سازمان حمایتی ، می تواند مشمول دریافت خدمات این برنامه گردد.</w:t>
      </w:r>
      <w:r w:rsidR="005434CF" w:rsidRPr="005371F4">
        <w:rPr>
          <w:rFonts w:hint="cs"/>
          <w:rtl/>
        </w:rPr>
        <w:t xml:space="preserve"> </w:t>
      </w:r>
    </w:p>
    <w:p w:rsidR="005434CF" w:rsidRPr="00233EB8" w:rsidRDefault="005434CF" w:rsidP="005371F4">
      <w:pPr>
        <w:pStyle w:val="Madeh"/>
        <w:rPr>
          <w:rtl/>
        </w:rPr>
      </w:pPr>
      <w:r w:rsidRPr="00233EB8">
        <w:rPr>
          <w:rFonts w:hint="cs"/>
          <w:rtl/>
        </w:rPr>
        <w:t xml:space="preserve">روش شناسایی </w:t>
      </w:r>
      <w:r w:rsidR="005371F4">
        <w:rPr>
          <w:rFonts w:hint="cs"/>
          <w:rtl/>
        </w:rPr>
        <w:t>جمعیت</w:t>
      </w:r>
      <w:r w:rsidRPr="00233EB8">
        <w:rPr>
          <w:rFonts w:hint="cs"/>
          <w:rtl/>
        </w:rPr>
        <w:t xml:space="preserve"> هدف </w:t>
      </w:r>
    </w:p>
    <w:p w:rsidR="005434CF" w:rsidRDefault="005434CF" w:rsidP="00E971F7">
      <w:pPr>
        <w:pStyle w:val="BodyText"/>
        <w:numPr>
          <w:ilvl w:val="0"/>
          <w:numId w:val="82"/>
        </w:numPr>
      </w:pPr>
      <w:r w:rsidRPr="005371F4">
        <w:rPr>
          <w:rFonts w:hint="cs"/>
          <w:rtl/>
        </w:rPr>
        <w:lastRenderedPageBreak/>
        <w:t>بیماران نیازمند مبتلا به بیماریهای ویژه</w:t>
      </w:r>
    </w:p>
    <w:p w:rsidR="005371F4" w:rsidRPr="005371F4" w:rsidRDefault="005371F4" w:rsidP="005371F4">
      <w:r w:rsidRPr="00C71421">
        <w:rPr>
          <w:noProof/>
          <w:rtl/>
          <w:lang w:bidi="fa-IR"/>
        </w:rPr>
        <w:drawing>
          <wp:inline distT="0" distB="0" distL="0" distR="0">
            <wp:extent cx="3957459" cy="508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8869" cy="5088162"/>
                    </a:xfrm>
                    <a:prstGeom prst="rect">
                      <a:avLst/>
                    </a:prstGeom>
                    <a:noFill/>
                    <a:ln>
                      <a:noFill/>
                    </a:ln>
                  </pic:spPr>
                </pic:pic>
              </a:graphicData>
            </a:graphic>
          </wp:inline>
        </w:drawing>
      </w:r>
    </w:p>
    <w:p w:rsidR="005434CF" w:rsidRDefault="00504BAC" w:rsidP="00504BAC">
      <w:pPr>
        <w:rPr>
          <w:rFonts w:cs="B Titr"/>
          <w:sz w:val="24"/>
          <w:szCs w:val="24"/>
          <w:rtl/>
        </w:rPr>
      </w:pPr>
      <w:r w:rsidRPr="00504BAC">
        <w:rPr>
          <w:noProof/>
          <w:rtl/>
          <w:lang w:bidi="fa-IR"/>
        </w:rPr>
        <w:lastRenderedPageBreak/>
        <w:drawing>
          <wp:inline distT="0" distB="0" distL="0" distR="0">
            <wp:extent cx="33337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35" t="12516" r="10573" b="4224"/>
                    <a:stretch/>
                  </pic:blipFill>
                  <pic:spPr bwMode="auto">
                    <a:xfrm>
                      <a:off x="0" y="0"/>
                      <a:ext cx="3338070" cy="29184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71F4" w:rsidRDefault="005371F4" w:rsidP="005434CF">
      <w:pPr>
        <w:rPr>
          <w:rFonts w:cs="B Titr"/>
          <w:sz w:val="24"/>
          <w:szCs w:val="24"/>
          <w:rtl/>
        </w:rPr>
      </w:pPr>
    </w:p>
    <w:p w:rsidR="005371F4" w:rsidRDefault="005371F4" w:rsidP="005434CF">
      <w:pPr>
        <w:rPr>
          <w:rFonts w:cs="B Titr"/>
          <w:sz w:val="24"/>
          <w:szCs w:val="24"/>
        </w:rPr>
      </w:pPr>
      <w:r w:rsidRPr="00C71421">
        <w:rPr>
          <w:noProof/>
          <w:rtl/>
          <w:lang w:bidi="fa-IR"/>
        </w:rPr>
        <w:lastRenderedPageBreak/>
        <w:drawing>
          <wp:inline distT="0" distB="0" distL="0" distR="0">
            <wp:extent cx="4722134" cy="6165513"/>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116" cy="6168100"/>
                    </a:xfrm>
                    <a:prstGeom prst="rect">
                      <a:avLst/>
                    </a:prstGeom>
                    <a:noFill/>
                    <a:ln>
                      <a:noFill/>
                    </a:ln>
                  </pic:spPr>
                </pic:pic>
              </a:graphicData>
            </a:graphic>
          </wp:inline>
        </w:drawing>
      </w:r>
    </w:p>
    <w:p w:rsidR="005434CF" w:rsidRPr="00504BAC" w:rsidRDefault="005434CF" w:rsidP="00504BAC">
      <w:pPr>
        <w:pStyle w:val="Madeh"/>
      </w:pPr>
      <w:r w:rsidRPr="00504BAC">
        <w:rPr>
          <w:rFonts w:hint="cs"/>
          <w:rtl/>
        </w:rPr>
        <w:t xml:space="preserve">بسته خدمات </w:t>
      </w:r>
    </w:p>
    <w:p w:rsidR="005434CF" w:rsidRPr="00504BAC" w:rsidRDefault="005434CF" w:rsidP="00E971F7">
      <w:pPr>
        <w:pStyle w:val="BodyText"/>
        <w:numPr>
          <w:ilvl w:val="0"/>
          <w:numId w:val="83"/>
        </w:numPr>
      </w:pPr>
      <w:r w:rsidRPr="00504BAC">
        <w:rPr>
          <w:rFonts w:hint="cs"/>
          <w:rtl/>
        </w:rPr>
        <w:t>بیماریهایی که شامل بسته خدمتی (خدمات تشخیصی درمانی، دارو، لوازم و تجهیزات مصرفی پزشکی) مشخص جهت حمایت هستند به شرح ذیل می باشند:</w:t>
      </w:r>
    </w:p>
    <w:tbl>
      <w:tblPr>
        <w:tblStyle w:val="MediumShading1-Accent6"/>
        <w:bidiVisual/>
        <w:tblW w:w="6486" w:type="dxa"/>
        <w:tblLook w:val="04A0"/>
      </w:tblPr>
      <w:tblGrid>
        <w:gridCol w:w="1242"/>
        <w:gridCol w:w="2835"/>
        <w:gridCol w:w="2409"/>
      </w:tblGrid>
      <w:tr w:rsidR="00504BAC" w:rsidRPr="00504BAC" w:rsidTr="00504BAC">
        <w:trPr>
          <w:cnfStyle w:val="100000000000"/>
          <w:trHeight w:val="312"/>
        </w:trPr>
        <w:tc>
          <w:tcPr>
            <w:cnfStyle w:val="001000000000"/>
            <w:tcW w:w="1242" w:type="dxa"/>
          </w:tcPr>
          <w:p w:rsidR="00504BAC" w:rsidRPr="00504BAC" w:rsidRDefault="00504BAC" w:rsidP="00504BAC">
            <w:pPr>
              <w:pStyle w:val="BodyText-NoSpace"/>
            </w:pPr>
            <w:r w:rsidRPr="00504BAC">
              <w:rPr>
                <w:rFonts w:hint="cs"/>
                <w:rtl/>
              </w:rPr>
              <w:t>ردیف</w:t>
            </w:r>
          </w:p>
        </w:tc>
        <w:tc>
          <w:tcPr>
            <w:tcW w:w="2835" w:type="dxa"/>
            <w:noWrap/>
            <w:hideMark/>
          </w:tcPr>
          <w:p w:rsidR="00504BAC" w:rsidRPr="00504BAC" w:rsidRDefault="00504BAC" w:rsidP="00504BAC">
            <w:pPr>
              <w:pStyle w:val="BodyText-NoSpace"/>
              <w:cnfStyle w:val="100000000000"/>
            </w:pPr>
            <w:r w:rsidRPr="00504BAC">
              <w:rPr>
                <w:rFonts w:hint="cs"/>
                <w:rtl/>
              </w:rPr>
              <w:t>نوع بیماری</w:t>
            </w:r>
          </w:p>
        </w:tc>
        <w:tc>
          <w:tcPr>
            <w:tcW w:w="2409" w:type="dxa"/>
          </w:tcPr>
          <w:p w:rsidR="00504BAC" w:rsidRPr="00504BAC" w:rsidRDefault="00504BAC" w:rsidP="00504BAC">
            <w:pPr>
              <w:pStyle w:val="BodyText-NoSpace"/>
              <w:cnfStyle w:val="100000000000"/>
            </w:pPr>
            <w:r w:rsidRPr="00504BAC">
              <w:rPr>
                <w:rFonts w:hint="cs"/>
                <w:rtl/>
              </w:rPr>
              <w:t>جمعیت</w:t>
            </w:r>
            <w:r w:rsidRPr="00504BAC">
              <w:rPr>
                <w:rtl/>
              </w:rPr>
              <w:t xml:space="preserve"> </w:t>
            </w:r>
            <w:r w:rsidRPr="00504BAC">
              <w:rPr>
                <w:rFonts w:hint="cs"/>
                <w:rtl/>
              </w:rPr>
              <w:t>بهره</w:t>
            </w:r>
            <w:r w:rsidRPr="00504BAC">
              <w:rPr>
                <w:rtl/>
              </w:rPr>
              <w:t xml:space="preserve"> </w:t>
            </w:r>
            <w:r w:rsidRPr="00504BAC">
              <w:rPr>
                <w:rFonts w:hint="cs"/>
                <w:rtl/>
              </w:rPr>
              <w:t>مند</w:t>
            </w:r>
          </w:p>
        </w:tc>
      </w:tr>
      <w:tr w:rsidR="00504BAC" w:rsidRPr="00504BAC" w:rsidTr="00504BAC">
        <w:trPr>
          <w:cnfStyle w:val="000000100000"/>
          <w:trHeight w:val="312"/>
        </w:trPr>
        <w:tc>
          <w:tcPr>
            <w:cnfStyle w:val="001000000000"/>
            <w:tcW w:w="1242" w:type="dxa"/>
          </w:tcPr>
          <w:p w:rsidR="00504BAC" w:rsidRPr="00504BAC" w:rsidRDefault="00504BAC" w:rsidP="00504BAC">
            <w:pPr>
              <w:pStyle w:val="BodyText-NoSpace"/>
            </w:pPr>
            <w:r w:rsidRPr="00504BAC">
              <w:t>1</w:t>
            </w:r>
          </w:p>
        </w:tc>
        <w:tc>
          <w:tcPr>
            <w:tcW w:w="2835" w:type="dxa"/>
            <w:noWrap/>
          </w:tcPr>
          <w:p w:rsidR="00504BAC" w:rsidRPr="00504BAC" w:rsidRDefault="00504BAC" w:rsidP="00504BAC">
            <w:pPr>
              <w:pStyle w:val="BodyText-NoSpace"/>
              <w:cnfStyle w:val="000000100000"/>
            </w:pPr>
            <w:r w:rsidRPr="00504BAC">
              <w:rPr>
                <w:rFonts w:hint="cs"/>
                <w:rtl/>
              </w:rPr>
              <w:t>هموفیلی</w:t>
            </w:r>
          </w:p>
        </w:tc>
        <w:tc>
          <w:tcPr>
            <w:tcW w:w="2409" w:type="dxa"/>
          </w:tcPr>
          <w:p w:rsidR="00504BAC" w:rsidRPr="00504BAC" w:rsidRDefault="00504BAC" w:rsidP="00504BAC">
            <w:pPr>
              <w:pStyle w:val="BodyText-NoSpace"/>
              <w:cnfStyle w:val="000000100000"/>
            </w:pPr>
            <w:r w:rsidRPr="00504BAC">
              <w:t>4.500</w:t>
            </w:r>
          </w:p>
        </w:tc>
      </w:tr>
      <w:tr w:rsidR="00504BAC" w:rsidRPr="00504BAC" w:rsidTr="00504BAC">
        <w:trPr>
          <w:cnfStyle w:val="000000010000"/>
          <w:trHeight w:val="312"/>
        </w:trPr>
        <w:tc>
          <w:tcPr>
            <w:cnfStyle w:val="001000000000"/>
            <w:tcW w:w="1242" w:type="dxa"/>
          </w:tcPr>
          <w:p w:rsidR="00504BAC" w:rsidRPr="00504BAC" w:rsidRDefault="00504BAC" w:rsidP="00504BAC">
            <w:pPr>
              <w:pStyle w:val="BodyText-NoSpace"/>
            </w:pPr>
            <w:r w:rsidRPr="00504BAC">
              <w:t>2</w:t>
            </w:r>
          </w:p>
        </w:tc>
        <w:tc>
          <w:tcPr>
            <w:tcW w:w="2835" w:type="dxa"/>
            <w:noWrap/>
          </w:tcPr>
          <w:p w:rsidR="00504BAC" w:rsidRPr="00504BAC" w:rsidRDefault="00504BAC" w:rsidP="00504BAC">
            <w:pPr>
              <w:pStyle w:val="BodyText-NoSpace"/>
              <w:cnfStyle w:val="000000010000"/>
            </w:pPr>
            <w:r w:rsidRPr="00504BAC">
              <w:rPr>
                <w:rFonts w:hint="cs"/>
                <w:rtl/>
              </w:rPr>
              <w:t>تالاسمی</w:t>
            </w:r>
          </w:p>
        </w:tc>
        <w:tc>
          <w:tcPr>
            <w:tcW w:w="2409" w:type="dxa"/>
          </w:tcPr>
          <w:p w:rsidR="00504BAC" w:rsidRPr="00504BAC" w:rsidRDefault="00504BAC" w:rsidP="00504BAC">
            <w:pPr>
              <w:pStyle w:val="BodyText-NoSpace"/>
              <w:cnfStyle w:val="000000010000"/>
            </w:pPr>
            <w:r w:rsidRPr="00504BAC">
              <w:t>18.000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3</w:t>
            </w:r>
          </w:p>
        </w:tc>
        <w:tc>
          <w:tcPr>
            <w:tcW w:w="2835" w:type="dxa"/>
            <w:noWrap/>
            <w:hideMark/>
          </w:tcPr>
          <w:p w:rsidR="00504BAC" w:rsidRPr="00504BAC" w:rsidRDefault="00504BAC" w:rsidP="00504BAC">
            <w:pPr>
              <w:pStyle w:val="BodyText-NoSpace"/>
              <w:cnfStyle w:val="000000100000"/>
            </w:pPr>
            <w:r w:rsidRPr="00504BAC">
              <w:rPr>
                <w:rFonts w:hint="cs"/>
              </w:rPr>
              <w:t>MS</w:t>
            </w:r>
          </w:p>
        </w:tc>
        <w:tc>
          <w:tcPr>
            <w:tcW w:w="2409" w:type="dxa"/>
          </w:tcPr>
          <w:p w:rsidR="00504BAC" w:rsidRPr="00504BAC" w:rsidRDefault="00504BAC" w:rsidP="00504BAC">
            <w:pPr>
              <w:pStyle w:val="BodyText-NoSpace"/>
              <w:cnfStyle w:val="000000100000"/>
            </w:pPr>
            <w:r w:rsidRPr="00504BAC">
              <w:t>46.000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4</w:t>
            </w:r>
          </w:p>
        </w:tc>
        <w:tc>
          <w:tcPr>
            <w:tcW w:w="2835" w:type="dxa"/>
            <w:noWrap/>
          </w:tcPr>
          <w:p w:rsidR="00504BAC" w:rsidRPr="00504BAC" w:rsidRDefault="00504BAC" w:rsidP="00504BAC">
            <w:pPr>
              <w:pStyle w:val="BodyText-NoSpace"/>
              <w:cnfStyle w:val="000000010000"/>
            </w:pPr>
            <w:r w:rsidRPr="00504BAC">
              <w:rPr>
                <w:rFonts w:hint="cs"/>
                <w:rtl/>
              </w:rPr>
              <w:t>دیالیز</w:t>
            </w:r>
          </w:p>
        </w:tc>
        <w:tc>
          <w:tcPr>
            <w:tcW w:w="2409" w:type="dxa"/>
          </w:tcPr>
          <w:p w:rsidR="00504BAC" w:rsidRPr="00504BAC" w:rsidRDefault="00504BAC" w:rsidP="00504BAC">
            <w:pPr>
              <w:pStyle w:val="BodyText-NoSpace"/>
              <w:cnfStyle w:val="000000010000"/>
            </w:pPr>
            <w:r w:rsidRPr="00504BAC">
              <w:t>24,000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lastRenderedPageBreak/>
              <w:t>5</w:t>
            </w:r>
          </w:p>
        </w:tc>
        <w:tc>
          <w:tcPr>
            <w:tcW w:w="2835" w:type="dxa"/>
            <w:noWrap/>
            <w:hideMark/>
          </w:tcPr>
          <w:p w:rsidR="00504BAC" w:rsidRPr="00504BAC" w:rsidRDefault="00504BAC" w:rsidP="00504BAC">
            <w:pPr>
              <w:pStyle w:val="BodyText-NoSpace"/>
              <w:cnfStyle w:val="000000100000"/>
            </w:pPr>
            <w:r w:rsidRPr="00504BAC">
              <w:rPr>
                <w:rFonts w:hint="cs"/>
                <w:rtl/>
              </w:rPr>
              <w:t>پیوند کلیه</w:t>
            </w:r>
          </w:p>
        </w:tc>
        <w:tc>
          <w:tcPr>
            <w:tcW w:w="2409" w:type="dxa"/>
          </w:tcPr>
          <w:p w:rsidR="00504BAC" w:rsidRPr="00504BAC" w:rsidRDefault="00504BAC" w:rsidP="00504BAC">
            <w:pPr>
              <w:pStyle w:val="BodyText-NoSpace"/>
              <w:cnfStyle w:val="000000100000"/>
            </w:pPr>
            <w:r w:rsidRPr="00504BAC">
              <w:t>5.000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6</w:t>
            </w:r>
          </w:p>
        </w:tc>
        <w:tc>
          <w:tcPr>
            <w:tcW w:w="2835" w:type="dxa"/>
            <w:noWrap/>
            <w:hideMark/>
          </w:tcPr>
          <w:p w:rsidR="00504BAC" w:rsidRPr="00504BAC" w:rsidRDefault="00504BAC" w:rsidP="00504BAC">
            <w:pPr>
              <w:pStyle w:val="BodyText-NoSpace"/>
              <w:cnfStyle w:val="000000010000"/>
            </w:pPr>
            <w:r w:rsidRPr="00504BAC">
              <w:rPr>
                <w:rtl/>
              </w:rPr>
              <w:t>کاشت حلزون</w:t>
            </w:r>
          </w:p>
        </w:tc>
        <w:tc>
          <w:tcPr>
            <w:tcW w:w="2409" w:type="dxa"/>
          </w:tcPr>
          <w:p w:rsidR="00504BAC" w:rsidRPr="00504BAC" w:rsidRDefault="00504BAC" w:rsidP="00504BAC">
            <w:pPr>
              <w:pStyle w:val="BodyText-NoSpace"/>
              <w:cnfStyle w:val="000000010000"/>
            </w:pPr>
            <w:r w:rsidRPr="00504BAC">
              <w:t>1.500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7</w:t>
            </w:r>
          </w:p>
        </w:tc>
        <w:tc>
          <w:tcPr>
            <w:tcW w:w="2835" w:type="dxa"/>
            <w:noWrap/>
            <w:hideMark/>
          </w:tcPr>
          <w:p w:rsidR="00504BAC" w:rsidRPr="00504BAC" w:rsidRDefault="00504BAC" w:rsidP="00504BAC">
            <w:pPr>
              <w:pStyle w:val="BodyText-NoSpace"/>
              <w:cnfStyle w:val="000000100000"/>
            </w:pPr>
            <w:r w:rsidRPr="00504BAC">
              <w:rPr>
                <w:rFonts w:hint="cs"/>
                <w:rtl/>
              </w:rPr>
              <w:t>سرطان</w:t>
            </w:r>
          </w:p>
        </w:tc>
        <w:tc>
          <w:tcPr>
            <w:tcW w:w="2409" w:type="dxa"/>
          </w:tcPr>
          <w:p w:rsidR="00504BAC" w:rsidRPr="00504BAC" w:rsidRDefault="00504BAC" w:rsidP="00504BAC">
            <w:pPr>
              <w:pStyle w:val="BodyText-NoSpace"/>
              <w:cnfStyle w:val="000000100000"/>
            </w:pPr>
            <w:r w:rsidRPr="00504BAC">
              <w:t>80.000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8</w:t>
            </w:r>
          </w:p>
        </w:tc>
        <w:tc>
          <w:tcPr>
            <w:tcW w:w="2835" w:type="dxa"/>
            <w:noWrap/>
            <w:hideMark/>
          </w:tcPr>
          <w:p w:rsidR="00504BAC" w:rsidRPr="00504BAC" w:rsidRDefault="00504BAC" w:rsidP="00504BAC">
            <w:pPr>
              <w:pStyle w:val="BodyText-NoSpace"/>
              <w:cnfStyle w:val="000000010000"/>
            </w:pPr>
            <w:r w:rsidRPr="00504BAC">
              <w:rPr>
                <w:rFonts w:hint="cs"/>
                <w:rtl/>
              </w:rPr>
              <w:t>سوختگی</w:t>
            </w:r>
          </w:p>
        </w:tc>
        <w:tc>
          <w:tcPr>
            <w:tcW w:w="2409" w:type="dxa"/>
          </w:tcPr>
          <w:p w:rsidR="00504BAC" w:rsidRPr="00504BAC" w:rsidRDefault="00504BAC" w:rsidP="00504BAC">
            <w:pPr>
              <w:pStyle w:val="BodyText-NoSpace"/>
              <w:cnfStyle w:val="000000010000"/>
            </w:pPr>
            <w:r w:rsidRPr="00504BAC">
              <w:t>20.000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9</w:t>
            </w:r>
          </w:p>
        </w:tc>
        <w:tc>
          <w:tcPr>
            <w:tcW w:w="2835" w:type="dxa"/>
            <w:noWrap/>
            <w:hideMark/>
          </w:tcPr>
          <w:p w:rsidR="00504BAC" w:rsidRPr="00504BAC" w:rsidRDefault="00504BAC" w:rsidP="00504BAC">
            <w:pPr>
              <w:pStyle w:val="BodyText-NoSpace"/>
              <w:cnfStyle w:val="000000100000"/>
            </w:pPr>
            <w:r w:rsidRPr="00504BAC">
              <w:rPr>
                <w:rFonts w:hint="cs"/>
                <w:rtl/>
              </w:rPr>
              <w:t>بستری طولانی مدت در بخش های ویژه</w:t>
            </w:r>
          </w:p>
        </w:tc>
        <w:tc>
          <w:tcPr>
            <w:tcW w:w="2409" w:type="dxa"/>
          </w:tcPr>
          <w:p w:rsidR="00504BAC" w:rsidRPr="00504BAC" w:rsidRDefault="00504BAC" w:rsidP="00504BAC">
            <w:pPr>
              <w:pStyle w:val="BodyText-NoSpace"/>
              <w:cnfStyle w:val="000000100000"/>
            </w:pPr>
            <w:r w:rsidRPr="00504BAC">
              <w:t>30.000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10</w:t>
            </w:r>
          </w:p>
        </w:tc>
        <w:tc>
          <w:tcPr>
            <w:tcW w:w="2835" w:type="dxa"/>
            <w:noWrap/>
            <w:hideMark/>
          </w:tcPr>
          <w:p w:rsidR="00504BAC" w:rsidRPr="00504BAC" w:rsidRDefault="00504BAC" w:rsidP="00504BAC">
            <w:pPr>
              <w:pStyle w:val="BodyText-NoSpace"/>
              <w:cnfStyle w:val="000000010000"/>
            </w:pPr>
            <w:r w:rsidRPr="00504BAC">
              <w:rPr>
                <w:rFonts w:hint="cs"/>
                <w:rtl/>
              </w:rPr>
              <w:t>بیماریهای روانی</w:t>
            </w:r>
          </w:p>
        </w:tc>
        <w:tc>
          <w:tcPr>
            <w:tcW w:w="2409" w:type="dxa"/>
          </w:tcPr>
          <w:p w:rsidR="00504BAC" w:rsidRPr="00504BAC" w:rsidRDefault="00504BAC" w:rsidP="00504BAC">
            <w:pPr>
              <w:pStyle w:val="BodyText-NoSpace"/>
              <w:cnfStyle w:val="000000010000"/>
            </w:pPr>
            <w:r w:rsidRPr="00504BAC">
              <w:t>70.000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11</w:t>
            </w:r>
          </w:p>
        </w:tc>
        <w:tc>
          <w:tcPr>
            <w:tcW w:w="2835" w:type="dxa"/>
            <w:noWrap/>
          </w:tcPr>
          <w:p w:rsidR="00504BAC" w:rsidRPr="00504BAC" w:rsidRDefault="00504BAC" w:rsidP="00504BAC">
            <w:pPr>
              <w:pStyle w:val="BodyText-NoSpace"/>
              <w:cnfStyle w:val="000000100000"/>
            </w:pPr>
            <w:r w:rsidRPr="00504BAC">
              <w:rPr>
                <w:rFonts w:hint="cs"/>
                <w:rtl/>
              </w:rPr>
              <w:t>پیوند اعضا</w:t>
            </w:r>
          </w:p>
        </w:tc>
        <w:tc>
          <w:tcPr>
            <w:tcW w:w="2409" w:type="dxa"/>
          </w:tcPr>
          <w:p w:rsidR="00504BAC" w:rsidRPr="00504BAC" w:rsidRDefault="00504BAC" w:rsidP="00504BAC">
            <w:pPr>
              <w:pStyle w:val="BodyText-NoSpace"/>
              <w:cnfStyle w:val="000000100000"/>
            </w:pPr>
            <w:r w:rsidRPr="00504BAC">
              <w:t>1.200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12</w:t>
            </w:r>
          </w:p>
        </w:tc>
        <w:tc>
          <w:tcPr>
            <w:tcW w:w="2835" w:type="dxa"/>
            <w:noWrap/>
          </w:tcPr>
          <w:p w:rsidR="00504BAC" w:rsidRPr="00504BAC" w:rsidRDefault="00504BAC" w:rsidP="00504BAC">
            <w:pPr>
              <w:pStyle w:val="BodyText-NoSpace"/>
              <w:cnfStyle w:val="000000010000"/>
            </w:pPr>
            <w:r w:rsidRPr="00504BAC">
              <w:rPr>
                <w:rFonts w:hint="cs"/>
              </w:rPr>
              <w:t>BMT</w:t>
            </w:r>
          </w:p>
        </w:tc>
        <w:tc>
          <w:tcPr>
            <w:tcW w:w="2409" w:type="dxa"/>
          </w:tcPr>
          <w:p w:rsidR="00504BAC" w:rsidRPr="00504BAC" w:rsidRDefault="00504BAC" w:rsidP="00504BAC">
            <w:pPr>
              <w:pStyle w:val="BodyText-NoSpace"/>
              <w:cnfStyle w:val="000000010000"/>
            </w:pPr>
            <w:r w:rsidRPr="00504BAC">
              <w:t>1.000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13</w:t>
            </w:r>
          </w:p>
        </w:tc>
        <w:tc>
          <w:tcPr>
            <w:tcW w:w="2835" w:type="dxa"/>
            <w:noWrap/>
            <w:hideMark/>
          </w:tcPr>
          <w:p w:rsidR="00504BAC" w:rsidRPr="00504BAC" w:rsidRDefault="00504BAC" w:rsidP="00504BAC">
            <w:pPr>
              <w:pStyle w:val="BodyText-NoSpace"/>
              <w:cnfStyle w:val="000000100000"/>
            </w:pPr>
            <w:r w:rsidRPr="00504BAC">
              <w:rPr>
                <w:rFonts w:hint="cs"/>
                <w:rtl/>
              </w:rPr>
              <w:t>مسمومیتها</w:t>
            </w:r>
          </w:p>
        </w:tc>
        <w:tc>
          <w:tcPr>
            <w:tcW w:w="2409" w:type="dxa"/>
          </w:tcPr>
          <w:p w:rsidR="00504BAC" w:rsidRPr="00504BAC" w:rsidRDefault="00504BAC" w:rsidP="00504BAC">
            <w:pPr>
              <w:pStyle w:val="BodyText-NoSpace"/>
              <w:cnfStyle w:val="000000100000"/>
            </w:pPr>
            <w:r w:rsidRPr="00504BAC">
              <w:t>15.000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14</w:t>
            </w:r>
          </w:p>
        </w:tc>
        <w:tc>
          <w:tcPr>
            <w:tcW w:w="2835" w:type="dxa"/>
            <w:noWrap/>
            <w:hideMark/>
          </w:tcPr>
          <w:p w:rsidR="00504BAC" w:rsidRPr="00504BAC" w:rsidRDefault="00504BAC" w:rsidP="00504BAC">
            <w:pPr>
              <w:pStyle w:val="BodyText-NoSpace"/>
              <w:cnfStyle w:val="000000010000"/>
            </w:pPr>
            <w:r w:rsidRPr="00504BAC">
              <w:rPr>
                <w:rFonts w:hint="cs"/>
                <w:rtl/>
              </w:rPr>
              <w:t>اسکولیوز</w:t>
            </w:r>
          </w:p>
        </w:tc>
        <w:tc>
          <w:tcPr>
            <w:tcW w:w="2409" w:type="dxa"/>
          </w:tcPr>
          <w:p w:rsidR="00504BAC" w:rsidRPr="00504BAC" w:rsidRDefault="00504BAC" w:rsidP="00504BAC">
            <w:pPr>
              <w:pStyle w:val="BodyText-NoSpace"/>
              <w:cnfStyle w:val="000000010000"/>
            </w:pPr>
            <w:r w:rsidRPr="00504BAC">
              <w:t>3.000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15</w:t>
            </w:r>
          </w:p>
        </w:tc>
        <w:tc>
          <w:tcPr>
            <w:tcW w:w="2835" w:type="dxa"/>
            <w:noWrap/>
            <w:hideMark/>
          </w:tcPr>
          <w:p w:rsidR="00504BAC" w:rsidRPr="00504BAC" w:rsidRDefault="00504BAC" w:rsidP="00504BAC">
            <w:pPr>
              <w:pStyle w:val="BodyText-NoSpace"/>
              <w:cnfStyle w:val="000000100000"/>
            </w:pPr>
            <w:r w:rsidRPr="00504BAC">
              <w:rPr>
                <w:rFonts w:hint="cs"/>
                <w:rtl/>
              </w:rPr>
              <w:t>صرع مقاوم به درمان</w:t>
            </w:r>
          </w:p>
        </w:tc>
        <w:tc>
          <w:tcPr>
            <w:tcW w:w="2409" w:type="dxa"/>
          </w:tcPr>
          <w:p w:rsidR="00504BAC" w:rsidRPr="00504BAC" w:rsidRDefault="00504BAC" w:rsidP="00504BAC">
            <w:pPr>
              <w:pStyle w:val="BodyText-NoSpace"/>
              <w:cnfStyle w:val="000000100000"/>
            </w:pPr>
            <w:r w:rsidRPr="00504BAC">
              <w:t>400</w:t>
            </w:r>
          </w:p>
        </w:tc>
      </w:tr>
      <w:tr w:rsidR="00504BAC" w:rsidRPr="00504BAC" w:rsidTr="00504BAC">
        <w:trPr>
          <w:cnfStyle w:val="000000010000"/>
          <w:trHeight w:val="288"/>
        </w:trPr>
        <w:tc>
          <w:tcPr>
            <w:cnfStyle w:val="001000000000"/>
            <w:tcW w:w="1242" w:type="dxa"/>
          </w:tcPr>
          <w:p w:rsidR="00504BAC" w:rsidRPr="00504BAC" w:rsidRDefault="00504BAC" w:rsidP="00504BAC">
            <w:pPr>
              <w:pStyle w:val="BodyText-NoSpace"/>
            </w:pPr>
            <w:r w:rsidRPr="00504BAC">
              <w:t>16</w:t>
            </w:r>
          </w:p>
        </w:tc>
        <w:tc>
          <w:tcPr>
            <w:tcW w:w="2835" w:type="dxa"/>
            <w:noWrap/>
            <w:hideMark/>
          </w:tcPr>
          <w:p w:rsidR="00504BAC" w:rsidRPr="00504BAC" w:rsidRDefault="00504BAC" w:rsidP="00504BAC">
            <w:pPr>
              <w:pStyle w:val="BodyText-NoSpace"/>
              <w:cnfStyle w:val="000000010000"/>
            </w:pPr>
            <w:r w:rsidRPr="00504BAC">
              <w:rPr>
                <w:rFonts w:hint="cs"/>
                <w:rtl/>
              </w:rPr>
              <w:t>هپاتیت مقاوم در تالاسمی و هموفیلی</w:t>
            </w:r>
          </w:p>
        </w:tc>
        <w:tc>
          <w:tcPr>
            <w:tcW w:w="2409" w:type="dxa"/>
          </w:tcPr>
          <w:p w:rsidR="00504BAC" w:rsidRPr="00504BAC" w:rsidRDefault="00504BAC" w:rsidP="00504BAC">
            <w:pPr>
              <w:pStyle w:val="BodyText-NoSpace"/>
              <w:cnfStyle w:val="000000010000"/>
            </w:pPr>
            <w:r w:rsidRPr="00504BAC">
              <w:t>100</w:t>
            </w:r>
          </w:p>
        </w:tc>
      </w:tr>
      <w:tr w:rsidR="00504BAC" w:rsidRPr="00504BAC" w:rsidTr="00504BAC">
        <w:trPr>
          <w:cnfStyle w:val="000000100000"/>
          <w:trHeight w:val="288"/>
        </w:trPr>
        <w:tc>
          <w:tcPr>
            <w:cnfStyle w:val="001000000000"/>
            <w:tcW w:w="1242" w:type="dxa"/>
          </w:tcPr>
          <w:p w:rsidR="00504BAC" w:rsidRPr="00504BAC" w:rsidRDefault="00504BAC" w:rsidP="00504BAC">
            <w:pPr>
              <w:pStyle w:val="BodyText-NoSpace"/>
            </w:pPr>
            <w:r w:rsidRPr="00504BAC">
              <w:t xml:space="preserve"> </w:t>
            </w:r>
          </w:p>
        </w:tc>
        <w:tc>
          <w:tcPr>
            <w:tcW w:w="2835" w:type="dxa"/>
            <w:noWrap/>
            <w:hideMark/>
          </w:tcPr>
          <w:p w:rsidR="00504BAC" w:rsidRPr="00504BAC" w:rsidRDefault="00504BAC" w:rsidP="00504BAC">
            <w:pPr>
              <w:pStyle w:val="BodyText-NoSpace"/>
              <w:cnfStyle w:val="000000100000"/>
            </w:pPr>
            <w:r w:rsidRPr="00504BAC">
              <w:rPr>
                <w:rFonts w:hint="cs"/>
                <w:rtl/>
              </w:rPr>
              <w:t>جمع</w:t>
            </w:r>
          </w:p>
        </w:tc>
        <w:tc>
          <w:tcPr>
            <w:tcW w:w="2409" w:type="dxa"/>
          </w:tcPr>
          <w:p w:rsidR="00504BAC" w:rsidRPr="00504BAC" w:rsidRDefault="00504BAC" w:rsidP="00504BAC">
            <w:pPr>
              <w:pStyle w:val="BodyText-NoSpace"/>
              <w:cnfStyle w:val="000000100000"/>
            </w:pPr>
            <w:r w:rsidRPr="00504BAC">
              <w:t>295.700</w:t>
            </w:r>
          </w:p>
        </w:tc>
      </w:tr>
    </w:tbl>
    <w:p w:rsidR="005434CF" w:rsidRDefault="005434CF" w:rsidP="005434CF">
      <w:pPr>
        <w:pStyle w:val="ListParagraph"/>
        <w:ind w:left="1912"/>
        <w:rPr>
          <w:rFonts w:cs="B Nazanin"/>
          <w:color w:val="000000" w:themeColor="text1"/>
          <w:highlight w:val="yellow"/>
        </w:rPr>
      </w:pPr>
    </w:p>
    <w:p w:rsidR="005434CF" w:rsidRPr="00504BAC" w:rsidRDefault="005434CF" w:rsidP="00E971F7">
      <w:pPr>
        <w:pStyle w:val="BodyText"/>
        <w:numPr>
          <w:ilvl w:val="0"/>
          <w:numId w:val="83"/>
        </w:numPr>
      </w:pPr>
      <w:r w:rsidRPr="00504BAC">
        <w:rPr>
          <w:rFonts w:hint="cs"/>
          <w:rtl/>
        </w:rPr>
        <w:t>بسته خدمتی(خدمات تشخیصی درمانی، دارو، لوازم و تجهیزات مصرفی پزشکی) بیماریهای سوختگی،</w:t>
      </w:r>
      <w:r w:rsidR="00504BAC">
        <w:rPr>
          <w:rFonts w:hint="cs"/>
          <w:rtl/>
        </w:rPr>
        <w:t xml:space="preserve"> </w:t>
      </w:r>
      <w:r w:rsidRPr="00504BAC">
        <w:rPr>
          <w:rFonts w:hint="cs"/>
          <w:rtl/>
        </w:rPr>
        <w:t>روانی و بستری های طولانی مدت در بخش های ویژه که توسط کمیته ارزشیابی بیماریهای ویژه پیشنهاد و با تأیید ستاد اجرایی کشوری برنامه مورد حمایت قرار می گیرند.</w:t>
      </w:r>
    </w:p>
    <w:p w:rsidR="000E597E" w:rsidRPr="000E597E" w:rsidRDefault="000E597E" w:rsidP="00E971F7">
      <w:pPr>
        <w:pStyle w:val="BodyText"/>
        <w:numPr>
          <w:ilvl w:val="1"/>
          <w:numId w:val="83"/>
        </w:numPr>
      </w:pPr>
      <w:r w:rsidRPr="000E597E">
        <w:rPr>
          <w:rFonts w:cs="B Yagut" w:hint="cs"/>
          <w:rtl/>
        </w:rPr>
        <w:t>تامین</w:t>
      </w:r>
      <w:r w:rsidRPr="000E597E">
        <w:rPr>
          <w:rFonts w:cs="B Yagut"/>
          <w:rtl/>
        </w:rPr>
        <w:t xml:space="preserve"> </w:t>
      </w:r>
      <w:r w:rsidRPr="000E597E">
        <w:rPr>
          <w:rFonts w:cs="B Yagut" w:hint="cs"/>
          <w:rtl/>
        </w:rPr>
        <w:t>منابع</w:t>
      </w:r>
      <w:r w:rsidRPr="000E597E">
        <w:rPr>
          <w:rFonts w:cs="B Yagut"/>
          <w:rtl/>
        </w:rPr>
        <w:t xml:space="preserve"> </w:t>
      </w:r>
      <w:r w:rsidRPr="000E597E">
        <w:rPr>
          <w:rFonts w:cs="B Yagut" w:hint="cs"/>
          <w:rtl/>
        </w:rPr>
        <w:t>بسته</w:t>
      </w:r>
      <w:r w:rsidRPr="000E597E">
        <w:rPr>
          <w:rFonts w:cs="B Yagut"/>
          <w:rtl/>
        </w:rPr>
        <w:t xml:space="preserve"> </w:t>
      </w:r>
      <w:r w:rsidRPr="000E597E">
        <w:rPr>
          <w:rFonts w:cs="B Yagut" w:hint="cs"/>
          <w:rtl/>
        </w:rPr>
        <w:t>خدمات</w:t>
      </w:r>
      <w:r w:rsidRPr="000E597E">
        <w:rPr>
          <w:rFonts w:cs="B Yagut"/>
          <w:rtl/>
        </w:rPr>
        <w:t xml:space="preserve"> </w:t>
      </w:r>
      <w:r w:rsidRPr="000E597E">
        <w:rPr>
          <w:rFonts w:cs="B Yagut" w:hint="cs"/>
          <w:rtl/>
        </w:rPr>
        <w:t>مشمول</w:t>
      </w:r>
      <w:r w:rsidRPr="000E597E">
        <w:rPr>
          <w:rFonts w:cs="B Yagut"/>
          <w:rtl/>
        </w:rPr>
        <w:t xml:space="preserve"> </w:t>
      </w:r>
      <w:r w:rsidRPr="000E597E">
        <w:rPr>
          <w:rFonts w:cs="B Yagut" w:hint="cs"/>
          <w:rtl/>
        </w:rPr>
        <w:t>این</w:t>
      </w:r>
      <w:r w:rsidRPr="000E597E">
        <w:rPr>
          <w:rFonts w:cs="B Yagut"/>
          <w:rtl/>
        </w:rPr>
        <w:t xml:space="preserve"> </w:t>
      </w:r>
      <w:r w:rsidRPr="000E597E">
        <w:rPr>
          <w:rFonts w:cs="B Yagut" w:hint="cs"/>
          <w:rtl/>
        </w:rPr>
        <w:t>برنامه</w:t>
      </w:r>
      <w:r w:rsidRPr="000E597E">
        <w:rPr>
          <w:rFonts w:cs="B Yagut"/>
          <w:rtl/>
        </w:rPr>
        <w:t xml:space="preserve"> </w:t>
      </w:r>
      <w:r w:rsidRPr="000E597E">
        <w:rPr>
          <w:rFonts w:cs="B Yagut" w:hint="cs"/>
          <w:rtl/>
        </w:rPr>
        <w:t>منوط</w:t>
      </w:r>
      <w:r w:rsidRPr="000E597E">
        <w:rPr>
          <w:rFonts w:cs="B Yagut"/>
          <w:rtl/>
        </w:rPr>
        <w:t xml:space="preserve"> </w:t>
      </w:r>
      <w:r w:rsidRPr="000E597E">
        <w:rPr>
          <w:rFonts w:cs="B Yagut" w:hint="cs"/>
          <w:rtl/>
        </w:rPr>
        <w:t>به</w:t>
      </w:r>
      <w:r w:rsidRPr="000E597E">
        <w:rPr>
          <w:rFonts w:cs="B Yagut"/>
          <w:rtl/>
        </w:rPr>
        <w:t xml:space="preserve"> </w:t>
      </w:r>
      <w:r w:rsidRPr="000E597E">
        <w:rPr>
          <w:rFonts w:cs="B Yagut" w:hint="cs"/>
          <w:rtl/>
        </w:rPr>
        <w:t>رعایت</w:t>
      </w:r>
      <w:r w:rsidRPr="000E597E">
        <w:rPr>
          <w:rFonts w:cs="B Yagut"/>
          <w:rtl/>
        </w:rPr>
        <w:t xml:space="preserve"> </w:t>
      </w:r>
      <w:r w:rsidRPr="000E597E">
        <w:rPr>
          <w:rFonts w:cs="B Yagut" w:hint="cs"/>
          <w:rtl/>
        </w:rPr>
        <w:t>پروتکل</w:t>
      </w:r>
      <w:r w:rsidRPr="000E597E">
        <w:rPr>
          <w:rFonts w:cs="B Yagut"/>
          <w:rtl/>
        </w:rPr>
        <w:t xml:space="preserve"> </w:t>
      </w:r>
      <w:r w:rsidRPr="000E597E">
        <w:rPr>
          <w:rFonts w:cs="B Yagut" w:hint="cs"/>
          <w:rtl/>
        </w:rPr>
        <w:t>های</w:t>
      </w:r>
      <w:r w:rsidRPr="000E597E">
        <w:rPr>
          <w:rFonts w:cs="B Yagut"/>
          <w:rtl/>
        </w:rPr>
        <w:t xml:space="preserve"> </w:t>
      </w:r>
      <w:r w:rsidRPr="000E597E">
        <w:rPr>
          <w:rFonts w:cs="B Yagut" w:hint="cs"/>
          <w:rtl/>
        </w:rPr>
        <w:t>مصوب</w:t>
      </w:r>
      <w:r w:rsidRPr="000E597E">
        <w:rPr>
          <w:rFonts w:cs="B Yagut"/>
          <w:rtl/>
        </w:rPr>
        <w:t xml:space="preserve"> </w:t>
      </w:r>
      <w:r w:rsidRPr="000E597E">
        <w:rPr>
          <w:rFonts w:cs="B Yagut" w:hint="cs"/>
          <w:rtl/>
        </w:rPr>
        <w:t>موجود</w:t>
      </w:r>
      <w:r w:rsidRPr="000E597E">
        <w:rPr>
          <w:rFonts w:cs="B Yagut"/>
          <w:rtl/>
        </w:rPr>
        <w:t xml:space="preserve"> </w:t>
      </w:r>
      <w:r w:rsidRPr="000E597E">
        <w:rPr>
          <w:rFonts w:cs="B Yagut" w:hint="cs"/>
          <w:rtl/>
        </w:rPr>
        <w:t>و</w:t>
      </w:r>
      <w:r w:rsidRPr="000E597E">
        <w:rPr>
          <w:rFonts w:cs="B Yagut"/>
          <w:rtl/>
        </w:rPr>
        <w:t xml:space="preserve"> </w:t>
      </w:r>
      <w:r w:rsidRPr="000E597E">
        <w:rPr>
          <w:rFonts w:cs="B Yagut" w:hint="cs"/>
          <w:rtl/>
        </w:rPr>
        <w:t>پروتکل</w:t>
      </w:r>
      <w:r w:rsidRPr="000E597E">
        <w:rPr>
          <w:rFonts w:cs="B Yagut"/>
          <w:rtl/>
        </w:rPr>
        <w:t xml:space="preserve"> </w:t>
      </w:r>
      <w:r w:rsidRPr="000E597E">
        <w:rPr>
          <w:rFonts w:cs="B Yagut" w:hint="cs"/>
          <w:rtl/>
        </w:rPr>
        <w:t>های</w:t>
      </w:r>
      <w:r w:rsidRPr="000E597E">
        <w:rPr>
          <w:rFonts w:cs="B Yagut"/>
          <w:rtl/>
        </w:rPr>
        <w:t xml:space="preserve"> </w:t>
      </w:r>
      <w:r w:rsidRPr="000E597E">
        <w:rPr>
          <w:rFonts w:cs="B Yagut" w:hint="cs"/>
          <w:rtl/>
        </w:rPr>
        <w:t>ابلاغی</w:t>
      </w:r>
      <w:r w:rsidRPr="000E597E">
        <w:rPr>
          <w:rFonts w:cs="B Yagut"/>
          <w:rtl/>
        </w:rPr>
        <w:t xml:space="preserve"> </w:t>
      </w:r>
      <w:r w:rsidRPr="000E597E">
        <w:rPr>
          <w:rFonts w:cs="B Yagut" w:hint="cs"/>
          <w:rtl/>
        </w:rPr>
        <w:t>آتی</w:t>
      </w:r>
      <w:r w:rsidRPr="000E597E">
        <w:rPr>
          <w:rFonts w:cs="B Yagut"/>
          <w:rtl/>
        </w:rPr>
        <w:t xml:space="preserve"> </w:t>
      </w:r>
      <w:r w:rsidRPr="000E597E">
        <w:rPr>
          <w:rFonts w:cs="B Yagut" w:hint="cs"/>
          <w:rtl/>
        </w:rPr>
        <w:t>خواهد</w:t>
      </w:r>
      <w:r w:rsidRPr="000E597E">
        <w:rPr>
          <w:rFonts w:cs="B Yagut"/>
          <w:rtl/>
        </w:rPr>
        <w:t xml:space="preserve"> </w:t>
      </w:r>
      <w:r w:rsidRPr="000E597E">
        <w:rPr>
          <w:rFonts w:cs="B Yagut" w:hint="cs"/>
          <w:rtl/>
        </w:rPr>
        <w:t xml:space="preserve">بود </w:t>
      </w:r>
    </w:p>
    <w:p w:rsidR="005434CF" w:rsidRPr="00504BAC" w:rsidRDefault="005434CF" w:rsidP="00E971F7">
      <w:pPr>
        <w:pStyle w:val="BodyText"/>
        <w:numPr>
          <w:ilvl w:val="1"/>
          <w:numId w:val="83"/>
        </w:numPr>
        <w:rPr>
          <w:rtl/>
        </w:rPr>
      </w:pPr>
      <w:r w:rsidRPr="00504BAC">
        <w:rPr>
          <w:rFonts w:hint="cs"/>
          <w:rtl/>
        </w:rPr>
        <w:t>بسته ارائه خدمات مشمول این برنامه با توجه به سقف اعتبارات تعیین شده و ریاست دانشگاه راسا مسئول کفایت منابع با بسته خدمات میباشد .</w:t>
      </w:r>
    </w:p>
    <w:p w:rsidR="005434CF" w:rsidRPr="00504BAC" w:rsidRDefault="005434CF" w:rsidP="00E971F7">
      <w:pPr>
        <w:pStyle w:val="BodyText"/>
        <w:numPr>
          <w:ilvl w:val="1"/>
          <w:numId w:val="83"/>
        </w:numPr>
      </w:pPr>
      <w:r w:rsidRPr="00504BAC">
        <w:rPr>
          <w:rFonts w:hint="cs"/>
          <w:rtl/>
        </w:rPr>
        <w:t>این خدمات شامل خدمات تحت پوشش یا فاقد پوشش بیمه ای می باشد که بیمار ملزم به پرداخت ما به التفاوت است.</w:t>
      </w:r>
    </w:p>
    <w:p w:rsidR="005434CF" w:rsidRPr="00504BAC" w:rsidRDefault="005434CF" w:rsidP="00E971F7">
      <w:pPr>
        <w:pStyle w:val="BodyText"/>
        <w:numPr>
          <w:ilvl w:val="1"/>
          <w:numId w:val="83"/>
        </w:numPr>
        <w:rPr>
          <w:rFonts w:eastAsiaTheme="minorEastAsia"/>
          <w:rtl/>
        </w:rPr>
      </w:pPr>
      <w:r w:rsidRPr="00504BAC">
        <w:rPr>
          <w:rFonts w:eastAsiaTheme="minorEastAsia" w:hint="cs"/>
          <w:rtl/>
        </w:rPr>
        <w:t>با توجه به سیاست های کلان کشور در حمایت از تولید داخل ،اقلام کیفی و استاندارد داخلی در اولویت خرید مراکز درمانی کشور قرار خواهد گرفت</w:t>
      </w:r>
    </w:p>
    <w:p w:rsidR="005434CF" w:rsidRPr="009767C7" w:rsidRDefault="005434CF" w:rsidP="00504BAC">
      <w:pPr>
        <w:pStyle w:val="Madeh"/>
      </w:pPr>
      <w:r w:rsidRPr="009767C7">
        <w:rPr>
          <w:rFonts w:hint="cs"/>
          <w:rtl/>
        </w:rPr>
        <w:t>مددکاری</w:t>
      </w:r>
    </w:p>
    <w:p w:rsidR="005434CF" w:rsidRPr="00504BAC" w:rsidRDefault="005434CF" w:rsidP="00E971F7">
      <w:pPr>
        <w:pStyle w:val="BodyText"/>
        <w:numPr>
          <w:ilvl w:val="0"/>
          <w:numId w:val="84"/>
        </w:numPr>
        <w:rPr>
          <w:rFonts w:eastAsiaTheme="majorEastAsia"/>
          <w:rtl/>
        </w:rPr>
      </w:pPr>
      <w:r w:rsidRPr="00504BAC">
        <w:rPr>
          <w:rFonts w:eastAsiaTheme="majorEastAsia" w:hint="cs"/>
          <w:rtl/>
        </w:rPr>
        <w:t>در این بسته ارزیابی استحقاق و درصد نیاز بیماران نیازمند به حمایت مبتلا به بیماری های ویژه و غیر ویژه توسط سیستم های مددکاری مختص هر گروه هدف تعین می گردد.</w:t>
      </w:r>
    </w:p>
    <w:p w:rsidR="005434CF" w:rsidRPr="00504BAC" w:rsidRDefault="005434CF" w:rsidP="00E971F7">
      <w:pPr>
        <w:pStyle w:val="BodyText"/>
        <w:numPr>
          <w:ilvl w:val="1"/>
          <w:numId w:val="84"/>
        </w:numPr>
        <w:rPr>
          <w:rFonts w:eastAsiaTheme="majorEastAsia"/>
        </w:rPr>
      </w:pPr>
      <w:r w:rsidRPr="00504BAC">
        <w:rPr>
          <w:rFonts w:eastAsiaTheme="majorEastAsia" w:hint="cs"/>
          <w:rtl/>
        </w:rPr>
        <w:t>بیماران نیازمند به حمایت مبتلا به بیماریهای ویژه:</w:t>
      </w:r>
    </w:p>
    <w:p w:rsidR="005434CF" w:rsidRPr="00504BAC" w:rsidRDefault="005434CF" w:rsidP="00E971F7">
      <w:pPr>
        <w:pStyle w:val="BodyText"/>
        <w:numPr>
          <w:ilvl w:val="2"/>
          <w:numId w:val="84"/>
        </w:numPr>
        <w:rPr>
          <w:rFonts w:eastAsiaTheme="majorEastAsia"/>
          <w:rtl/>
        </w:rPr>
      </w:pPr>
      <w:r w:rsidRPr="00504BAC">
        <w:rPr>
          <w:rFonts w:eastAsiaTheme="majorEastAsia" w:hint="cs"/>
          <w:rtl/>
        </w:rPr>
        <w:t>مددکاری این گروه توسط سازمان های حمایتی دولتی مانند کمیته امداد امام خمینی (ره) انجام می پذیرد.</w:t>
      </w:r>
    </w:p>
    <w:p w:rsidR="005434CF" w:rsidRPr="00504BAC" w:rsidRDefault="005434CF" w:rsidP="00E971F7">
      <w:pPr>
        <w:pStyle w:val="BodyText"/>
        <w:numPr>
          <w:ilvl w:val="1"/>
          <w:numId w:val="84"/>
        </w:numPr>
        <w:rPr>
          <w:rFonts w:eastAsiaTheme="majorEastAsia"/>
        </w:rPr>
      </w:pPr>
      <w:r w:rsidRPr="00504BAC">
        <w:rPr>
          <w:rFonts w:eastAsiaTheme="majorEastAsia" w:hint="cs"/>
          <w:rtl/>
        </w:rPr>
        <w:t>بیماران بستری نیازمند به حمایت مبتلا به بیماریهای غیر ویژه</w:t>
      </w:r>
    </w:p>
    <w:p w:rsidR="005434CF" w:rsidRPr="00504BAC" w:rsidRDefault="005434CF" w:rsidP="00E971F7">
      <w:pPr>
        <w:pStyle w:val="BodyText"/>
        <w:numPr>
          <w:ilvl w:val="2"/>
          <w:numId w:val="84"/>
        </w:numPr>
        <w:rPr>
          <w:rFonts w:eastAsiaTheme="majorEastAsia"/>
        </w:rPr>
      </w:pPr>
      <w:r w:rsidRPr="00504BAC">
        <w:rPr>
          <w:rFonts w:eastAsiaTheme="majorEastAsia" w:hint="cs"/>
          <w:rtl/>
        </w:rPr>
        <w:lastRenderedPageBreak/>
        <w:t>بیمارانی که فرانشیز آن ها کمتر از 000/000/5 ریال باشد:</w:t>
      </w:r>
    </w:p>
    <w:p w:rsidR="005434CF" w:rsidRPr="00504BAC" w:rsidRDefault="005434CF" w:rsidP="00E971F7">
      <w:pPr>
        <w:pStyle w:val="BodyText"/>
        <w:numPr>
          <w:ilvl w:val="3"/>
          <w:numId w:val="84"/>
        </w:numPr>
        <w:rPr>
          <w:rFonts w:eastAsiaTheme="majorEastAsia"/>
          <w:rtl/>
        </w:rPr>
      </w:pPr>
      <w:r w:rsidRPr="00504BAC">
        <w:rPr>
          <w:rFonts w:eastAsiaTheme="majorEastAsia" w:hint="cs"/>
          <w:rtl/>
        </w:rPr>
        <w:t>مددکاری این بیماران شامل ارزیابی وضعیت اقتصادی و اجتماعی و در نظر گرفتن گروه های ویژه (کودکان بی سرپرست، زنان سرپرست خانوار، سالمندان و ...) و تخمین درصد نیاز آنان در این گروه توسط مددکاران بیمارستان ها صورت می پذیرد.</w:t>
      </w:r>
    </w:p>
    <w:p w:rsidR="005434CF" w:rsidRPr="00504BAC" w:rsidRDefault="005434CF" w:rsidP="00E971F7">
      <w:pPr>
        <w:pStyle w:val="BodyText"/>
        <w:numPr>
          <w:ilvl w:val="2"/>
          <w:numId w:val="84"/>
        </w:numPr>
        <w:rPr>
          <w:rFonts w:eastAsiaTheme="majorEastAsia"/>
        </w:rPr>
      </w:pPr>
      <w:r w:rsidRPr="00504BAC">
        <w:rPr>
          <w:rFonts w:eastAsiaTheme="majorEastAsia" w:hint="cs"/>
          <w:rtl/>
        </w:rPr>
        <w:t>بیمارانی که فرانشیز آن ها بیستر از 000/000/5 ریال باشد:</w:t>
      </w:r>
    </w:p>
    <w:p w:rsidR="005434CF" w:rsidRPr="00504BAC" w:rsidRDefault="005434CF" w:rsidP="00E971F7">
      <w:pPr>
        <w:pStyle w:val="BodyText"/>
        <w:numPr>
          <w:ilvl w:val="3"/>
          <w:numId w:val="84"/>
        </w:numPr>
        <w:rPr>
          <w:rFonts w:eastAsiaTheme="majorEastAsia"/>
          <w:rtl/>
        </w:rPr>
      </w:pPr>
      <w:r w:rsidRPr="00504BAC">
        <w:rPr>
          <w:rFonts w:eastAsiaTheme="majorEastAsia" w:hint="cs"/>
          <w:rtl/>
        </w:rPr>
        <w:t>مددکاری این بیماران ، تعیین استحقاق و تخمین درصد نیاز آنان در این گروه توسط سازمان های حمایتی دولتی صورت می پذیرد.</w:t>
      </w:r>
    </w:p>
    <w:p w:rsidR="005434CF" w:rsidRPr="009767C7" w:rsidRDefault="005434CF" w:rsidP="002B365D">
      <w:pPr>
        <w:pStyle w:val="Madeh"/>
        <w:rPr>
          <w:rtl/>
        </w:rPr>
      </w:pPr>
      <w:r w:rsidRPr="009767C7">
        <w:rPr>
          <w:rFonts w:hint="cs"/>
          <w:rtl/>
        </w:rPr>
        <w:t>سطح حمایت</w:t>
      </w:r>
    </w:p>
    <w:p w:rsidR="005434CF" w:rsidRPr="002B365D" w:rsidRDefault="005434CF" w:rsidP="00E971F7">
      <w:pPr>
        <w:pStyle w:val="BodyText"/>
        <w:numPr>
          <w:ilvl w:val="0"/>
          <w:numId w:val="85"/>
        </w:numPr>
        <w:rPr>
          <w:rtl/>
        </w:rPr>
      </w:pPr>
      <w:r w:rsidRPr="002B365D">
        <w:rPr>
          <w:rFonts w:hint="cs"/>
          <w:rtl/>
        </w:rPr>
        <w:t xml:space="preserve">حمایت این برنامه صرفاً شامل هزینه های بسته خدمات مندرج در ماده 5 در چارچوب راهنماهای بالینی مصوب می باشد. در صورتیکه خدماتی خارج از بسته های مذکور و در خارج از چارچوب راهنماهای بالینی باشد مشمول حمایت این برنامه نخواهد بود </w:t>
      </w:r>
    </w:p>
    <w:p w:rsidR="005434CF" w:rsidRPr="002B365D" w:rsidRDefault="005434CF" w:rsidP="00E971F7">
      <w:pPr>
        <w:pStyle w:val="BodyText"/>
        <w:numPr>
          <w:ilvl w:val="1"/>
          <w:numId w:val="85"/>
        </w:numPr>
        <w:rPr>
          <w:rtl/>
        </w:rPr>
      </w:pPr>
      <w:r w:rsidRPr="002B365D">
        <w:rPr>
          <w:rFonts w:hint="cs"/>
          <w:rtl/>
        </w:rPr>
        <w:t>بیماران مبتلا به بیماریهای ویژه:</w:t>
      </w:r>
    </w:p>
    <w:p w:rsidR="005434CF" w:rsidRPr="002B365D" w:rsidRDefault="005434CF" w:rsidP="00E971F7">
      <w:pPr>
        <w:pStyle w:val="BodyText"/>
        <w:numPr>
          <w:ilvl w:val="2"/>
          <w:numId w:val="85"/>
        </w:numPr>
        <w:rPr>
          <w:rtl/>
        </w:rPr>
      </w:pPr>
      <w:r w:rsidRPr="002B365D">
        <w:rPr>
          <w:rFonts w:hint="cs"/>
          <w:rtl/>
        </w:rPr>
        <w:t>میزان حمایت ازاین دسته بیماران ، بر اساس دستورالعمل های اجرایی ارسالی برای هر یک از بیماریهای مصوب کمیته ی تعیین بیماریهای نیازمند حمایت با تشخیص مددکاری مراکز آموزشی درمانی و بیمارستان های تابعه می باشد.</w:t>
      </w:r>
    </w:p>
    <w:p w:rsidR="005434CF" w:rsidRPr="002B365D" w:rsidRDefault="005434CF" w:rsidP="00E971F7">
      <w:pPr>
        <w:pStyle w:val="BodyText"/>
        <w:numPr>
          <w:ilvl w:val="2"/>
          <w:numId w:val="85"/>
        </w:numPr>
        <w:rPr>
          <w:rtl/>
        </w:rPr>
      </w:pPr>
      <w:r w:rsidRPr="002B365D">
        <w:rPr>
          <w:rFonts w:hint="cs"/>
          <w:rtl/>
        </w:rPr>
        <w:t>میزان حمایت از ده  تا صد در صد هزینه ها  بر اساس نتایج بررسی مددکاری می باشد .</w:t>
      </w:r>
    </w:p>
    <w:p w:rsidR="005434CF" w:rsidRPr="002B365D" w:rsidRDefault="005434CF" w:rsidP="00E971F7">
      <w:pPr>
        <w:pStyle w:val="BodyText"/>
        <w:numPr>
          <w:ilvl w:val="2"/>
          <w:numId w:val="85"/>
        </w:numPr>
      </w:pPr>
      <w:r w:rsidRPr="002B365D">
        <w:rPr>
          <w:rFonts w:hint="cs"/>
          <w:rtl/>
        </w:rPr>
        <w:t>بسته خدمات ، در دو گروه زیر حمایت می شوند:</w:t>
      </w:r>
    </w:p>
    <w:p w:rsidR="005434CF" w:rsidRPr="002B365D" w:rsidRDefault="005434CF" w:rsidP="00E971F7">
      <w:pPr>
        <w:pStyle w:val="BodyText"/>
        <w:numPr>
          <w:ilvl w:val="3"/>
          <w:numId w:val="85"/>
        </w:numPr>
        <w:rPr>
          <w:rFonts w:eastAsiaTheme="minorEastAsia"/>
          <w:rtl/>
        </w:rPr>
      </w:pPr>
      <w:r w:rsidRPr="002B365D">
        <w:rPr>
          <w:rFonts w:eastAsiaTheme="minorEastAsia" w:hint="cs"/>
          <w:rtl/>
        </w:rPr>
        <w:t xml:space="preserve">بسته </w:t>
      </w:r>
      <w:r w:rsidRPr="002B365D">
        <w:rPr>
          <w:rFonts w:eastAsiaTheme="minorEastAsia" w:hint="eastAsia"/>
          <w:rtl/>
        </w:rPr>
        <w:t>خدمات</w:t>
      </w:r>
      <w:r w:rsidRPr="002B365D">
        <w:rPr>
          <w:rFonts w:eastAsiaTheme="minorEastAsia"/>
          <w:rtl/>
        </w:rPr>
        <w:t xml:space="preserve"> داراي  تعرفه : حمايت از هزينه اين خدمات </w:t>
      </w:r>
      <w:r w:rsidRPr="002B365D">
        <w:rPr>
          <w:rFonts w:eastAsiaTheme="minorEastAsia" w:hint="eastAsia"/>
          <w:rtl/>
        </w:rPr>
        <w:t>به</w:t>
      </w:r>
      <w:r w:rsidRPr="002B365D">
        <w:rPr>
          <w:rFonts w:eastAsiaTheme="minorEastAsia"/>
          <w:rtl/>
        </w:rPr>
        <w:t xml:space="preserve"> طور کامل </w:t>
      </w:r>
      <w:r w:rsidRPr="002B365D">
        <w:rPr>
          <w:rFonts w:eastAsiaTheme="minorEastAsia" w:hint="eastAsia"/>
          <w:rtl/>
        </w:rPr>
        <w:t>توسط</w:t>
      </w:r>
      <w:r w:rsidRPr="002B365D">
        <w:rPr>
          <w:rFonts w:eastAsiaTheme="minorEastAsia"/>
          <w:rtl/>
        </w:rPr>
        <w:t xml:space="preserve"> </w:t>
      </w:r>
      <w:r w:rsidRPr="002B365D">
        <w:rPr>
          <w:rFonts w:eastAsiaTheme="minorEastAsia" w:hint="eastAsia"/>
          <w:rtl/>
        </w:rPr>
        <w:t>برنامه</w:t>
      </w:r>
      <w:r w:rsidRPr="002B365D">
        <w:rPr>
          <w:rFonts w:eastAsiaTheme="minorEastAsia"/>
          <w:rtl/>
        </w:rPr>
        <w:t xml:space="preserve"> </w:t>
      </w:r>
      <w:r w:rsidRPr="002B365D">
        <w:rPr>
          <w:rFonts w:eastAsiaTheme="minorEastAsia" w:hint="eastAsia"/>
          <w:rtl/>
        </w:rPr>
        <w:t>بر</w:t>
      </w:r>
      <w:r w:rsidRPr="002B365D">
        <w:rPr>
          <w:rFonts w:eastAsiaTheme="minorEastAsia"/>
          <w:rtl/>
        </w:rPr>
        <w:t xml:space="preserve"> </w:t>
      </w:r>
      <w:r w:rsidRPr="002B365D">
        <w:rPr>
          <w:rFonts w:eastAsiaTheme="minorEastAsia" w:hint="eastAsia"/>
          <w:rtl/>
        </w:rPr>
        <w:t>اساس</w:t>
      </w:r>
      <w:r w:rsidRPr="002B365D">
        <w:rPr>
          <w:rFonts w:eastAsiaTheme="minorEastAsia"/>
          <w:rtl/>
        </w:rPr>
        <w:t xml:space="preserve"> </w:t>
      </w:r>
      <w:r w:rsidRPr="002B365D">
        <w:rPr>
          <w:rFonts w:eastAsiaTheme="minorEastAsia" w:hint="eastAsia"/>
          <w:rtl/>
        </w:rPr>
        <w:t>تعرفه</w:t>
      </w:r>
      <w:r w:rsidRPr="002B365D">
        <w:rPr>
          <w:rFonts w:eastAsiaTheme="minorEastAsia"/>
          <w:rtl/>
        </w:rPr>
        <w:t xml:space="preserve"> </w:t>
      </w:r>
      <w:r w:rsidRPr="002B365D">
        <w:rPr>
          <w:rFonts w:eastAsiaTheme="minorEastAsia" w:hint="eastAsia"/>
          <w:rtl/>
        </w:rPr>
        <w:t>مصوب</w:t>
      </w:r>
      <w:r w:rsidRPr="002B365D">
        <w:rPr>
          <w:rFonts w:eastAsiaTheme="minorEastAsia"/>
          <w:rtl/>
        </w:rPr>
        <w:t xml:space="preserve"> </w:t>
      </w:r>
      <w:r w:rsidRPr="002B365D">
        <w:rPr>
          <w:rFonts w:eastAsiaTheme="minorEastAsia" w:hint="eastAsia"/>
          <w:rtl/>
        </w:rPr>
        <w:t>هيات</w:t>
      </w:r>
      <w:r w:rsidRPr="002B365D">
        <w:rPr>
          <w:rFonts w:eastAsiaTheme="minorEastAsia"/>
          <w:rtl/>
        </w:rPr>
        <w:t xml:space="preserve"> </w:t>
      </w:r>
      <w:r w:rsidRPr="002B365D">
        <w:rPr>
          <w:rFonts w:eastAsiaTheme="minorEastAsia" w:hint="eastAsia"/>
          <w:rtl/>
        </w:rPr>
        <w:t>دولت</w:t>
      </w:r>
      <w:r w:rsidRPr="002B365D">
        <w:rPr>
          <w:rFonts w:eastAsiaTheme="minorEastAsia"/>
          <w:rtl/>
        </w:rPr>
        <w:t xml:space="preserve"> </w:t>
      </w:r>
      <w:r w:rsidRPr="002B365D">
        <w:rPr>
          <w:rFonts w:eastAsiaTheme="minorEastAsia" w:hint="eastAsia"/>
          <w:rtl/>
        </w:rPr>
        <w:t>در</w:t>
      </w:r>
      <w:r w:rsidRPr="002B365D">
        <w:rPr>
          <w:rFonts w:eastAsiaTheme="minorEastAsia"/>
          <w:rtl/>
        </w:rPr>
        <w:t xml:space="preserve"> </w:t>
      </w:r>
      <w:r w:rsidRPr="002B365D">
        <w:rPr>
          <w:rFonts w:eastAsiaTheme="minorEastAsia" w:hint="eastAsia"/>
          <w:rtl/>
        </w:rPr>
        <w:t>بخش</w:t>
      </w:r>
      <w:r w:rsidRPr="002B365D">
        <w:rPr>
          <w:rFonts w:eastAsiaTheme="minorEastAsia"/>
          <w:rtl/>
        </w:rPr>
        <w:t xml:space="preserve"> </w:t>
      </w:r>
      <w:r w:rsidRPr="002B365D">
        <w:rPr>
          <w:rFonts w:eastAsiaTheme="minorEastAsia" w:hint="eastAsia"/>
          <w:rtl/>
        </w:rPr>
        <w:t>دولتي</w:t>
      </w:r>
      <w:r w:rsidRPr="002B365D">
        <w:rPr>
          <w:rFonts w:eastAsiaTheme="minorEastAsia"/>
          <w:rtl/>
        </w:rPr>
        <w:t xml:space="preserve"> </w:t>
      </w:r>
      <w:r w:rsidRPr="002B365D">
        <w:rPr>
          <w:rFonts w:eastAsiaTheme="minorEastAsia" w:hint="cs"/>
          <w:rtl/>
        </w:rPr>
        <w:t xml:space="preserve">و قیمت های اعلامی سازمان غذا و دارو </w:t>
      </w:r>
      <w:r w:rsidRPr="002B365D">
        <w:rPr>
          <w:rFonts w:eastAsiaTheme="minorEastAsia" w:hint="eastAsia"/>
          <w:rtl/>
        </w:rPr>
        <w:t>ميباشد</w:t>
      </w:r>
      <w:r w:rsidRPr="002B365D">
        <w:rPr>
          <w:rFonts w:eastAsiaTheme="minorEastAsia"/>
          <w:rtl/>
        </w:rPr>
        <w:t xml:space="preserve">  .</w:t>
      </w:r>
    </w:p>
    <w:p w:rsidR="005434CF" w:rsidRPr="002B365D" w:rsidRDefault="005434CF" w:rsidP="00E971F7">
      <w:pPr>
        <w:pStyle w:val="BodyText"/>
        <w:numPr>
          <w:ilvl w:val="3"/>
          <w:numId w:val="85"/>
        </w:numPr>
        <w:rPr>
          <w:rFonts w:eastAsiaTheme="minorEastAsia"/>
        </w:rPr>
      </w:pPr>
      <w:r w:rsidRPr="002B365D">
        <w:rPr>
          <w:rFonts w:eastAsiaTheme="minorEastAsia" w:hint="cs"/>
          <w:rtl/>
        </w:rPr>
        <w:t xml:space="preserve">بسته </w:t>
      </w:r>
      <w:r w:rsidRPr="002B365D">
        <w:rPr>
          <w:rFonts w:eastAsiaTheme="minorEastAsia" w:hint="eastAsia"/>
          <w:rtl/>
        </w:rPr>
        <w:t>خدمات</w:t>
      </w:r>
      <w:r w:rsidRPr="002B365D">
        <w:rPr>
          <w:rFonts w:eastAsiaTheme="minorEastAsia"/>
          <w:rtl/>
        </w:rPr>
        <w:t xml:space="preserve"> فاقد تعرفه :حمايت از هزينه اين خدمات </w:t>
      </w:r>
      <w:r w:rsidRPr="002B365D">
        <w:rPr>
          <w:rFonts w:eastAsiaTheme="minorEastAsia" w:hint="eastAsia"/>
          <w:rtl/>
        </w:rPr>
        <w:t>به</w:t>
      </w:r>
      <w:r w:rsidRPr="002B365D">
        <w:rPr>
          <w:rFonts w:eastAsiaTheme="minorEastAsia"/>
          <w:rtl/>
        </w:rPr>
        <w:t xml:space="preserve"> </w:t>
      </w:r>
      <w:r w:rsidRPr="002B365D">
        <w:rPr>
          <w:rFonts w:eastAsiaTheme="minorEastAsia" w:hint="eastAsia"/>
          <w:rtl/>
        </w:rPr>
        <w:t>طور</w:t>
      </w:r>
      <w:r w:rsidRPr="002B365D">
        <w:rPr>
          <w:rFonts w:eastAsiaTheme="minorEastAsia"/>
          <w:rtl/>
        </w:rPr>
        <w:t xml:space="preserve"> </w:t>
      </w:r>
      <w:r w:rsidRPr="002B365D">
        <w:rPr>
          <w:rFonts w:eastAsiaTheme="minorEastAsia" w:hint="eastAsia"/>
          <w:rtl/>
        </w:rPr>
        <w:t>کامل</w:t>
      </w:r>
      <w:r w:rsidRPr="002B365D">
        <w:rPr>
          <w:rFonts w:eastAsiaTheme="minorEastAsia"/>
          <w:rtl/>
        </w:rPr>
        <w:t xml:space="preserve">  توسط برنامه بر اساس تعرفه مصوب هيات امنا دانشگاه</w:t>
      </w:r>
      <w:r w:rsidRPr="002B365D">
        <w:rPr>
          <w:rFonts w:eastAsiaTheme="minorEastAsia" w:hint="cs"/>
          <w:rtl/>
        </w:rPr>
        <w:t xml:space="preserve"> (پیشنهادی ستاد اجرایی کشوری)</w:t>
      </w:r>
      <w:r w:rsidRPr="002B365D">
        <w:rPr>
          <w:rFonts w:eastAsiaTheme="minorEastAsia"/>
          <w:rtl/>
        </w:rPr>
        <w:t xml:space="preserve"> ميباشد .</w:t>
      </w:r>
    </w:p>
    <w:p w:rsidR="005434CF" w:rsidRPr="002B365D" w:rsidRDefault="005434CF" w:rsidP="00E971F7">
      <w:pPr>
        <w:pStyle w:val="BodyText"/>
        <w:numPr>
          <w:ilvl w:val="1"/>
          <w:numId w:val="85"/>
        </w:numPr>
        <w:rPr>
          <w:rtl/>
        </w:rPr>
      </w:pPr>
      <w:r w:rsidRPr="002B365D">
        <w:rPr>
          <w:rFonts w:hint="cs"/>
          <w:rtl/>
        </w:rPr>
        <w:t>بیماران نیازمند حمایت ( غیر ویژه ):</w:t>
      </w:r>
    </w:p>
    <w:p w:rsidR="005434CF" w:rsidRPr="002B365D" w:rsidRDefault="005434CF" w:rsidP="00E971F7">
      <w:pPr>
        <w:pStyle w:val="BodyText"/>
        <w:numPr>
          <w:ilvl w:val="2"/>
          <w:numId w:val="85"/>
        </w:numPr>
        <w:rPr>
          <w:rtl/>
        </w:rPr>
      </w:pPr>
      <w:r w:rsidRPr="002B365D">
        <w:rPr>
          <w:rFonts w:hint="cs"/>
          <w:rtl/>
        </w:rPr>
        <w:t>در صورتیکه بیمار بستری در بیمارستانهای وزارت بهداشت توان پرداخت  فرانشیز را نداشته باشد بر اساس تشخیص مددکاری  شامل این حمایت میشود .</w:t>
      </w:r>
    </w:p>
    <w:p w:rsidR="005434CF" w:rsidRPr="002B365D" w:rsidRDefault="005434CF" w:rsidP="00E971F7">
      <w:pPr>
        <w:pStyle w:val="BodyText"/>
        <w:numPr>
          <w:ilvl w:val="3"/>
          <w:numId w:val="85"/>
        </w:numPr>
        <w:rPr>
          <w:rtl/>
        </w:rPr>
      </w:pPr>
      <w:r w:rsidRPr="002B365D">
        <w:rPr>
          <w:rFonts w:hint="cs"/>
          <w:rtl/>
        </w:rPr>
        <w:t>اگر میزان تخفیف تا میزان 5 میلیون ریال باشد ، بر اساس تشخیص مددکاری و درصورتی که این مبلغ بیش از 5 میلیون ریال باشد ، بر اساس دستورالعمل قید شده در ماده 6 عمل خواهد شد .</w:t>
      </w:r>
    </w:p>
    <w:p w:rsidR="005434CF" w:rsidRPr="009767C7" w:rsidRDefault="005434CF" w:rsidP="00382681">
      <w:pPr>
        <w:pStyle w:val="Madeh"/>
      </w:pPr>
      <w:r w:rsidRPr="009767C7">
        <w:rPr>
          <w:rFonts w:hint="cs"/>
          <w:rtl/>
        </w:rPr>
        <w:t xml:space="preserve">نظام توزیع و مديريت مالي منابع </w:t>
      </w:r>
    </w:p>
    <w:p w:rsidR="005434CF" w:rsidRPr="00382681" w:rsidRDefault="005434CF" w:rsidP="00E971F7">
      <w:pPr>
        <w:pStyle w:val="BodyText"/>
        <w:numPr>
          <w:ilvl w:val="0"/>
          <w:numId w:val="86"/>
        </w:numPr>
        <w:rPr>
          <w:rtl/>
        </w:rPr>
      </w:pPr>
      <w:r w:rsidRPr="00382681">
        <w:rPr>
          <w:rFonts w:hint="cs"/>
          <w:rtl/>
        </w:rPr>
        <w:lastRenderedPageBreak/>
        <w:t xml:space="preserve">توزیع منابع این برنامه بین دانشگاههای علوم پزشکی توسط معاونت درمان و بر اساس دو شاخص زیر صورت خواهد گرفت : </w:t>
      </w:r>
    </w:p>
    <w:p w:rsidR="005434CF" w:rsidRPr="00382681" w:rsidRDefault="005434CF" w:rsidP="00E971F7">
      <w:pPr>
        <w:pStyle w:val="BodyText"/>
        <w:numPr>
          <w:ilvl w:val="1"/>
          <w:numId w:val="86"/>
        </w:numPr>
        <w:rPr>
          <w:rtl/>
        </w:rPr>
      </w:pPr>
      <w:r w:rsidRPr="00382681">
        <w:rPr>
          <w:rFonts w:hint="cs"/>
          <w:rtl/>
        </w:rPr>
        <w:t>تعداد بیماران ویژه ثبت شده در پورتال اختصاصی معاونت درمان وزارت به ادرس</w:t>
      </w:r>
      <w:r w:rsidR="00DD4392">
        <w:rPr>
          <w:rFonts w:hint="cs"/>
          <w:rtl/>
        </w:rPr>
        <w:t>:</w:t>
      </w:r>
      <w:r w:rsidR="00DD4392">
        <w:rPr>
          <w:rFonts w:hint="cs"/>
          <w:rtl/>
        </w:rPr>
        <w:br/>
      </w:r>
      <w:r w:rsidRPr="00382681">
        <w:rPr>
          <w:rFonts w:hint="cs"/>
          <w:rtl/>
        </w:rPr>
        <w:t xml:space="preserve"> </w:t>
      </w:r>
      <w:r w:rsidRPr="00382681">
        <w:t>medcare .gov. ir</w:t>
      </w:r>
      <w:r w:rsidRPr="00382681">
        <w:rPr>
          <w:rFonts w:hint="cs"/>
          <w:rtl/>
        </w:rPr>
        <w:t xml:space="preserve"> </w:t>
      </w:r>
      <w:r w:rsidRPr="00382681">
        <w:t>www.</w:t>
      </w:r>
      <w:r w:rsidRPr="00382681">
        <w:rPr>
          <w:rFonts w:hint="cs"/>
          <w:rtl/>
        </w:rPr>
        <w:t xml:space="preserve"> </w:t>
      </w:r>
    </w:p>
    <w:p w:rsidR="005434CF" w:rsidRPr="00382681" w:rsidRDefault="005434CF" w:rsidP="00E971F7">
      <w:pPr>
        <w:pStyle w:val="BodyText"/>
        <w:numPr>
          <w:ilvl w:val="1"/>
          <w:numId w:val="86"/>
        </w:numPr>
        <w:rPr>
          <w:rtl/>
        </w:rPr>
      </w:pPr>
      <w:r w:rsidRPr="00382681">
        <w:rPr>
          <w:rFonts w:hint="cs"/>
          <w:rtl/>
        </w:rPr>
        <w:t xml:space="preserve">میزان تخفیف داده شده به بیماران غیر ویژه در بیمارستانهای تابعه دانشگاه در سال 92 </w:t>
      </w:r>
    </w:p>
    <w:p w:rsidR="005434CF" w:rsidRPr="00382681" w:rsidRDefault="005434CF" w:rsidP="00E971F7">
      <w:pPr>
        <w:pStyle w:val="BodyText"/>
        <w:numPr>
          <w:ilvl w:val="1"/>
          <w:numId w:val="86"/>
        </w:numPr>
        <w:rPr>
          <w:rtl/>
        </w:rPr>
      </w:pPr>
      <w:r w:rsidRPr="00382681">
        <w:rPr>
          <w:rFonts w:hint="cs"/>
          <w:rtl/>
        </w:rPr>
        <w:t>سقف اعتبار هر دانشگاه از محل اعتبارات این برنامه بر اساس دو شاخص فوق الذکر محاسبه میشود.</w:t>
      </w:r>
    </w:p>
    <w:p w:rsidR="005434CF" w:rsidRPr="00382681" w:rsidRDefault="005434CF" w:rsidP="00E971F7">
      <w:pPr>
        <w:pStyle w:val="BodyText"/>
        <w:numPr>
          <w:ilvl w:val="0"/>
          <w:numId w:val="86"/>
        </w:numPr>
        <w:rPr>
          <w:rtl/>
        </w:rPr>
      </w:pPr>
      <w:r w:rsidRPr="00382681">
        <w:rPr>
          <w:rFonts w:hint="cs"/>
          <w:rtl/>
        </w:rPr>
        <w:t>اولین تخصیص از منابع این برنامه بر اساس 2 شاخص فوق الذکر به دانشگاه ابلاغ خواهد گردید .</w:t>
      </w:r>
    </w:p>
    <w:p w:rsidR="005434CF" w:rsidRPr="00382681" w:rsidRDefault="005434CF" w:rsidP="00E971F7">
      <w:pPr>
        <w:pStyle w:val="BodyText"/>
        <w:numPr>
          <w:ilvl w:val="0"/>
          <w:numId w:val="86"/>
        </w:numPr>
        <w:rPr>
          <w:rtl/>
        </w:rPr>
      </w:pPr>
      <w:r w:rsidRPr="00382681">
        <w:rPr>
          <w:rFonts w:hint="cs"/>
          <w:rtl/>
        </w:rPr>
        <w:t xml:space="preserve">در پایان هر سه ماه بر اساس گزارشات ارسالی رسیدگی صورت گرفته و با دانشگاه تسویه حساب میشود. </w:t>
      </w:r>
    </w:p>
    <w:p w:rsidR="005434CF" w:rsidRPr="00382681" w:rsidRDefault="005434CF" w:rsidP="00E971F7">
      <w:pPr>
        <w:pStyle w:val="BodyText"/>
        <w:numPr>
          <w:ilvl w:val="0"/>
          <w:numId w:val="86"/>
        </w:numPr>
        <w:rPr>
          <w:rtl/>
        </w:rPr>
      </w:pPr>
      <w:r w:rsidRPr="00382681">
        <w:rPr>
          <w:rFonts w:hint="cs"/>
          <w:rtl/>
        </w:rPr>
        <w:t>ملاک تخصیص بعدی ارقام حاصل از رسیدگی سه ماه قبلی</w:t>
      </w:r>
      <w:r w:rsidR="00DD4392">
        <w:rPr>
          <w:rFonts w:hint="cs"/>
          <w:rtl/>
        </w:rPr>
        <w:t xml:space="preserve"> از سقف اعتبارات دانشگاه میباشد.</w:t>
      </w:r>
    </w:p>
    <w:p w:rsidR="005434CF" w:rsidRPr="009D4BCD" w:rsidRDefault="005434CF" w:rsidP="00DD4392">
      <w:pPr>
        <w:pStyle w:val="Madeh"/>
        <w:rPr>
          <w:rtl/>
        </w:rPr>
      </w:pPr>
      <w:r w:rsidRPr="009767C7">
        <w:rPr>
          <w:rFonts w:hint="cs"/>
          <w:rtl/>
        </w:rPr>
        <w:t>تامين و تدارك خدمات،  دارو  و  تجهیزات پزشکی  بیماران ویژه تحت پوشش برنامه</w:t>
      </w:r>
    </w:p>
    <w:p w:rsidR="005434CF" w:rsidRPr="007B28B1" w:rsidRDefault="005434CF" w:rsidP="00E971F7">
      <w:pPr>
        <w:pStyle w:val="BodyText"/>
        <w:numPr>
          <w:ilvl w:val="0"/>
          <w:numId w:val="87"/>
        </w:numPr>
      </w:pPr>
      <w:r w:rsidRPr="007B28B1">
        <w:rPr>
          <w:rFonts w:eastAsiaTheme="minorEastAsia" w:hint="eastAsia"/>
          <w:rtl/>
        </w:rPr>
        <w:t>دارو</w:t>
      </w:r>
      <w:r w:rsidRPr="007B28B1">
        <w:rPr>
          <w:rFonts w:eastAsiaTheme="minorEastAsia"/>
          <w:rtl/>
        </w:rPr>
        <w:t xml:space="preserve"> و تجه</w:t>
      </w:r>
      <w:r w:rsidRPr="007B28B1">
        <w:rPr>
          <w:rFonts w:eastAsiaTheme="minorEastAsia" w:hint="cs"/>
          <w:rtl/>
        </w:rPr>
        <w:t>ی</w:t>
      </w:r>
      <w:r w:rsidRPr="007B28B1">
        <w:rPr>
          <w:rFonts w:eastAsiaTheme="minorEastAsia" w:hint="eastAsia"/>
          <w:rtl/>
        </w:rPr>
        <w:t>زات</w:t>
      </w:r>
    </w:p>
    <w:p w:rsidR="005434CF" w:rsidRPr="007B28B1" w:rsidRDefault="005434CF" w:rsidP="00E971F7">
      <w:pPr>
        <w:pStyle w:val="BodyText"/>
        <w:numPr>
          <w:ilvl w:val="1"/>
          <w:numId w:val="87"/>
        </w:numPr>
        <w:rPr>
          <w:rtl/>
        </w:rPr>
      </w:pPr>
      <w:r w:rsidRPr="007B28B1">
        <w:rPr>
          <w:rFonts w:hint="eastAsia"/>
          <w:rtl/>
        </w:rPr>
        <w:t>داروخانه</w:t>
      </w:r>
      <w:r w:rsidR="007B28B1">
        <w:rPr>
          <w:rFonts w:hint="cs"/>
          <w:rtl/>
        </w:rPr>
        <w:t>‌</w:t>
      </w:r>
      <w:r w:rsidRPr="007B28B1">
        <w:rPr>
          <w:rFonts w:hint="cs"/>
          <w:rtl/>
        </w:rPr>
        <w:t>های مراکز مرجع</w:t>
      </w:r>
      <w:r w:rsidRPr="007B28B1">
        <w:rPr>
          <w:rtl/>
        </w:rPr>
        <w:t xml:space="preserve"> </w:t>
      </w:r>
      <w:r w:rsidRPr="007B28B1">
        <w:rPr>
          <w:rFonts w:hint="cs"/>
          <w:rtl/>
        </w:rPr>
        <w:t>موظفند ،تمام اقلام</w:t>
      </w:r>
      <w:r w:rsidRPr="007B28B1">
        <w:rPr>
          <w:rtl/>
        </w:rPr>
        <w:t xml:space="preserve"> </w:t>
      </w:r>
      <w:r w:rsidRPr="007B28B1">
        <w:rPr>
          <w:rFonts w:hint="eastAsia"/>
          <w:rtl/>
        </w:rPr>
        <w:t>دارو</w:t>
      </w:r>
      <w:r w:rsidRPr="007B28B1">
        <w:rPr>
          <w:rFonts w:hint="cs"/>
          <w:rtl/>
        </w:rPr>
        <w:t>یی</w:t>
      </w:r>
      <w:r w:rsidRPr="007B28B1">
        <w:rPr>
          <w:rtl/>
        </w:rPr>
        <w:t xml:space="preserve"> </w:t>
      </w:r>
      <w:r w:rsidRPr="007B28B1">
        <w:rPr>
          <w:rFonts w:hint="eastAsia"/>
          <w:rtl/>
        </w:rPr>
        <w:t>و</w:t>
      </w:r>
      <w:r w:rsidRPr="007B28B1">
        <w:rPr>
          <w:rtl/>
        </w:rPr>
        <w:t xml:space="preserve"> </w:t>
      </w:r>
      <w:r w:rsidRPr="007B28B1">
        <w:rPr>
          <w:rFonts w:hint="eastAsia"/>
          <w:rtl/>
        </w:rPr>
        <w:t>تجه</w:t>
      </w:r>
      <w:r w:rsidRPr="007B28B1">
        <w:rPr>
          <w:rFonts w:hint="cs"/>
          <w:rtl/>
        </w:rPr>
        <w:t>ی</w:t>
      </w:r>
      <w:r w:rsidRPr="007B28B1">
        <w:rPr>
          <w:rFonts w:hint="eastAsia"/>
          <w:rtl/>
        </w:rPr>
        <w:t>زات</w:t>
      </w:r>
      <w:r w:rsidRPr="007B28B1">
        <w:rPr>
          <w:rFonts w:hint="cs"/>
          <w:rtl/>
        </w:rPr>
        <w:t>ی</w:t>
      </w:r>
      <w:r w:rsidRPr="007B28B1">
        <w:rPr>
          <w:rtl/>
        </w:rPr>
        <w:t xml:space="preserve"> </w:t>
      </w:r>
      <w:r w:rsidRPr="007B28B1">
        <w:rPr>
          <w:rFonts w:hint="eastAsia"/>
          <w:rtl/>
        </w:rPr>
        <w:t>مورد</w:t>
      </w:r>
      <w:r w:rsidRPr="007B28B1">
        <w:rPr>
          <w:rtl/>
        </w:rPr>
        <w:t xml:space="preserve"> </w:t>
      </w:r>
      <w:r w:rsidRPr="007B28B1">
        <w:rPr>
          <w:rFonts w:hint="eastAsia"/>
          <w:rtl/>
        </w:rPr>
        <w:t>نياز</w:t>
      </w:r>
      <w:r w:rsidRPr="007B28B1">
        <w:rPr>
          <w:rtl/>
        </w:rPr>
        <w:t xml:space="preserve"> </w:t>
      </w:r>
      <w:r w:rsidRPr="007B28B1">
        <w:rPr>
          <w:rFonts w:hint="eastAsia"/>
          <w:rtl/>
        </w:rPr>
        <w:t>انجام</w:t>
      </w:r>
      <w:r w:rsidRPr="007B28B1">
        <w:rPr>
          <w:rtl/>
        </w:rPr>
        <w:t xml:space="preserve"> </w:t>
      </w:r>
      <w:r w:rsidRPr="007B28B1">
        <w:rPr>
          <w:rFonts w:hint="eastAsia"/>
          <w:rtl/>
        </w:rPr>
        <w:t>اعمال</w:t>
      </w:r>
      <w:r w:rsidRPr="007B28B1">
        <w:rPr>
          <w:rtl/>
        </w:rPr>
        <w:t xml:space="preserve"> </w:t>
      </w:r>
      <w:r w:rsidRPr="007B28B1">
        <w:rPr>
          <w:rFonts w:hint="eastAsia"/>
          <w:rtl/>
        </w:rPr>
        <w:t>جراح</w:t>
      </w:r>
      <w:r w:rsidRPr="007B28B1">
        <w:rPr>
          <w:rFonts w:hint="cs"/>
          <w:rtl/>
        </w:rPr>
        <w:t>ی</w:t>
      </w:r>
      <w:r w:rsidRPr="007B28B1">
        <w:rPr>
          <w:rFonts w:hint="eastAsia"/>
          <w:rtl/>
        </w:rPr>
        <w:t>،بستر</w:t>
      </w:r>
      <w:r w:rsidRPr="007B28B1">
        <w:rPr>
          <w:rFonts w:hint="cs"/>
          <w:rtl/>
        </w:rPr>
        <w:t>ی</w:t>
      </w:r>
      <w:r w:rsidRPr="007B28B1">
        <w:rPr>
          <w:rtl/>
        </w:rPr>
        <w:t xml:space="preserve"> </w:t>
      </w:r>
      <w:r w:rsidRPr="007B28B1">
        <w:rPr>
          <w:rFonts w:hint="eastAsia"/>
          <w:rtl/>
        </w:rPr>
        <w:t>ها،</w:t>
      </w:r>
      <w:r w:rsidRPr="007B28B1">
        <w:rPr>
          <w:rtl/>
        </w:rPr>
        <w:t xml:space="preserve">  </w:t>
      </w:r>
      <w:r w:rsidRPr="007B28B1">
        <w:rPr>
          <w:rFonts w:hint="eastAsia"/>
          <w:rtl/>
        </w:rPr>
        <w:t>نسخ</w:t>
      </w:r>
      <w:r w:rsidRPr="007B28B1">
        <w:rPr>
          <w:rtl/>
        </w:rPr>
        <w:t xml:space="preserve"> </w:t>
      </w:r>
      <w:r w:rsidRPr="007B28B1">
        <w:rPr>
          <w:rFonts w:hint="eastAsia"/>
          <w:rtl/>
        </w:rPr>
        <w:t>سرپا</w:t>
      </w:r>
      <w:r w:rsidRPr="007B28B1">
        <w:rPr>
          <w:rFonts w:hint="cs"/>
          <w:rtl/>
        </w:rPr>
        <w:t xml:space="preserve">یی </w:t>
      </w:r>
      <w:r w:rsidRPr="007B28B1">
        <w:rPr>
          <w:rFonts w:hint="eastAsia"/>
          <w:rtl/>
        </w:rPr>
        <w:t>را</w:t>
      </w:r>
      <w:r w:rsidRPr="007B28B1">
        <w:rPr>
          <w:rtl/>
        </w:rPr>
        <w:t xml:space="preserve"> </w:t>
      </w:r>
      <w:r w:rsidRPr="007B28B1">
        <w:rPr>
          <w:rFonts w:hint="eastAsia"/>
          <w:rtl/>
        </w:rPr>
        <w:t>برا</w:t>
      </w:r>
      <w:r w:rsidRPr="007B28B1">
        <w:rPr>
          <w:rFonts w:hint="cs"/>
          <w:rtl/>
        </w:rPr>
        <w:t>ی</w:t>
      </w:r>
      <w:r w:rsidRPr="007B28B1">
        <w:rPr>
          <w:rtl/>
        </w:rPr>
        <w:t xml:space="preserve"> </w:t>
      </w:r>
      <w:r w:rsidRPr="007B28B1">
        <w:rPr>
          <w:rFonts w:hint="eastAsia"/>
          <w:rtl/>
        </w:rPr>
        <w:t>ب</w:t>
      </w:r>
      <w:r w:rsidRPr="007B28B1">
        <w:rPr>
          <w:rFonts w:hint="cs"/>
          <w:rtl/>
        </w:rPr>
        <w:t>ی</w:t>
      </w:r>
      <w:r w:rsidRPr="007B28B1">
        <w:rPr>
          <w:rFonts w:hint="eastAsia"/>
          <w:rtl/>
        </w:rPr>
        <w:t>ماران</w:t>
      </w:r>
      <w:r w:rsidRPr="007B28B1">
        <w:rPr>
          <w:rtl/>
        </w:rPr>
        <w:t xml:space="preserve"> </w:t>
      </w:r>
      <w:r w:rsidRPr="007B28B1">
        <w:rPr>
          <w:rFonts w:hint="cs"/>
          <w:rtl/>
        </w:rPr>
        <w:t>مبتلا به بیماری ویژه در محل بیمارستان</w:t>
      </w:r>
      <w:r w:rsidRPr="007B28B1">
        <w:rPr>
          <w:rtl/>
        </w:rPr>
        <w:t xml:space="preserve"> </w:t>
      </w:r>
      <w:r w:rsidRPr="007B28B1">
        <w:rPr>
          <w:rFonts w:hint="cs"/>
          <w:rtl/>
        </w:rPr>
        <w:t>بر اساس دستورالعمل ابلاغی سازمان غذا و دارو ،در اختیار بیمار قرار دهند</w:t>
      </w:r>
      <w:r w:rsidRPr="007B28B1">
        <w:rPr>
          <w:rtl/>
        </w:rPr>
        <w:t xml:space="preserve"> .</w:t>
      </w:r>
    </w:p>
    <w:p w:rsidR="005434CF" w:rsidRPr="007B28B1" w:rsidRDefault="005434CF" w:rsidP="00E971F7">
      <w:pPr>
        <w:pStyle w:val="BodyText"/>
        <w:numPr>
          <w:ilvl w:val="2"/>
          <w:numId w:val="87"/>
        </w:numPr>
        <w:rPr>
          <w:rtl/>
        </w:rPr>
      </w:pPr>
      <w:r w:rsidRPr="007B28B1">
        <w:rPr>
          <w:rFonts w:hint="eastAsia"/>
          <w:rtl/>
        </w:rPr>
        <w:t>قيمت</w:t>
      </w:r>
      <w:r w:rsidRPr="007B28B1">
        <w:rPr>
          <w:rtl/>
        </w:rPr>
        <w:t xml:space="preserve"> </w:t>
      </w:r>
      <w:r w:rsidRPr="007B28B1">
        <w:rPr>
          <w:rFonts w:hint="eastAsia"/>
          <w:rtl/>
        </w:rPr>
        <w:t>كليه</w:t>
      </w:r>
      <w:r w:rsidRPr="007B28B1">
        <w:rPr>
          <w:rtl/>
        </w:rPr>
        <w:t xml:space="preserve"> </w:t>
      </w:r>
      <w:r w:rsidRPr="007B28B1">
        <w:rPr>
          <w:rFonts w:hint="eastAsia"/>
          <w:rtl/>
        </w:rPr>
        <w:t>دارو</w:t>
      </w:r>
      <w:r w:rsidRPr="007B28B1">
        <w:rPr>
          <w:rtl/>
        </w:rPr>
        <w:t xml:space="preserve"> </w:t>
      </w:r>
      <w:r w:rsidRPr="007B28B1">
        <w:rPr>
          <w:rFonts w:hint="eastAsia"/>
          <w:rtl/>
        </w:rPr>
        <w:t>ها</w:t>
      </w:r>
      <w:r w:rsidRPr="007B28B1">
        <w:rPr>
          <w:rtl/>
        </w:rPr>
        <w:t xml:space="preserve"> </w:t>
      </w:r>
      <w:r w:rsidRPr="007B28B1">
        <w:rPr>
          <w:rFonts w:hint="eastAsia"/>
          <w:rtl/>
        </w:rPr>
        <w:t>توسط</w:t>
      </w:r>
      <w:r w:rsidRPr="007B28B1">
        <w:rPr>
          <w:rtl/>
        </w:rPr>
        <w:t xml:space="preserve"> </w:t>
      </w:r>
      <w:r w:rsidRPr="007B28B1">
        <w:rPr>
          <w:rFonts w:hint="eastAsia"/>
          <w:rtl/>
        </w:rPr>
        <w:t>سازمان</w:t>
      </w:r>
      <w:r w:rsidRPr="007B28B1">
        <w:rPr>
          <w:rtl/>
        </w:rPr>
        <w:t xml:space="preserve"> </w:t>
      </w:r>
      <w:r w:rsidRPr="007B28B1">
        <w:rPr>
          <w:rFonts w:hint="eastAsia"/>
          <w:rtl/>
        </w:rPr>
        <w:t>غذا</w:t>
      </w:r>
      <w:r w:rsidRPr="007B28B1">
        <w:rPr>
          <w:rtl/>
        </w:rPr>
        <w:t xml:space="preserve"> </w:t>
      </w:r>
      <w:r w:rsidRPr="007B28B1">
        <w:rPr>
          <w:rFonts w:hint="eastAsia"/>
          <w:rtl/>
        </w:rPr>
        <w:t>و</w:t>
      </w:r>
      <w:r w:rsidRPr="007B28B1">
        <w:rPr>
          <w:rtl/>
        </w:rPr>
        <w:t xml:space="preserve"> </w:t>
      </w:r>
      <w:r w:rsidRPr="007B28B1">
        <w:rPr>
          <w:rFonts w:hint="eastAsia"/>
          <w:rtl/>
        </w:rPr>
        <w:t>دارو</w:t>
      </w:r>
      <w:r w:rsidRPr="007B28B1">
        <w:rPr>
          <w:rtl/>
        </w:rPr>
        <w:t xml:space="preserve"> </w:t>
      </w:r>
      <w:r w:rsidRPr="007B28B1">
        <w:rPr>
          <w:rFonts w:hint="eastAsia"/>
          <w:rtl/>
        </w:rPr>
        <w:t>اعلام</w:t>
      </w:r>
      <w:r w:rsidRPr="007B28B1">
        <w:rPr>
          <w:rtl/>
        </w:rPr>
        <w:t xml:space="preserve"> </w:t>
      </w:r>
      <w:r w:rsidRPr="007B28B1">
        <w:rPr>
          <w:rFonts w:hint="eastAsia"/>
          <w:rtl/>
        </w:rPr>
        <w:t>و</w:t>
      </w:r>
      <w:r w:rsidRPr="007B28B1">
        <w:rPr>
          <w:rtl/>
        </w:rPr>
        <w:t xml:space="preserve"> </w:t>
      </w:r>
      <w:r w:rsidRPr="007B28B1">
        <w:rPr>
          <w:rFonts w:hint="eastAsia"/>
          <w:rtl/>
        </w:rPr>
        <w:t>قابليت</w:t>
      </w:r>
      <w:r w:rsidRPr="007B28B1">
        <w:rPr>
          <w:rtl/>
        </w:rPr>
        <w:t xml:space="preserve"> </w:t>
      </w:r>
      <w:r w:rsidRPr="007B28B1">
        <w:rPr>
          <w:rFonts w:hint="eastAsia"/>
          <w:rtl/>
        </w:rPr>
        <w:t>اجرا</w:t>
      </w:r>
      <w:r w:rsidRPr="007B28B1">
        <w:rPr>
          <w:rtl/>
        </w:rPr>
        <w:t xml:space="preserve"> </w:t>
      </w:r>
      <w:r w:rsidRPr="007B28B1">
        <w:rPr>
          <w:rFonts w:hint="eastAsia"/>
          <w:rtl/>
        </w:rPr>
        <w:t>دارد</w:t>
      </w:r>
      <w:r w:rsidRPr="007B28B1">
        <w:rPr>
          <w:rtl/>
        </w:rPr>
        <w:t xml:space="preserve"> . </w:t>
      </w:r>
      <w:r w:rsidRPr="007B28B1">
        <w:rPr>
          <w:rFonts w:hint="eastAsia"/>
          <w:rtl/>
        </w:rPr>
        <w:t>خريد</w:t>
      </w:r>
      <w:r w:rsidRPr="007B28B1">
        <w:rPr>
          <w:rtl/>
        </w:rPr>
        <w:t xml:space="preserve"> </w:t>
      </w:r>
      <w:r w:rsidRPr="007B28B1">
        <w:rPr>
          <w:rFonts w:hint="eastAsia"/>
          <w:rtl/>
        </w:rPr>
        <w:t>اقلام</w:t>
      </w:r>
      <w:r w:rsidRPr="007B28B1">
        <w:rPr>
          <w:rtl/>
        </w:rPr>
        <w:t xml:space="preserve"> </w:t>
      </w:r>
      <w:r w:rsidRPr="007B28B1">
        <w:rPr>
          <w:rFonts w:hint="eastAsia"/>
          <w:rtl/>
        </w:rPr>
        <w:t>دارويي</w:t>
      </w:r>
      <w:r w:rsidRPr="007B28B1">
        <w:rPr>
          <w:rtl/>
        </w:rPr>
        <w:t xml:space="preserve"> </w:t>
      </w:r>
      <w:r w:rsidRPr="007B28B1">
        <w:rPr>
          <w:rFonts w:hint="eastAsia"/>
          <w:rtl/>
        </w:rPr>
        <w:t>بالاتر</w:t>
      </w:r>
      <w:r w:rsidRPr="007B28B1">
        <w:rPr>
          <w:rtl/>
        </w:rPr>
        <w:t xml:space="preserve"> </w:t>
      </w:r>
      <w:r w:rsidRPr="007B28B1">
        <w:rPr>
          <w:rFonts w:hint="eastAsia"/>
          <w:rtl/>
        </w:rPr>
        <w:t>از</w:t>
      </w:r>
      <w:r w:rsidRPr="007B28B1">
        <w:rPr>
          <w:rtl/>
        </w:rPr>
        <w:t xml:space="preserve"> </w:t>
      </w:r>
      <w:r w:rsidRPr="007B28B1">
        <w:rPr>
          <w:rFonts w:hint="eastAsia"/>
          <w:rtl/>
        </w:rPr>
        <w:t>قيمت</w:t>
      </w:r>
      <w:r w:rsidRPr="007B28B1">
        <w:rPr>
          <w:rtl/>
        </w:rPr>
        <w:t xml:space="preserve"> </w:t>
      </w:r>
      <w:r w:rsidRPr="007B28B1">
        <w:rPr>
          <w:rFonts w:hint="eastAsia"/>
          <w:rtl/>
        </w:rPr>
        <w:t>سازمان</w:t>
      </w:r>
      <w:r w:rsidRPr="007B28B1">
        <w:rPr>
          <w:rtl/>
        </w:rPr>
        <w:t xml:space="preserve"> </w:t>
      </w:r>
      <w:r w:rsidRPr="007B28B1">
        <w:rPr>
          <w:rFonts w:hint="eastAsia"/>
          <w:rtl/>
        </w:rPr>
        <w:t>غذا</w:t>
      </w:r>
      <w:r w:rsidRPr="007B28B1">
        <w:rPr>
          <w:rtl/>
        </w:rPr>
        <w:t xml:space="preserve"> </w:t>
      </w:r>
      <w:r w:rsidRPr="007B28B1">
        <w:rPr>
          <w:rFonts w:hint="eastAsia"/>
          <w:rtl/>
        </w:rPr>
        <w:t>و</w:t>
      </w:r>
      <w:r w:rsidRPr="007B28B1">
        <w:rPr>
          <w:rtl/>
        </w:rPr>
        <w:t xml:space="preserve"> </w:t>
      </w:r>
      <w:r w:rsidRPr="007B28B1">
        <w:rPr>
          <w:rFonts w:hint="eastAsia"/>
          <w:rtl/>
        </w:rPr>
        <w:t>دارو</w:t>
      </w:r>
      <w:r w:rsidRPr="007B28B1">
        <w:rPr>
          <w:rtl/>
        </w:rPr>
        <w:t xml:space="preserve">  </w:t>
      </w:r>
      <w:r w:rsidRPr="007B28B1">
        <w:rPr>
          <w:rFonts w:hint="eastAsia"/>
          <w:rtl/>
        </w:rPr>
        <w:t>ممنوع</w:t>
      </w:r>
      <w:r w:rsidRPr="007B28B1">
        <w:rPr>
          <w:rtl/>
        </w:rPr>
        <w:t xml:space="preserve"> </w:t>
      </w:r>
      <w:r w:rsidRPr="007B28B1">
        <w:rPr>
          <w:rFonts w:hint="eastAsia"/>
          <w:rtl/>
        </w:rPr>
        <w:t>و</w:t>
      </w:r>
      <w:r w:rsidRPr="007B28B1">
        <w:rPr>
          <w:rtl/>
        </w:rPr>
        <w:t xml:space="preserve"> </w:t>
      </w:r>
      <w:r w:rsidRPr="007B28B1">
        <w:rPr>
          <w:rFonts w:hint="eastAsia"/>
          <w:rtl/>
        </w:rPr>
        <w:t>هيچ</w:t>
      </w:r>
      <w:r w:rsidRPr="007B28B1">
        <w:rPr>
          <w:rFonts w:hint="cs"/>
          <w:rtl/>
        </w:rPr>
        <w:t>ی</w:t>
      </w:r>
      <w:r w:rsidRPr="007B28B1">
        <w:rPr>
          <w:rFonts w:hint="eastAsia"/>
          <w:rtl/>
        </w:rPr>
        <w:t>ک</w:t>
      </w:r>
      <w:r w:rsidRPr="007B28B1">
        <w:rPr>
          <w:rtl/>
        </w:rPr>
        <w:t xml:space="preserve"> </w:t>
      </w:r>
      <w:r w:rsidRPr="007B28B1">
        <w:rPr>
          <w:rFonts w:hint="eastAsia"/>
          <w:rtl/>
        </w:rPr>
        <w:t>از</w:t>
      </w:r>
      <w:r w:rsidRPr="007B28B1">
        <w:rPr>
          <w:rtl/>
        </w:rPr>
        <w:t xml:space="preserve"> </w:t>
      </w:r>
      <w:r w:rsidRPr="007B28B1">
        <w:rPr>
          <w:rFonts w:hint="eastAsia"/>
          <w:rtl/>
        </w:rPr>
        <w:t>دارو</w:t>
      </w:r>
      <w:r w:rsidRPr="007B28B1">
        <w:rPr>
          <w:rtl/>
        </w:rPr>
        <w:t xml:space="preserve"> </w:t>
      </w:r>
      <w:r w:rsidRPr="007B28B1">
        <w:rPr>
          <w:rFonts w:hint="eastAsia"/>
          <w:rtl/>
        </w:rPr>
        <w:t>خانه</w:t>
      </w:r>
      <w:r w:rsidRPr="007B28B1">
        <w:rPr>
          <w:rtl/>
        </w:rPr>
        <w:t xml:space="preserve"> </w:t>
      </w:r>
      <w:r w:rsidRPr="007B28B1">
        <w:rPr>
          <w:rFonts w:hint="eastAsia"/>
          <w:rtl/>
        </w:rPr>
        <w:t>ها</w:t>
      </w:r>
      <w:r w:rsidRPr="007B28B1">
        <w:rPr>
          <w:rFonts w:hint="cs"/>
          <w:rtl/>
        </w:rPr>
        <w:t>ی</w:t>
      </w:r>
      <w:r w:rsidRPr="007B28B1">
        <w:rPr>
          <w:rtl/>
        </w:rPr>
        <w:t xml:space="preserve">  </w:t>
      </w:r>
      <w:r w:rsidRPr="007B28B1">
        <w:rPr>
          <w:rFonts w:hint="eastAsia"/>
          <w:rtl/>
        </w:rPr>
        <w:t>بيمارستان</w:t>
      </w:r>
      <w:r w:rsidRPr="007B28B1">
        <w:rPr>
          <w:rtl/>
        </w:rPr>
        <w:t xml:space="preserve"> </w:t>
      </w:r>
      <w:r w:rsidRPr="007B28B1">
        <w:rPr>
          <w:rFonts w:hint="eastAsia"/>
          <w:rtl/>
        </w:rPr>
        <w:t>ها</w:t>
      </w:r>
      <w:r w:rsidRPr="007B28B1">
        <w:rPr>
          <w:rtl/>
        </w:rPr>
        <w:t xml:space="preserve"> </w:t>
      </w:r>
      <w:r w:rsidRPr="007B28B1">
        <w:rPr>
          <w:rFonts w:hint="eastAsia"/>
          <w:rtl/>
        </w:rPr>
        <w:t>و</w:t>
      </w:r>
      <w:r w:rsidRPr="007B28B1">
        <w:rPr>
          <w:rtl/>
        </w:rPr>
        <w:t xml:space="preserve"> </w:t>
      </w:r>
      <w:r w:rsidRPr="007B28B1">
        <w:rPr>
          <w:rFonts w:hint="cs"/>
          <w:rtl/>
        </w:rPr>
        <w:t>ی</w:t>
      </w:r>
      <w:r w:rsidRPr="007B28B1">
        <w:rPr>
          <w:rFonts w:hint="eastAsia"/>
          <w:rtl/>
        </w:rPr>
        <w:t>ا</w:t>
      </w:r>
      <w:r w:rsidRPr="007B28B1">
        <w:rPr>
          <w:rtl/>
        </w:rPr>
        <w:t xml:space="preserve"> </w:t>
      </w:r>
      <w:r w:rsidRPr="007B28B1">
        <w:rPr>
          <w:rFonts w:hint="eastAsia"/>
          <w:rtl/>
        </w:rPr>
        <w:t>مراکز</w:t>
      </w:r>
      <w:r w:rsidRPr="007B28B1">
        <w:rPr>
          <w:rtl/>
        </w:rPr>
        <w:t xml:space="preserve"> </w:t>
      </w:r>
      <w:r w:rsidRPr="007B28B1">
        <w:rPr>
          <w:rFonts w:hint="eastAsia"/>
          <w:rtl/>
        </w:rPr>
        <w:t>اعم</w:t>
      </w:r>
      <w:r w:rsidRPr="007B28B1">
        <w:rPr>
          <w:rtl/>
        </w:rPr>
        <w:t xml:space="preserve"> </w:t>
      </w:r>
      <w:r w:rsidRPr="007B28B1">
        <w:rPr>
          <w:rFonts w:hint="eastAsia"/>
          <w:rtl/>
        </w:rPr>
        <w:t>از</w:t>
      </w:r>
      <w:r w:rsidRPr="007B28B1">
        <w:rPr>
          <w:rtl/>
        </w:rPr>
        <w:t xml:space="preserve"> </w:t>
      </w:r>
      <w:r w:rsidRPr="007B28B1">
        <w:rPr>
          <w:rFonts w:hint="eastAsia"/>
          <w:rtl/>
        </w:rPr>
        <w:t>واگذار</w:t>
      </w:r>
      <w:r w:rsidRPr="007B28B1">
        <w:rPr>
          <w:rtl/>
        </w:rPr>
        <w:t xml:space="preserve"> </w:t>
      </w:r>
      <w:r w:rsidRPr="007B28B1">
        <w:rPr>
          <w:rFonts w:hint="eastAsia"/>
          <w:rtl/>
        </w:rPr>
        <w:t>شده</w:t>
      </w:r>
      <w:r w:rsidRPr="007B28B1">
        <w:rPr>
          <w:rtl/>
        </w:rPr>
        <w:t xml:space="preserve"> </w:t>
      </w:r>
      <w:r w:rsidRPr="007B28B1">
        <w:rPr>
          <w:rFonts w:hint="eastAsia"/>
          <w:rtl/>
        </w:rPr>
        <w:t>يا</w:t>
      </w:r>
      <w:r w:rsidRPr="007B28B1">
        <w:rPr>
          <w:rtl/>
        </w:rPr>
        <w:t xml:space="preserve"> </w:t>
      </w:r>
      <w:r w:rsidRPr="007B28B1">
        <w:rPr>
          <w:rFonts w:hint="eastAsia"/>
          <w:rtl/>
        </w:rPr>
        <w:t>غير</w:t>
      </w:r>
      <w:r w:rsidRPr="007B28B1">
        <w:rPr>
          <w:rtl/>
        </w:rPr>
        <w:t xml:space="preserve"> </w:t>
      </w:r>
      <w:r w:rsidRPr="007B28B1">
        <w:rPr>
          <w:rFonts w:hint="eastAsia"/>
          <w:rtl/>
        </w:rPr>
        <w:t>واگذار</w:t>
      </w:r>
      <w:r w:rsidRPr="007B28B1">
        <w:rPr>
          <w:rtl/>
        </w:rPr>
        <w:t xml:space="preserve"> </w:t>
      </w:r>
      <w:r w:rsidRPr="007B28B1">
        <w:rPr>
          <w:rFonts w:hint="eastAsia"/>
          <w:rtl/>
        </w:rPr>
        <w:t>شده</w:t>
      </w:r>
      <w:r w:rsidRPr="007B28B1">
        <w:rPr>
          <w:rtl/>
        </w:rPr>
        <w:t xml:space="preserve"> </w:t>
      </w:r>
      <w:r w:rsidRPr="007B28B1">
        <w:rPr>
          <w:rFonts w:hint="eastAsia"/>
          <w:rtl/>
        </w:rPr>
        <w:t>به</w:t>
      </w:r>
      <w:r w:rsidRPr="007B28B1">
        <w:rPr>
          <w:rtl/>
        </w:rPr>
        <w:t xml:space="preserve"> </w:t>
      </w:r>
      <w:r w:rsidRPr="007B28B1">
        <w:rPr>
          <w:rFonts w:hint="eastAsia"/>
          <w:rtl/>
        </w:rPr>
        <w:t>بخش</w:t>
      </w:r>
      <w:r w:rsidRPr="007B28B1">
        <w:rPr>
          <w:rtl/>
        </w:rPr>
        <w:t xml:space="preserve"> </w:t>
      </w:r>
      <w:r w:rsidRPr="007B28B1">
        <w:rPr>
          <w:rFonts w:hint="eastAsia"/>
          <w:rtl/>
        </w:rPr>
        <w:t>خصوصي</w:t>
      </w:r>
      <w:r w:rsidRPr="007B28B1">
        <w:rPr>
          <w:rtl/>
        </w:rPr>
        <w:t xml:space="preserve"> </w:t>
      </w:r>
      <w:r w:rsidRPr="007B28B1">
        <w:rPr>
          <w:rFonts w:hint="eastAsia"/>
          <w:rtl/>
        </w:rPr>
        <w:t>حق</w:t>
      </w:r>
      <w:r w:rsidRPr="007B28B1">
        <w:rPr>
          <w:rtl/>
        </w:rPr>
        <w:t xml:space="preserve"> </w:t>
      </w:r>
      <w:r w:rsidRPr="007B28B1">
        <w:rPr>
          <w:rFonts w:hint="eastAsia"/>
          <w:rtl/>
        </w:rPr>
        <w:t>در</w:t>
      </w:r>
      <w:r w:rsidRPr="007B28B1">
        <w:rPr>
          <w:rtl/>
        </w:rPr>
        <w:t xml:space="preserve"> </w:t>
      </w:r>
      <w:r w:rsidRPr="007B28B1">
        <w:rPr>
          <w:rFonts w:hint="cs"/>
          <w:rtl/>
        </w:rPr>
        <w:t>ی</w:t>
      </w:r>
      <w:r w:rsidRPr="007B28B1">
        <w:rPr>
          <w:rFonts w:hint="eastAsia"/>
          <w:rtl/>
        </w:rPr>
        <w:t>افت</w:t>
      </w:r>
      <w:r w:rsidRPr="007B28B1">
        <w:rPr>
          <w:rtl/>
        </w:rPr>
        <w:t xml:space="preserve"> </w:t>
      </w:r>
      <w:r w:rsidRPr="007B28B1">
        <w:rPr>
          <w:rFonts w:hint="eastAsia"/>
          <w:rtl/>
        </w:rPr>
        <w:t>وجه</w:t>
      </w:r>
      <w:r w:rsidRPr="007B28B1">
        <w:rPr>
          <w:rtl/>
        </w:rPr>
        <w:t xml:space="preserve"> </w:t>
      </w:r>
      <w:r w:rsidRPr="007B28B1">
        <w:rPr>
          <w:rFonts w:hint="eastAsia"/>
          <w:rtl/>
        </w:rPr>
        <w:t>از</w:t>
      </w:r>
      <w:r w:rsidRPr="007B28B1">
        <w:rPr>
          <w:rtl/>
        </w:rPr>
        <w:t xml:space="preserve"> </w:t>
      </w:r>
      <w:r w:rsidRPr="007B28B1">
        <w:rPr>
          <w:rFonts w:hint="eastAsia"/>
          <w:rtl/>
        </w:rPr>
        <w:t>ب</w:t>
      </w:r>
      <w:r w:rsidRPr="007B28B1">
        <w:rPr>
          <w:rFonts w:hint="cs"/>
          <w:rtl/>
        </w:rPr>
        <w:t>ی</w:t>
      </w:r>
      <w:r w:rsidRPr="007B28B1">
        <w:rPr>
          <w:rFonts w:hint="eastAsia"/>
          <w:rtl/>
        </w:rPr>
        <w:t>مار</w:t>
      </w:r>
      <w:r w:rsidRPr="007B28B1">
        <w:rPr>
          <w:rtl/>
        </w:rPr>
        <w:t xml:space="preserve"> </w:t>
      </w:r>
      <w:r w:rsidRPr="007B28B1">
        <w:rPr>
          <w:rFonts w:hint="eastAsia"/>
          <w:rtl/>
        </w:rPr>
        <w:t>را</w:t>
      </w:r>
      <w:r w:rsidRPr="007B28B1">
        <w:rPr>
          <w:rtl/>
        </w:rPr>
        <w:t xml:space="preserve"> </w:t>
      </w:r>
      <w:r w:rsidRPr="007B28B1">
        <w:rPr>
          <w:rFonts w:hint="eastAsia"/>
          <w:rtl/>
        </w:rPr>
        <w:t>ندارد</w:t>
      </w:r>
      <w:r w:rsidRPr="007B28B1">
        <w:rPr>
          <w:rtl/>
        </w:rPr>
        <w:t>.</w:t>
      </w:r>
    </w:p>
    <w:p w:rsidR="005434CF" w:rsidRPr="007B28B1" w:rsidRDefault="005434CF" w:rsidP="00E971F7">
      <w:pPr>
        <w:pStyle w:val="BodyText"/>
        <w:numPr>
          <w:ilvl w:val="0"/>
          <w:numId w:val="87"/>
        </w:numPr>
      </w:pPr>
      <w:r w:rsidRPr="007B28B1">
        <w:rPr>
          <w:rFonts w:hint="cs"/>
          <w:rtl/>
        </w:rPr>
        <w:t>خدمات</w:t>
      </w:r>
    </w:p>
    <w:p w:rsidR="005434CF" w:rsidRPr="007B28B1" w:rsidRDefault="005434CF" w:rsidP="00E971F7">
      <w:pPr>
        <w:pStyle w:val="BodyText"/>
        <w:numPr>
          <w:ilvl w:val="1"/>
          <w:numId w:val="87"/>
        </w:numPr>
        <w:rPr>
          <w:rtl/>
        </w:rPr>
      </w:pPr>
      <w:r w:rsidRPr="007B28B1">
        <w:rPr>
          <w:rFonts w:hint="cs"/>
          <w:rtl/>
        </w:rPr>
        <w:t>بیمارستان مکلف است نسبت به تأمین خدمات تشخیصی و درمانی مورد حمایت این برنامه برای جمعیت هدف اقدام نماید؛ به گونه ای که بیماران جهت دریافت این خدمات به خارج بیمارستان هدایت نشوند یا در مواردی که امکان ارائه خدمت در مرکز مرجع نباشد در زنجیره ارجاع دانشگاه یا قطب انجام خواهد شد.</w:t>
      </w:r>
    </w:p>
    <w:p w:rsidR="005434CF" w:rsidRPr="009767C7" w:rsidRDefault="005434CF" w:rsidP="007B28B1">
      <w:pPr>
        <w:pStyle w:val="Madeh"/>
      </w:pPr>
      <w:r w:rsidRPr="009767C7">
        <w:rPr>
          <w:rFonts w:hint="cs"/>
          <w:rtl/>
        </w:rPr>
        <w:t>نحوه تنظيم</w:t>
      </w:r>
      <w:r w:rsidR="007B28B1">
        <w:rPr>
          <w:rFonts w:hint="cs"/>
          <w:rtl/>
        </w:rPr>
        <w:t>،</w:t>
      </w:r>
      <w:r w:rsidRPr="009767C7">
        <w:rPr>
          <w:rFonts w:hint="cs"/>
          <w:rtl/>
        </w:rPr>
        <w:t xml:space="preserve"> ارسال</w:t>
      </w:r>
      <w:r w:rsidR="007B28B1">
        <w:rPr>
          <w:rFonts w:ascii="Times New Roman" w:hAnsi="Times New Roman" w:cs="Times New Roman" w:hint="cs"/>
          <w:rtl/>
        </w:rPr>
        <w:t xml:space="preserve"> و</w:t>
      </w:r>
      <w:r w:rsidR="007B28B1">
        <w:rPr>
          <w:rFonts w:hint="cs"/>
          <w:rtl/>
        </w:rPr>
        <w:t xml:space="preserve"> رسيدگي  صورتحسابها</w:t>
      </w:r>
    </w:p>
    <w:p w:rsidR="005434CF" w:rsidRPr="007B28B1" w:rsidRDefault="005434CF" w:rsidP="00E971F7">
      <w:pPr>
        <w:pStyle w:val="BodyText"/>
        <w:numPr>
          <w:ilvl w:val="0"/>
          <w:numId w:val="88"/>
        </w:numPr>
      </w:pPr>
      <w:r w:rsidRPr="007B28B1">
        <w:rPr>
          <w:rFonts w:hint="cs"/>
          <w:rtl/>
        </w:rPr>
        <w:t xml:space="preserve">كليه خدمات ارائه شده به  بيمار در بيمارستان و يا خارج بيمارستان ، مطابق با فرمت زير  در </w:t>
      </w:r>
      <w:r w:rsidRPr="007B28B1">
        <w:t xml:space="preserve"> HIS </w:t>
      </w:r>
      <w:r w:rsidRPr="007B28B1">
        <w:rPr>
          <w:rFonts w:hint="cs"/>
          <w:rtl/>
        </w:rPr>
        <w:t xml:space="preserve"> بيمارستان وارد و به سامانه هاي سپاس و سایت معاونت درمان وزارت متبوع  ارسال گردد. </w:t>
      </w:r>
    </w:p>
    <w:p w:rsidR="005434CF" w:rsidRPr="007B28B1" w:rsidRDefault="005434CF" w:rsidP="00E971F7">
      <w:pPr>
        <w:pStyle w:val="BodyText"/>
        <w:numPr>
          <w:ilvl w:val="1"/>
          <w:numId w:val="88"/>
        </w:numPr>
        <w:rPr>
          <w:rtl/>
        </w:rPr>
      </w:pPr>
      <w:r w:rsidRPr="007B28B1">
        <w:rPr>
          <w:rFonts w:hint="cs"/>
          <w:rtl/>
        </w:rPr>
        <w:t>اعتبارات پرداختي به دانشگاه و بيمارستان منوط به تكميل و ارسال اطلاعات مطابق فرمت های اعلامی خواهد بود.</w:t>
      </w:r>
    </w:p>
    <w:p w:rsidR="005434CF" w:rsidRPr="007B28B1" w:rsidRDefault="007B28B1" w:rsidP="007B28B1">
      <w:pPr>
        <w:pStyle w:val="Madeh"/>
        <w:rPr>
          <w:rtl/>
        </w:rPr>
      </w:pPr>
      <w:r>
        <w:rPr>
          <w:rFonts w:hint="cs"/>
          <w:rtl/>
        </w:rPr>
        <w:lastRenderedPageBreak/>
        <w:t>ارزیابی اجرای دستورالعمل</w:t>
      </w:r>
    </w:p>
    <w:p w:rsidR="005434CF" w:rsidRPr="007B28B1" w:rsidRDefault="005434CF" w:rsidP="00E971F7">
      <w:pPr>
        <w:pStyle w:val="BodyText"/>
        <w:numPr>
          <w:ilvl w:val="0"/>
          <w:numId w:val="89"/>
        </w:numPr>
        <w:rPr>
          <w:rtl/>
        </w:rPr>
      </w:pPr>
      <w:r w:rsidRPr="007B28B1">
        <w:rPr>
          <w:rFonts w:hint="cs"/>
          <w:rtl/>
        </w:rPr>
        <w:t>مسئولیت نظارت بر اجرای این برنامه بر عهده ریاست دانشگاه/دانشکده می باشد که در سطوح وزارتی، قطب، دانشگاه، شبکه بهداشت و درمان شهرستان و بیمارستان طبق دستورالعمل نظارتی پیوست، انجام خواهد شد.</w:t>
      </w:r>
    </w:p>
    <w:p w:rsidR="005434CF" w:rsidRPr="007B28B1" w:rsidRDefault="005434CF" w:rsidP="00E971F7">
      <w:pPr>
        <w:pStyle w:val="BodyText"/>
        <w:numPr>
          <w:ilvl w:val="0"/>
          <w:numId w:val="89"/>
        </w:numPr>
        <w:rPr>
          <w:rtl/>
        </w:rPr>
      </w:pPr>
      <w:r w:rsidRPr="007B28B1">
        <w:rPr>
          <w:rFonts w:hint="cs"/>
          <w:rtl/>
        </w:rPr>
        <w:t>دستورالعمل پیوست شامل موارد زیر است:</w:t>
      </w:r>
    </w:p>
    <w:p w:rsidR="005434CF" w:rsidRPr="007B28B1" w:rsidRDefault="005434CF" w:rsidP="00E971F7">
      <w:pPr>
        <w:pStyle w:val="BodyText"/>
        <w:numPr>
          <w:ilvl w:val="1"/>
          <w:numId w:val="89"/>
        </w:numPr>
      </w:pPr>
      <w:r w:rsidRPr="007B28B1">
        <w:rPr>
          <w:rFonts w:hint="cs"/>
          <w:rtl/>
        </w:rPr>
        <w:t>شرح وظایف و ترکیب واحدهای مجری</w:t>
      </w:r>
    </w:p>
    <w:p w:rsidR="005434CF" w:rsidRPr="007B28B1" w:rsidRDefault="005434CF" w:rsidP="00E971F7">
      <w:pPr>
        <w:pStyle w:val="BodyText"/>
        <w:numPr>
          <w:ilvl w:val="1"/>
          <w:numId w:val="89"/>
        </w:numPr>
      </w:pPr>
      <w:r w:rsidRPr="007B28B1">
        <w:rPr>
          <w:rFonts w:hint="cs"/>
          <w:rtl/>
        </w:rPr>
        <w:t>الزامات و انتظارات</w:t>
      </w:r>
    </w:p>
    <w:p w:rsidR="005434CF" w:rsidRPr="007B28B1" w:rsidRDefault="005434CF" w:rsidP="00E971F7">
      <w:pPr>
        <w:pStyle w:val="BodyText"/>
        <w:numPr>
          <w:ilvl w:val="1"/>
          <w:numId w:val="89"/>
        </w:numPr>
      </w:pPr>
      <w:r w:rsidRPr="007B28B1">
        <w:rPr>
          <w:rFonts w:hint="cs"/>
          <w:rtl/>
        </w:rPr>
        <w:t>موارد بررسی</w:t>
      </w:r>
    </w:p>
    <w:p w:rsidR="005434CF" w:rsidRPr="007B28B1" w:rsidRDefault="005434CF" w:rsidP="00E971F7">
      <w:pPr>
        <w:pStyle w:val="BodyText"/>
        <w:numPr>
          <w:ilvl w:val="1"/>
          <w:numId w:val="89"/>
        </w:numPr>
        <w:rPr>
          <w:rtl/>
        </w:rPr>
      </w:pPr>
      <w:r w:rsidRPr="007B28B1">
        <w:rPr>
          <w:rFonts w:hint="cs"/>
          <w:rtl/>
        </w:rPr>
        <w:t>شاخص های ارزیابی</w:t>
      </w:r>
    </w:p>
    <w:p w:rsidR="005434CF" w:rsidRPr="009767C7" w:rsidRDefault="005434CF" w:rsidP="007B28B1">
      <w:pPr>
        <w:pStyle w:val="Madeh"/>
        <w:rPr>
          <w:rtl/>
        </w:rPr>
      </w:pPr>
      <w:r w:rsidRPr="009767C7">
        <w:rPr>
          <w:rFonts w:hint="cs"/>
          <w:rtl/>
        </w:rPr>
        <w:t>اطلاع رساني و آموزش</w:t>
      </w:r>
    </w:p>
    <w:p w:rsidR="005434CF" w:rsidRPr="007B28B1" w:rsidRDefault="005434CF" w:rsidP="00E971F7">
      <w:pPr>
        <w:pStyle w:val="BodyText"/>
        <w:numPr>
          <w:ilvl w:val="0"/>
          <w:numId w:val="90"/>
        </w:numPr>
      </w:pPr>
      <w:r w:rsidRPr="007B28B1">
        <w:rPr>
          <w:rFonts w:hint="cs"/>
          <w:rtl/>
        </w:rPr>
        <w:t>دانشگاه ها و مراکز ارائه خدماتی مراقبتی بیماری های نیازمند حمایت موظف هستند برنامه های اطلاع رسانی و آموزش را در قالب زیر اجرا نمایند:</w:t>
      </w:r>
    </w:p>
    <w:p w:rsidR="005434CF" w:rsidRPr="007B28B1" w:rsidRDefault="005434CF" w:rsidP="00E971F7">
      <w:pPr>
        <w:pStyle w:val="BodyText"/>
        <w:numPr>
          <w:ilvl w:val="1"/>
          <w:numId w:val="90"/>
        </w:numPr>
      </w:pPr>
      <w:r w:rsidRPr="007B28B1">
        <w:rPr>
          <w:rFonts w:hint="cs"/>
          <w:rtl/>
        </w:rPr>
        <w:t>اطلاع رسانی</w:t>
      </w:r>
    </w:p>
    <w:p w:rsidR="005434CF" w:rsidRPr="007B28B1" w:rsidRDefault="005434CF" w:rsidP="00E971F7">
      <w:pPr>
        <w:pStyle w:val="BodyText"/>
        <w:numPr>
          <w:ilvl w:val="2"/>
          <w:numId w:val="90"/>
        </w:numPr>
      </w:pPr>
      <w:r w:rsidRPr="007B28B1">
        <w:rPr>
          <w:rFonts w:hint="cs"/>
          <w:rtl/>
        </w:rPr>
        <w:t xml:space="preserve">اطلاع رسانی به بیماران نیازمند حمایت در مورد ماهیت بسته های حمایتی و نحوه بهره بری از آنها </w:t>
      </w:r>
    </w:p>
    <w:p w:rsidR="005434CF" w:rsidRPr="007B28B1" w:rsidRDefault="005434CF" w:rsidP="00E971F7">
      <w:pPr>
        <w:pStyle w:val="BodyText"/>
        <w:numPr>
          <w:ilvl w:val="2"/>
          <w:numId w:val="90"/>
        </w:numPr>
      </w:pPr>
      <w:r w:rsidRPr="007B28B1">
        <w:rPr>
          <w:rFonts w:hint="cs"/>
          <w:rtl/>
        </w:rPr>
        <w:t>اطلاع رسانی به افراد ذینفع مرتبط با بیماریهای نیازمند حمایت در مورد بسته های حمایتی و نحوه مشارکت آنها در برنامه حمایت (اعم از پرسنل مراقبت، پرسنل اداری، و مدیران)</w:t>
      </w:r>
    </w:p>
    <w:p w:rsidR="005434CF" w:rsidRPr="007B28B1" w:rsidRDefault="005434CF" w:rsidP="00E971F7">
      <w:pPr>
        <w:pStyle w:val="BodyText"/>
        <w:numPr>
          <w:ilvl w:val="1"/>
          <w:numId w:val="90"/>
        </w:numPr>
      </w:pPr>
      <w:r w:rsidRPr="007B28B1">
        <w:rPr>
          <w:rFonts w:hint="cs"/>
          <w:rtl/>
        </w:rPr>
        <w:t>آموزش</w:t>
      </w:r>
    </w:p>
    <w:p w:rsidR="005434CF" w:rsidRPr="007B28B1" w:rsidRDefault="005434CF" w:rsidP="00E971F7">
      <w:pPr>
        <w:pStyle w:val="BodyText"/>
        <w:numPr>
          <w:ilvl w:val="2"/>
          <w:numId w:val="90"/>
        </w:numPr>
      </w:pPr>
      <w:r w:rsidRPr="007B28B1">
        <w:rPr>
          <w:rFonts w:hint="cs"/>
          <w:rtl/>
        </w:rPr>
        <w:t>آموزش به پرسنل پزشکی در مورد پروتکل های استاندارد مراقبت های حمایت شده</w:t>
      </w:r>
    </w:p>
    <w:p w:rsidR="005434CF" w:rsidRPr="007B28B1" w:rsidRDefault="005434CF" w:rsidP="00E971F7">
      <w:pPr>
        <w:pStyle w:val="BodyText"/>
        <w:numPr>
          <w:ilvl w:val="2"/>
          <w:numId w:val="90"/>
        </w:numPr>
      </w:pPr>
      <w:r w:rsidRPr="007B28B1">
        <w:rPr>
          <w:rFonts w:hint="cs"/>
          <w:rtl/>
        </w:rPr>
        <w:t xml:space="preserve">آموزش به کادر مراکز ارائه خدمات در مورد مدیریت بهینه امور اداری-اجرایی-مالی مراقبت های حمایت شده (نظیر پذیرش، ارجاع و ...) </w:t>
      </w:r>
    </w:p>
    <w:p w:rsidR="00B865BC" w:rsidRPr="00B865BC" w:rsidRDefault="00B865BC" w:rsidP="00B865BC">
      <w:pPr>
        <w:pStyle w:val="BlockQuotation"/>
        <w:rPr>
          <w:rtl/>
        </w:rPr>
      </w:pPr>
      <w:r w:rsidRPr="00B865BC">
        <w:rPr>
          <w:rFonts w:hint="cs"/>
          <w:rtl/>
        </w:rPr>
        <w:t xml:space="preserve">این دستورالعمل شامل </w:t>
      </w:r>
      <w:r>
        <w:rPr>
          <w:rFonts w:hint="cs"/>
          <w:rtl/>
        </w:rPr>
        <w:t>14</w:t>
      </w:r>
      <w:r w:rsidRPr="00B865BC">
        <w:rPr>
          <w:rFonts w:hint="cs"/>
          <w:rtl/>
        </w:rPr>
        <w:t xml:space="preserve"> ماده تهیه و از تاریخ 15/2/1393 برای کلیه بیمارستان‌های مشمول برنامه  لازم‌الاجرا خواهد بود.</w:t>
      </w:r>
    </w:p>
    <w:p w:rsidR="005434CF" w:rsidRDefault="005434CF" w:rsidP="009F1E9F">
      <w:pPr>
        <w:pStyle w:val="BodyText"/>
        <w:rPr>
          <w:rtl/>
        </w:rPr>
      </w:pPr>
    </w:p>
    <w:bookmarkEnd w:id="0"/>
    <w:p w:rsidR="005A1407" w:rsidRDefault="005A1407" w:rsidP="009F1E9F">
      <w:pPr>
        <w:pStyle w:val="BodyText"/>
        <w:rPr>
          <w:rtl/>
        </w:rPr>
        <w:sectPr w:rsidR="005A1407" w:rsidSect="006534F8">
          <w:pgSz w:w="11907" w:h="16839" w:code="9"/>
          <w:pgMar w:top="1440" w:right="1559" w:bottom="1440" w:left="1843" w:header="907" w:footer="510" w:gutter="0"/>
          <w:pgNumType w:chapStyle="1"/>
          <w:cols w:space="720"/>
          <w:titlePg/>
          <w:bidi/>
          <w:docGrid w:linePitch="360"/>
        </w:sectPr>
      </w:pPr>
    </w:p>
    <w:p w:rsidR="005F6D60" w:rsidRDefault="00263971" w:rsidP="005A1407">
      <w:pPr>
        <w:pStyle w:val="ChapterTitle"/>
        <w:framePr w:wrap="around"/>
        <w:rPr>
          <w:rtl/>
        </w:rPr>
      </w:pPr>
      <w:bookmarkStart w:id="13" w:name="_Toc385950467"/>
      <w:r w:rsidRPr="00263971">
        <w:rPr>
          <w:rFonts w:cs="B Yagut" w:hint="cs"/>
          <w:rtl/>
        </w:rPr>
        <w:lastRenderedPageBreak/>
        <w:t>دستورالعمل</w:t>
      </w:r>
      <w:r w:rsidRPr="00263971">
        <w:rPr>
          <w:rFonts w:cs="B Yagut"/>
          <w:rtl/>
        </w:rPr>
        <w:t xml:space="preserve"> </w:t>
      </w:r>
      <w:r w:rsidRPr="00263971">
        <w:rPr>
          <w:rFonts w:cs="B Yagut" w:hint="cs"/>
          <w:rtl/>
        </w:rPr>
        <w:t>برنامه</w:t>
      </w:r>
      <w:r w:rsidRPr="00263971">
        <w:rPr>
          <w:rFonts w:cs="B Yagut"/>
          <w:rtl/>
        </w:rPr>
        <w:t xml:space="preserve"> </w:t>
      </w:r>
      <w:r w:rsidRPr="00263971">
        <w:rPr>
          <w:rFonts w:cs="B Yagut" w:hint="cs"/>
          <w:rtl/>
        </w:rPr>
        <w:t>ترویج</w:t>
      </w:r>
      <w:r w:rsidRPr="00263971">
        <w:rPr>
          <w:rFonts w:cs="B Yagut"/>
          <w:rtl/>
        </w:rPr>
        <w:t xml:space="preserve"> </w:t>
      </w:r>
      <w:r w:rsidRPr="00263971">
        <w:rPr>
          <w:rFonts w:cs="B Yagut" w:hint="cs"/>
          <w:rtl/>
        </w:rPr>
        <w:t>زايمان</w:t>
      </w:r>
      <w:r w:rsidRPr="00263971">
        <w:rPr>
          <w:rFonts w:cs="B Yagut"/>
          <w:rtl/>
        </w:rPr>
        <w:t xml:space="preserve"> </w:t>
      </w:r>
      <w:r w:rsidRPr="00263971">
        <w:rPr>
          <w:rFonts w:cs="B Yagut" w:hint="cs"/>
          <w:rtl/>
        </w:rPr>
        <w:t>طبيعي</w:t>
      </w:r>
      <w:bookmarkEnd w:id="13"/>
    </w:p>
    <w:p w:rsidR="005A1407" w:rsidRDefault="005A1407">
      <w:pPr>
        <w:bidi w:val="0"/>
        <w:spacing w:line="276" w:lineRule="auto"/>
        <w:rPr>
          <w:rFonts w:eastAsia="Times New Roman"/>
          <w:bCs/>
          <w:color w:val="595959" w:themeColor="text1" w:themeTint="A6"/>
          <w:sz w:val="20"/>
          <w:rtl/>
        </w:rPr>
      </w:pPr>
      <w:r>
        <w:rPr>
          <w:rtl/>
        </w:rPr>
        <w:br w:type="page"/>
      </w:r>
    </w:p>
    <w:p w:rsidR="00263971" w:rsidRPr="009E7560" w:rsidRDefault="00263971" w:rsidP="00E971F7">
      <w:pPr>
        <w:pStyle w:val="Madeh"/>
        <w:numPr>
          <w:ilvl w:val="0"/>
          <w:numId w:val="91"/>
        </w:numPr>
        <w:rPr>
          <w:rtl/>
        </w:rPr>
      </w:pPr>
      <w:r w:rsidRPr="009E7560">
        <w:rPr>
          <w:rFonts w:hint="cs"/>
          <w:rtl/>
        </w:rPr>
        <w:lastRenderedPageBreak/>
        <w:t>کلیات</w:t>
      </w:r>
    </w:p>
    <w:p w:rsidR="00263971" w:rsidRDefault="00263971" w:rsidP="00E971F7">
      <w:pPr>
        <w:pStyle w:val="BodyText"/>
        <w:numPr>
          <w:ilvl w:val="0"/>
          <w:numId w:val="92"/>
        </w:numPr>
        <w:rPr>
          <w:rtl/>
          <w:lang w:bidi="fa-IR"/>
        </w:rPr>
      </w:pPr>
      <w:r w:rsidRPr="00472C1D">
        <w:rPr>
          <w:rFonts w:hint="cs"/>
          <w:rtl/>
          <w:lang w:bidi="fa-IR"/>
        </w:rPr>
        <w:t>این</w:t>
      </w:r>
      <w:r w:rsidRPr="00472C1D">
        <w:rPr>
          <w:rtl/>
          <w:lang w:bidi="fa-IR"/>
        </w:rPr>
        <w:t xml:space="preserve"> </w:t>
      </w:r>
      <w:r w:rsidRPr="00472C1D">
        <w:rPr>
          <w:rFonts w:hint="cs"/>
          <w:rtl/>
          <w:lang w:bidi="fa-IR"/>
        </w:rPr>
        <w:t>دستورالعمل</w:t>
      </w:r>
      <w:r w:rsidRPr="00472C1D">
        <w:rPr>
          <w:rtl/>
          <w:lang w:bidi="fa-IR"/>
        </w:rPr>
        <w:t xml:space="preserve"> </w:t>
      </w:r>
      <w:r w:rsidRPr="00472C1D">
        <w:rPr>
          <w:rFonts w:hint="cs"/>
          <w:rtl/>
          <w:lang w:bidi="fa-IR"/>
        </w:rPr>
        <w:t>دربرگیرنده‌ي</w:t>
      </w:r>
      <w:r w:rsidRPr="00472C1D">
        <w:rPr>
          <w:rtl/>
          <w:lang w:bidi="fa-IR"/>
        </w:rPr>
        <w:t xml:space="preserve"> </w:t>
      </w:r>
      <w:r w:rsidRPr="00472C1D">
        <w:rPr>
          <w:rFonts w:hint="cs"/>
          <w:rtl/>
          <w:lang w:bidi="fa-IR"/>
        </w:rPr>
        <w:t>ضوابط</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مقررات</w:t>
      </w:r>
      <w:r w:rsidRPr="00472C1D">
        <w:rPr>
          <w:rtl/>
          <w:lang w:bidi="fa-IR"/>
        </w:rPr>
        <w:t xml:space="preserve"> </w:t>
      </w:r>
      <w:r w:rsidRPr="00472C1D">
        <w:rPr>
          <w:rFonts w:hint="cs"/>
          <w:rtl/>
          <w:lang w:bidi="fa-IR"/>
        </w:rPr>
        <w:t>مربوط</w:t>
      </w:r>
      <w:r w:rsidRPr="00472C1D">
        <w:rPr>
          <w:rtl/>
          <w:lang w:bidi="fa-IR"/>
        </w:rPr>
        <w:t xml:space="preserve"> </w:t>
      </w:r>
      <w:r w:rsidRPr="00472C1D">
        <w:rPr>
          <w:rFonts w:hint="cs"/>
          <w:rtl/>
          <w:lang w:bidi="fa-IR"/>
        </w:rPr>
        <w:t>به</w:t>
      </w:r>
      <w:r w:rsidRPr="00472C1D">
        <w:rPr>
          <w:rtl/>
          <w:lang w:bidi="fa-IR"/>
        </w:rPr>
        <w:t xml:space="preserve"> </w:t>
      </w:r>
      <w:r w:rsidRPr="00472C1D">
        <w:rPr>
          <w:rFonts w:hint="cs"/>
          <w:rtl/>
          <w:lang w:bidi="fa-IR"/>
        </w:rPr>
        <w:t>برنامه‌ي</w:t>
      </w:r>
      <w:r w:rsidRPr="00472C1D">
        <w:rPr>
          <w:rtl/>
          <w:lang w:bidi="fa-IR"/>
        </w:rPr>
        <w:t xml:space="preserve"> "</w:t>
      </w:r>
      <w:r w:rsidRPr="00263971">
        <w:rPr>
          <w:rFonts w:cs="B Yagut" w:hint="cs"/>
          <w:rtl/>
        </w:rPr>
        <w:t>دستورالعمل</w:t>
      </w:r>
      <w:r w:rsidRPr="00263971">
        <w:rPr>
          <w:rFonts w:cs="B Yagut"/>
          <w:rtl/>
        </w:rPr>
        <w:t xml:space="preserve"> </w:t>
      </w:r>
      <w:r w:rsidRPr="00263971">
        <w:rPr>
          <w:rFonts w:cs="B Yagut" w:hint="cs"/>
          <w:rtl/>
        </w:rPr>
        <w:t>برنامه</w:t>
      </w:r>
      <w:r w:rsidRPr="00263971">
        <w:rPr>
          <w:rFonts w:cs="B Yagut"/>
          <w:rtl/>
        </w:rPr>
        <w:t xml:space="preserve"> </w:t>
      </w:r>
      <w:r w:rsidRPr="00263971">
        <w:rPr>
          <w:rFonts w:cs="B Yagut" w:hint="cs"/>
          <w:rtl/>
        </w:rPr>
        <w:t>ترویج</w:t>
      </w:r>
      <w:r w:rsidRPr="00263971">
        <w:rPr>
          <w:rFonts w:cs="B Yagut"/>
          <w:rtl/>
        </w:rPr>
        <w:t xml:space="preserve"> </w:t>
      </w:r>
      <w:r w:rsidRPr="00263971">
        <w:rPr>
          <w:rFonts w:cs="B Yagut" w:hint="cs"/>
          <w:rtl/>
        </w:rPr>
        <w:t>زايمان</w:t>
      </w:r>
      <w:r w:rsidRPr="00263971">
        <w:rPr>
          <w:rFonts w:cs="B Yagut"/>
          <w:rtl/>
        </w:rPr>
        <w:t xml:space="preserve"> </w:t>
      </w:r>
      <w:r w:rsidRPr="00263971">
        <w:rPr>
          <w:rFonts w:cs="B Yagut" w:hint="cs"/>
          <w:rtl/>
        </w:rPr>
        <w:t>طبيعي</w:t>
      </w:r>
      <w:r w:rsidRPr="00472C1D">
        <w:rPr>
          <w:rtl/>
          <w:lang w:bidi="fa-IR"/>
        </w:rPr>
        <w:t xml:space="preserve">" </w:t>
      </w:r>
      <w:r w:rsidRPr="00472C1D">
        <w:rPr>
          <w:rFonts w:hint="cs"/>
          <w:rtl/>
          <w:lang w:bidi="fa-IR"/>
        </w:rPr>
        <w:t>است</w:t>
      </w:r>
      <w:r w:rsidRPr="00472C1D">
        <w:rPr>
          <w:rtl/>
          <w:lang w:bidi="fa-IR"/>
        </w:rPr>
        <w:t xml:space="preserve"> </w:t>
      </w:r>
      <w:r w:rsidRPr="00472C1D">
        <w:rPr>
          <w:rFonts w:hint="cs"/>
          <w:rtl/>
          <w:lang w:bidi="fa-IR"/>
        </w:rPr>
        <w:t>كه</w:t>
      </w:r>
      <w:r w:rsidRPr="00472C1D">
        <w:rPr>
          <w:rtl/>
          <w:lang w:bidi="fa-IR"/>
        </w:rPr>
        <w:t xml:space="preserve"> </w:t>
      </w:r>
      <w:r w:rsidRPr="00472C1D">
        <w:rPr>
          <w:rFonts w:hint="cs"/>
          <w:rtl/>
          <w:lang w:bidi="fa-IR"/>
        </w:rPr>
        <w:t>در</w:t>
      </w:r>
      <w:r w:rsidRPr="00472C1D">
        <w:rPr>
          <w:rtl/>
          <w:lang w:bidi="fa-IR"/>
        </w:rPr>
        <w:t xml:space="preserve"> </w:t>
      </w:r>
      <w:r w:rsidRPr="00472C1D">
        <w:rPr>
          <w:rFonts w:hint="cs"/>
          <w:rtl/>
          <w:lang w:bidi="fa-IR"/>
        </w:rPr>
        <w:t>چارچوب</w:t>
      </w:r>
      <w:r w:rsidRPr="00472C1D">
        <w:rPr>
          <w:rtl/>
          <w:lang w:bidi="fa-IR"/>
        </w:rPr>
        <w:t xml:space="preserve"> </w:t>
      </w:r>
      <w:r w:rsidRPr="00472C1D">
        <w:rPr>
          <w:rFonts w:hint="cs"/>
          <w:rtl/>
          <w:lang w:bidi="fa-IR"/>
        </w:rPr>
        <w:t>مجموعه</w:t>
      </w:r>
      <w:r w:rsidRPr="00472C1D">
        <w:rPr>
          <w:rtl/>
          <w:lang w:bidi="fa-IR"/>
        </w:rPr>
        <w:t xml:space="preserve"> </w:t>
      </w:r>
      <w:r w:rsidRPr="00472C1D">
        <w:rPr>
          <w:rFonts w:hint="cs"/>
          <w:rtl/>
          <w:lang w:bidi="fa-IR"/>
        </w:rPr>
        <w:t>برنامه</w:t>
      </w:r>
      <w:r w:rsidRPr="00472C1D">
        <w:rPr>
          <w:rtl/>
          <w:lang w:bidi="fa-IR"/>
        </w:rPr>
        <w:t xml:space="preserve"> </w:t>
      </w:r>
      <w:r w:rsidRPr="00472C1D">
        <w:rPr>
          <w:rFonts w:hint="cs"/>
          <w:rtl/>
          <w:lang w:bidi="fa-IR"/>
        </w:rPr>
        <w:t>هاي</w:t>
      </w:r>
      <w:r w:rsidRPr="00472C1D">
        <w:rPr>
          <w:rtl/>
          <w:lang w:bidi="fa-IR"/>
        </w:rPr>
        <w:t xml:space="preserve"> </w:t>
      </w:r>
      <w:r w:rsidRPr="00472C1D">
        <w:rPr>
          <w:rFonts w:hint="cs"/>
          <w:rtl/>
          <w:lang w:bidi="fa-IR"/>
        </w:rPr>
        <w:t>تحول</w:t>
      </w:r>
      <w:r w:rsidRPr="00472C1D">
        <w:rPr>
          <w:rtl/>
          <w:lang w:bidi="fa-IR"/>
        </w:rPr>
        <w:t xml:space="preserve"> </w:t>
      </w:r>
      <w:r w:rsidRPr="00472C1D">
        <w:rPr>
          <w:rFonts w:hint="cs"/>
          <w:rtl/>
          <w:lang w:bidi="fa-IR"/>
        </w:rPr>
        <w:t>نظام</w:t>
      </w:r>
      <w:r w:rsidRPr="00472C1D">
        <w:rPr>
          <w:rtl/>
          <w:lang w:bidi="fa-IR"/>
        </w:rPr>
        <w:t xml:space="preserve"> </w:t>
      </w:r>
      <w:r w:rsidRPr="00472C1D">
        <w:rPr>
          <w:rFonts w:hint="cs"/>
          <w:rtl/>
          <w:lang w:bidi="fa-IR"/>
        </w:rPr>
        <w:t>سلامت</w:t>
      </w:r>
      <w:r w:rsidRPr="00472C1D">
        <w:rPr>
          <w:rtl/>
          <w:lang w:bidi="fa-IR"/>
        </w:rPr>
        <w:t xml:space="preserve"> </w:t>
      </w:r>
      <w:r w:rsidRPr="00472C1D">
        <w:rPr>
          <w:rFonts w:hint="cs"/>
          <w:rtl/>
          <w:lang w:bidi="fa-IR"/>
        </w:rPr>
        <w:t>تدوين</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ابلاغ</w:t>
      </w:r>
      <w:r w:rsidRPr="00472C1D">
        <w:rPr>
          <w:rtl/>
          <w:lang w:bidi="fa-IR"/>
        </w:rPr>
        <w:t xml:space="preserve"> </w:t>
      </w:r>
      <w:r w:rsidRPr="00472C1D">
        <w:rPr>
          <w:rFonts w:hint="cs"/>
          <w:rtl/>
          <w:lang w:bidi="fa-IR"/>
        </w:rPr>
        <w:t>مي‌شود</w:t>
      </w:r>
      <w:r w:rsidRPr="00472C1D">
        <w:rPr>
          <w:rtl/>
          <w:lang w:bidi="fa-IR"/>
        </w:rPr>
        <w:t xml:space="preserve"> </w:t>
      </w:r>
      <w:r w:rsidRPr="00472C1D">
        <w:rPr>
          <w:rFonts w:hint="cs"/>
          <w:rtl/>
          <w:lang w:bidi="fa-IR"/>
        </w:rPr>
        <w:t>و</w:t>
      </w:r>
      <w:r w:rsidRPr="00472C1D">
        <w:rPr>
          <w:rtl/>
          <w:lang w:bidi="fa-IR"/>
        </w:rPr>
        <w:t xml:space="preserve"> </w:t>
      </w:r>
      <w:r w:rsidRPr="00472C1D">
        <w:rPr>
          <w:rFonts w:hint="cs"/>
          <w:rtl/>
          <w:lang w:bidi="fa-IR"/>
        </w:rPr>
        <w:t>از</w:t>
      </w:r>
      <w:r w:rsidRPr="00472C1D">
        <w:rPr>
          <w:rtl/>
          <w:lang w:bidi="fa-IR"/>
        </w:rPr>
        <w:t xml:space="preserve"> </w:t>
      </w:r>
      <w:r w:rsidRPr="00472C1D">
        <w:rPr>
          <w:rFonts w:hint="cs"/>
          <w:rtl/>
          <w:lang w:bidi="fa-IR"/>
        </w:rPr>
        <w:t>تاریخ</w:t>
      </w:r>
      <w:r w:rsidRPr="00472C1D">
        <w:rPr>
          <w:rtl/>
          <w:lang w:bidi="fa-IR"/>
        </w:rPr>
        <w:t xml:space="preserve"> 15/2/1393 </w:t>
      </w:r>
      <w:r w:rsidRPr="00472C1D">
        <w:rPr>
          <w:rFonts w:hint="cs"/>
          <w:rtl/>
          <w:lang w:bidi="fa-IR"/>
        </w:rPr>
        <w:t>لازم</w:t>
      </w:r>
      <w:r w:rsidRPr="00472C1D">
        <w:rPr>
          <w:rtl/>
          <w:lang w:bidi="fa-IR"/>
        </w:rPr>
        <w:t xml:space="preserve"> </w:t>
      </w:r>
      <w:r w:rsidRPr="00472C1D">
        <w:rPr>
          <w:rFonts w:hint="cs"/>
          <w:rtl/>
          <w:lang w:bidi="fa-IR"/>
        </w:rPr>
        <w:t>الاجراست</w:t>
      </w:r>
      <w:r w:rsidRPr="00472C1D">
        <w:rPr>
          <w:rtl/>
          <w:lang w:bidi="fa-IR"/>
        </w:rPr>
        <w:t xml:space="preserve">. </w:t>
      </w:r>
    </w:p>
    <w:p w:rsidR="00263971" w:rsidRPr="009E7560" w:rsidRDefault="00263971" w:rsidP="00263971">
      <w:pPr>
        <w:pStyle w:val="Madeh"/>
        <w:rPr>
          <w:rtl/>
        </w:rPr>
      </w:pPr>
      <w:r w:rsidRPr="009E7560">
        <w:rPr>
          <w:rFonts w:hint="cs"/>
          <w:rtl/>
        </w:rPr>
        <w:t>هدف کلی</w:t>
      </w:r>
    </w:p>
    <w:p w:rsidR="00263971" w:rsidRPr="00F7061A" w:rsidRDefault="00DE7184" w:rsidP="00E971F7">
      <w:pPr>
        <w:pStyle w:val="BodyText"/>
        <w:numPr>
          <w:ilvl w:val="0"/>
          <w:numId w:val="94"/>
        </w:numPr>
        <w:rPr>
          <w:rtl/>
          <w:lang w:bidi="fa-IR"/>
        </w:rPr>
      </w:pPr>
      <w:r w:rsidRPr="00DE7184">
        <w:rPr>
          <w:rFonts w:cs="B Yagut" w:hint="cs"/>
          <w:rtl/>
          <w:lang w:bidi="fa-IR"/>
        </w:rPr>
        <w:t>ارتقای</w:t>
      </w:r>
      <w:r w:rsidRPr="00DE7184">
        <w:rPr>
          <w:rFonts w:cs="B Yagut"/>
          <w:rtl/>
          <w:lang w:bidi="fa-IR"/>
        </w:rPr>
        <w:t xml:space="preserve"> </w:t>
      </w:r>
      <w:r w:rsidRPr="00DE7184">
        <w:rPr>
          <w:rFonts w:cs="B Yagut" w:hint="cs"/>
          <w:rtl/>
          <w:lang w:bidi="fa-IR"/>
        </w:rPr>
        <w:t>شاخث</w:t>
      </w:r>
      <w:r w:rsidRPr="00DE7184">
        <w:rPr>
          <w:rFonts w:cs="B Yagut"/>
          <w:rtl/>
          <w:lang w:bidi="fa-IR"/>
        </w:rPr>
        <w:t xml:space="preserve"> </w:t>
      </w:r>
      <w:r w:rsidRPr="00DE7184">
        <w:rPr>
          <w:rFonts w:cs="B Yagut" w:hint="cs"/>
          <w:rtl/>
          <w:lang w:bidi="fa-IR"/>
        </w:rPr>
        <w:t>های</w:t>
      </w:r>
      <w:r w:rsidRPr="00DE7184">
        <w:rPr>
          <w:rFonts w:cs="B Yagut"/>
          <w:rtl/>
          <w:lang w:bidi="fa-IR"/>
        </w:rPr>
        <w:t xml:space="preserve"> </w:t>
      </w:r>
      <w:r w:rsidRPr="00DE7184">
        <w:rPr>
          <w:rFonts w:cs="B Yagut" w:hint="cs"/>
          <w:rtl/>
          <w:lang w:bidi="fa-IR"/>
        </w:rPr>
        <w:t>سلامت</w:t>
      </w:r>
      <w:r w:rsidRPr="00DE7184">
        <w:rPr>
          <w:rFonts w:cs="B Yagut"/>
          <w:rtl/>
          <w:lang w:bidi="fa-IR"/>
        </w:rPr>
        <w:t xml:space="preserve"> </w:t>
      </w:r>
      <w:r w:rsidRPr="00DE7184">
        <w:rPr>
          <w:rFonts w:cs="B Yagut" w:hint="cs"/>
          <w:rtl/>
          <w:lang w:bidi="fa-IR"/>
        </w:rPr>
        <w:t>مادران</w:t>
      </w:r>
      <w:r w:rsidRPr="00DE7184">
        <w:rPr>
          <w:rFonts w:cs="B Yagut"/>
          <w:rtl/>
          <w:lang w:bidi="fa-IR"/>
        </w:rPr>
        <w:t xml:space="preserve"> </w:t>
      </w:r>
      <w:r w:rsidRPr="00DE7184">
        <w:rPr>
          <w:rFonts w:cs="B Yagut" w:hint="cs"/>
          <w:rtl/>
          <w:lang w:bidi="fa-IR"/>
        </w:rPr>
        <w:t>و</w:t>
      </w:r>
      <w:r w:rsidRPr="00DE7184">
        <w:rPr>
          <w:rFonts w:cs="B Yagut"/>
          <w:rtl/>
          <w:lang w:bidi="fa-IR"/>
        </w:rPr>
        <w:t xml:space="preserve"> </w:t>
      </w:r>
      <w:r w:rsidRPr="00DE7184">
        <w:rPr>
          <w:rFonts w:cs="B Yagut" w:hint="cs"/>
          <w:rtl/>
          <w:lang w:bidi="fa-IR"/>
        </w:rPr>
        <w:t>نوزادان</w:t>
      </w:r>
      <w:r w:rsidRPr="00DE7184">
        <w:rPr>
          <w:rFonts w:cs="B Yagut"/>
          <w:rtl/>
          <w:lang w:bidi="fa-IR"/>
        </w:rPr>
        <w:t xml:space="preserve"> </w:t>
      </w:r>
      <w:r w:rsidRPr="00DE7184">
        <w:rPr>
          <w:rFonts w:cs="B Yagut" w:hint="cs"/>
          <w:rtl/>
          <w:lang w:bidi="fa-IR"/>
        </w:rPr>
        <w:t>از</w:t>
      </w:r>
      <w:r w:rsidRPr="00DE7184">
        <w:rPr>
          <w:rFonts w:cs="B Yagut"/>
          <w:rtl/>
          <w:lang w:bidi="fa-IR"/>
        </w:rPr>
        <w:t xml:space="preserve"> </w:t>
      </w:r>
      <w:r w:rsidRPr="00DE7184">
        <w:rPr>
          <w:rFonts w:cs="B Yagut" w:hint="cs"/>
          <w:rtl/>
          <w:lang w:bidi="fa-IR"/>
        </w:rPr>
        <w:t>طریق</w:t>
      </w:r>
      <w:r w:rsidRPr="00DE7184">
        <w:rPr>
          <w:rFonts w:cs="B Yagut"/>
          <w:rtl/>
          <w:lang w:bidi="fa-IR"/>
        </w:rPr>
        <w:t xml:space="preserve"> </w:t>
      </w:r>
      <w:r w:rsidRPr="00DE7184">
        <w:rPr>
          <w:rFonts w:cs="B Yagut" w:hint="cs"/>
          <w:rtl/>
          <w:lang w:bidi="fa-IR"/>
        </w:rPr>
        <w:t>کاهش</w:t>
      </w:r>
      <w:r w:rsidRPr="00DE7184">
        <w:rPr>
          <w:rFonts w:cs="B Yagut"/>
          <w:rtl/>
          <w:lang w:bidi="fa-IR"/>
        </w:rPr>
        <w:t xml:space="preserve"> </w:t>
      </w:r>
      <w:r w:rsidRPr="00DE7184">
        <w:rPr>
          <w:rFonts w:cs="B Yagut" w:hint="cs"/>
          <w:rtl/>
          <w:lang w:bidi="fa-IR"/>
        </w:rPr>
        <w:t>میزان</w:t>
      </w:r>
      <w:r w:rsidRPr="00DE7184">
        <w:rPr>
          <w:rFonts w:cs="B Yagut"/>
          <w:rtl/>
          <w:lang w:bidi="fa-IR"/>
        </w:rPr>
        <w:t xml:space="preserve"> </w:t>
      </w:r>
      <w:r w:rsidRPr="00DE7184">
        <w:rPr>
          <w:rFonts w:cs="B Yagut" w:hint="cs"/>
          <w:rtl/>
          <w:lang w:bidi="fa-IR"/>
        </w:rPr>
        <w:t>سزارین</w:t>
      </w:r>
    </w:p>
    <w:p w:rsidR="00263971" w:rsidRPr="009E7560" w:rsidRDefault="00263971" w:rsidP="00263971">
      <w:pPr>
        <w:pStyle w:val="Madeh"/>
        <w:rPr>
          <w:rtl/>
        </w:rPr>
      </w:pPr>
      <w:r w:rsidRPr="009E7560">
        <w:rPr>
          <w:rFonts w:hint="cs"/>
          <w:rtl/>
        </w:rPr>
        <w:t>اهداف اختصاصی</w:t>
      </w:r>
      <w:r w:rsidRPr="009E7560">
        <w:t xml:space="preserve"> </w:t>
      </w:r>
    </w:p>
    <w:p w:rsidR="00DE7184" w:rsidRDefault="00DE7184" w:rsidP="00E971F7">
      <w:pPr>
        <w:pStyle w:val="ListBullet"/>
        <w:numPr>
          <w:ilvl w:val="0"/>
          <w:numId w:val="93"/>
        </w:numPr>
        <w:rPr>
          <w:rtl/>
          <w:lang w:bidi="fa-IR"/>
        </w:rPr>
      </w:pPr>
      <w:r>
        <w:rPr>
          <w:rFonts w:hint="cs"/>
          <w:rtl/>
          <w:lang w:bidi="fa-IR"/>
        </w:rPr>
        <w:t>به</w:t>
      </w:r>
      <w:r>
        <w:rPr>
          <w:rtl/>
          <w:lang w:bidi="fa-IR"/>
        </w:rPr>
        <w:t xml:space="preserve"> </w:t>
      </w:r>
      <w:r>
        <w:rPr>
          <w:rFonts w:hint="cs"/>
          <w:rtl/>
          <w:lang w:bidi="fa-IR"/>
        </w:rPr>
        <w:t>منظور</w:t>
      </w:r>
      <w:r>
        <w:rPr>
          <w:rtl/>
          <w:lang w:bidi="fa-IR"/>
        </w:rPr>
        <w:t xml:space="preserve"> </w:t>
      </w:r>
      <w:r>
        <w:rPr>
          <w:rFonts w:hint="cs"/>
          <w:rtl/>
          <w:lang w:bidi="fa-IR"/>
        </w:rPr>
        <w:t>تشویق</w:t>
      </w:r>
      <w:r>
        <w:rPr>
          <w:rtl/>
          <w:lang w:bidi="fa-IR"/>
        </w:rPr>
        <w:t xml:space="preserve"> </w:t>
      </w:r>
      <w:r>
        <w:rPr>
          <w:rFonts w:hint="cs"/>
          <w:rtl/>
          <w:lang w:bidi="fa-IR"/>
        </w:rPr>
        <w:t>مادران</w:t>
      </w:r>
      <w:r>
        <w:rPr>
          <w:rtl/>
          <w:lang w:bidi="fa-IR"/>
        </w:rPr>
        <w:t xml:space="preserve"> </w:t>
      </w:r>
      <w:r>
        <w:rPr>
          <w:rFonts w:hint="cs"/>
          <w:rtl/>
          <w:lang w:bidi="fa-IR"/>
        </w:rPr>
        <w:t>باردار</w:t>
      </w:r>
      <w:r>
        <w:rPr>
          <w:rtl/>
          <w:lang w:bidi="fa-IR"/>
        </w:rPr>
        <w:t xml:space="preserve"> </w:t>
      </w:r>
      <w:r>
        <w:rPr>
          <w:rFonts w:hint="cs"/>
          <w:rtl/>
          <w:lang w:bidi="fa-IR"/>
        </w:rPr>
        <w:t>به</w:t>
      </w:r>
      <w:r>
        <w:rPr>
          <w:rtl/>
          <w:lang w:bidi="fa-IR"/>
        </w:rPr>
        <w:t xml:space="preserve"> </w:t>
      </w:r>
      <w:r>
        <w:rPr>
          <w:rFonts w:hint="cs"/>
          <w:rtl/>
          <w:lang w:bidi="fa-IR"/>
        </w:rPr>
        <w:t>انجام</w:t>
      </w:r>
      <w:r>
        <w:rPr>
          <w:rtl/>
          <w:lang w:bidi="fa-IR"/>
        </w:rPr>
        <w:t xml:space="preserve"> </w:t>
      </w:r>
      <w:r>
        <w:rPr>
          <w:rFonts w:hint="cs"/>
          <w:rtl/>
          <w:lang w:bidi="fa-IR"/>
        </w:rPr>
        <w:t>زایمان</w:t>
      </w:r>
      <w:r>
        <w:rPr>
          <w:rtl/>
          <w:lang w:bidi="fa-IR"/>
        </w:rPr>
        <w:t xml:space="preserve"> </w:t>
      </w:r>
      <w:r>
        <w:rPr>
          <w:rFonts w:hint="cs"/>
          <w:rtl/>
          <w:lang w:bidi="fa-IR"/>
        </w:rPr>
        <w:t>طبیعی،</w:t>
      </w:r>
      <w:r>
        <w:rPr>
          <w:rtl/>
          <w:lang w:bidi="fa-IR"/>
        </w:rPr>
        <w:t xml:space="preserve"> </w:t>
      </w:r>
      <w:r>
        <w:rPr>
          <w:rFonts w:hint="cs"/>
          <w:rtl/>
          <w:lang w:bidi="fa-IR"/>
        </w:rPr>
        <w:t>فرانشیز</w:t>
      </w:r>
      <w:r>
        <w:rPr>
          <w:rtl/>
          <w:lang w:bidi="fa-IR"/>
        </w:rPr>
        <w:t xml:space="preserve"> </w:t>
      </w:r>
      <w:r>
        <w:rPr>
          <w:rFonts w:hint="cs"/>
          <w:rtl/>
          <w:lang w:bidi="fa-IR"/>
        </w:rPr>
        <w:t>زایمان</w:t>
      </w:r>
      <w:r>
        <w:rPr>
          <w:rtl/>
          <w:lang w:bidi="fa-IR"/>
        </w:rPr>
        <w:t xml:space="preserve"> </w:t>
      </w:r>
      <w:r>
        <w:rPr>
          <w:rFonts w:hint="cs"/>
          <w:rtl/>
          <w:lang w:bidi="fa-IR"/>
        </w:rPr>
        <w:t>طبیعی</w:t>
      </w:r>
      <w:r>
        <w:rPr>
          <w:rtl/>
          <w:lang w:bidi="fa-IR"/>
        </w:rPr>
        <w:t xml:space="preserve"> </w:t>
      </w:r>
      <w:r>
        <w:rPr>
          <w:rFonts w:hint="cs"/>
          <w:rtl/>
          <w:lang w:bidi="fa-IR"/>
        </w:rPr>
        <w:t>در</w:t>
      </w:r>
      <w:r>
        <w:rPr>
          <w:rtl/>
          <w:lang w:bidi="fa-IR"/>
        </w:rPr>
        <w:t xml:space="preserve"> </w:t>
      </w:r>
      <w:r>
        <w:rPr>
          <w:rFonts w:hint="cs"/>
          <w:rtl/>
          <w:lang w:bidi="fa-IR"/>
        </w:rPr>
        <w:t>مراكز</w:t>
      </w:r>
      <w:r>
        <w:rPr>
          <w:rtl/>
          <w:lang w:bidi="fa-IR"/>
        </w:rPr>
        <w:t xml:space="preserve"> </w:t>
      </w:r>
      <w:r>
        <w:rPr>
          <w:rFonts w:hint="cs"/>
          <w:rtl/>
          <w:lang w:bidi="fa-IR"/>
        </w:rPr>
        <w:t>دولتي</w:t>
      </w:r>
      <w:r>
        <w:rPr>
          <w:rtl/>
          <w:lang w:bidi="fa-IR"/>
        </w:rPr>
        <w:t xml:space="preserve"> </w:t>
      </w:r>
      <w:r>
        <w:rPr>
          <w:rFonts w:hint="cs"/>
          <w:rtl/>
          <w:lang w:bidi="fa-IR"/>
        </w:rPr>
        <w:t>رایگان</w:t>
      </w:r>
      <w:r>
        <w:rPr>
          <w:rtl/>
          <w:lang w:bidi="fa-IR"/>
        </w:rPr>
        <w:t xml:space="preserve"> </w:t>
      </w:r>
      <w:r>
        <w:rPr>
          <w:rFonts w:hint="cs"/>
          <w:rtl/>
          <w:lang w:bidi="fa-IR"/>
        </w:rPr>
        <w:t>مي</w:t>
      </w:r>
      <w:r>
        <w:rPr>
          <w:rtl/>
          <w:lang w:bidi="fa-IR"/>
        </w:rPr>
        <w:t xml:space="preserve"> </w:t>
      </w:r>
      <w:r>
        <w:rPr>
          <w:rFonts w:hint="cs"/>
          <w:rtl/>
          <w:lang w:bidi="fa-IR"/>
        </w:rPr>
        <w:t>شود</w:t>
      </w:r>
      <w:r>
        <w:rPr>
          <w:rtl/>
          <w:lang w:bidi="fa-IR"/>
        </w:rPr>
        <w:t>.</w:t>
      </w:r>
    </w:p>
    <w:p w:rsidR="00DE7184" w:rsidRDefault="00DE7184" w:rsidP="00E971F7">
      <w:pPr>
        <w:pStyle w:val="ListBullet"/>
        <w:numPr>
          <w:ilvl w:val="0"/>
          <w:numId w:val="93"/>
        </w:numPr>
        <w:rPr>
          <w:rtl/>
          <w:lang w:bidi="fa-IR"/>
        </w:rPr>
      </w:pPr>
      <w:r>
        <w:rPr>
          <w:rFonts w:hint="cs"/>
          <w:rtl/>
          <w:lang w:bidi="fa-IR"/>
        </w:rPr>
        <w:t>به</w:t>
      </w:r>
      <w:r>
        <w:rPr>
          <w:rtl/>
          <w:lang w:bidi="fa-IR"/>
        </w:rPr>
        <w:t xml:space="preserve"> </w:t>
      </w:r>
      <w:r>
        <w:rPr>
          <w:rFonts w:hint="cs"/>
          <w:rtl/>
          <w:lang w:bidi="fa-IR"/>
        </w:rPr>
        <w:t>منظور</w:t>
      </w:r>
      <w:r>
        <w:rPr>
          <w:rtl/>
          <w:lang w:bidi="fa-IR"/>
        </w:rPr>
        <w:t xml:space="preserve"> </w:t>
      </w:r>
      <w:r>
        <w:rPr>
          <w:rFonts w:hint="cs"/>
          <w:rtl/>
          <w:lang w:bidi="fa-IR"/>
        </w:rPr>
        <w:t>ایجاد</w:t>
      </w:r>
      <w:r>
        <w:rPr>
          <w:rtl/>
          <w:lang w:bidi="fa-IR"/>
        </w:rPr>
        <w:t xml:space="preserve"> </w:t>
      </w:r>
      <w:r>
        <w:rPr>
          <w:rFonts w:hint="cs"/>
          <w:rtl/>
          <w:lang w:bidi="fa-IR"/>
        </w:rPr>
        <w:t>انگیزه</w:t>
      </w:r>
      <w:r>
        <w:rPr>
          <w:rtl/>
          <w:lang w:bidi="fa-IR"/>
        </w:rPr>
        <w:t xml:space="preserve"> </w:t>
      </w:r>
      <w:r>
        <w:rPr>
          <w:rFonts w:hint="cs"/>
          <w:rtl/>
          <w:lang w:bidi="fa-IR"/>
        </w:rPr>
        <w:t>در</w:t>
      </w:r>
      <w:r>
        <w:rPr>
          <w:rtl/>
          <w:lang w:bidi="fa-IR"/>
        </w:rPr>
        <w:t xml:space="preserve"> </w:t>
      </w:r>
      <w:r>
        <w:rPr>
          <w:rFonts w:hint="cs"/>
          <w:rtl/>
          <w:lang w:bidi="fa-IR"/>
        </w:rPr>
        <w:t>ارائه</w:t>
      </w:r>
      <w:r>
        <w:rPr>
          <w:rtl/>
          <w:lang w:bidi="fa-IR"/>
        </w:rPr>
        <w:t xml:space="preserve"> </w:t>
      </w:r>
      <w:r>
        <w:rPr>
          <w:rFonts w:hint="cs"/>
          <w:rtl/>
          <w:lang w:bidi="fa-IR"/>
        </w:rPr>
        <w:t>دهندگان</w:t>
      </w:r>
      <w:r>
        <w:rPr>
          <w:rtl/>
          <w:lang w:bidi="fa-IR"/>
        </w:rPr>
        <w:t xml:space="preserve"> </w:t>
      </w:r>
      <w:r>
        <w:rPr>
          <w:rFonts w:hint="cs"/>
          <w:rtl/>
          <w:lang w:bidi="fa-IR"/>
        </w:rPr>
        <w:t>خدمت</w:t>
      </w:r>
      <w:r>
        <w:rPr>
          <w:rtl/>
          <w:lang w:bidi="fa-IR"/>
        </w:rPr>
        <w:t xml:space="preserve"> </w:t>
      </w:r>
      <w:r>
        <w:rPr>
          <w:rFonts w:hint="cs"/>
          <w:rtl/>
          <w:lang w:bidi="fa-IR"/>
        </w:rPr>
        <w:t>زایمان</w:t>
      </w:r>
      <w:r>
        <w:rPr>
          <w:rtl/>
          <w:lang w:bidi="fa-IR"/>
        </w:rPr>
        <w:t xml:space="preserve"> </w:t>
      </w:r>
      <w:r>
        <w:rPr>
          <w:rFonts w:hint="cs"/>
          <w:rtl/>
          <w:lang w:bidi="fa-IR"/>
        </w:rPr>
        <w:t>طبیعی،</w:t>
      </w:r>
      <w:r>
        <w:rPr>
          <w:rtl/>
          <w:lang w:bidi="fa-IR"/>
        </w:rPr>
        <w:t xml:space="preserve"> </w:t>
      </w:r>
      <w:r>
        <w:rPr>
          <w:rFonts w:hint="cs"/>
          <w:rtl/>
          <w:lang w:bidi="fa-IR"/>
        </w:rPr>
        <w:t>تعرفه</w:t>
      </w:r>
      <w:r>
        <w:rPr>
          <w:rtl/>
          <w:lang w:bidi="fa-IR"/>
        </w:rPr>
        <w:t xml:space="preserve"> </w:t>
      </w:r>
      <w:r>
        <w:rPr>
          <w:rFonts w:hint="cs"/>
          <w:rtl/>
          <w:lang w:bidi="fa-IR"/>
        </w:rPr>
        <w:t>تشویقی</w:t>
      </w:r>
      <w:r>
        <w:rPr>
          <w:rtl/>
          <w:lang w:bidi="fa-IR"/>
        </w:rPr>
        <w:t xml:space="preserve"> </w:t>
      </w:r>
      <w:r>
        <w:rPr>
          <w:rFonts w:hint="cs"/>
          <w:rtl/>
          <w:lang w:bidi="fa-IR"/>
        </w:rPr>
        <w:t>مازاد</w:t>
      </w:r>
      <w:r>
        <w:rPr>
          <w:rtl/>
          <w:lang w:bidi="fa-IR"/>
        </w:rPr>
        <w:t xml:space="preserve"> </w:t>
      </w:r>
      <w:r>
        <w:rPr>
          <w:rFonts w:hint="cs"/>
          <w:rtl/>
          <w:lang w:bidi="fa-IR"/>
        </w:rPr>
        <w:t>بر</w:t>
      </w:r>
      <w:r>
        <w:rPr>
          <w:rtl/>
          <w:lang w:bidi="fa-IR"/>
        </w:rPr>
        <w:t xml:space="preserve"> </w:t>
      </w:r>
      <w:r>
        <w:rPr>
          <w:rFonts w:hint="cs"/>
          <w:rtl/>
          <w:lang w:bidi="fa-IR"/>
        </w:rPr>
        <w:t>تعرفه</w:t>
      </w:r>
      <w:r>
        <w:rPr>
          <w:rtl/>
          <w:lang w:bidi="fa-IR"/>
        </w:rPr>
        <w:t xml:space="preserve"> </w:t>
      </w:r>
      <w:r>
        <w:rPr>
          <w:rFonts w:hint="cs"/>
          <w:rtl/>
          <w:lang w:bidi="fa-IR"/>
        </w:rPr>
        <w:t>مصوب</w:t>
      </w:r>
      <w:r>
        <w:rPr>
          <w:rtl/>
          <w:lang w:bidi="fa-IR"/>
        </w:rPr>
        <w:t xml:space="preserve"> </w:t>
      </w:r>
      <w:r>
        <w:rPr>
          <w:rFonts w:hint="cs"/>
          <w:rtl/>
          <w:lang w:bidi="fa-IR"/>
        </w:rPr>
        <w:t>فعلی</w:t>
      </w:r>
      <w:r>
        <w:rPr>
          <w:rtl/>
          <w:lang w:bidi="fa-IR"/>
        </w:rPr>
        <w:t xml:space="preserve"> </w:t>
      </w:r>
      <w:r>
        <w:rPr>
          <w:rFonts w:hint="cs"/>
          <w:rtl/>
          <w:lang w:bidi="fa-IR"/>
        </w:rPr>
        <w:t>پرداخت</w:t>
      </w:r>
      <w:r>
        <w:rPr>
          <w:rtl/>
          <w:lang w:bidi="fa-IR"/>
        </w:rPr>
        <w:t xml:space="preserve"> </w:t>
      </w:r>
      <w:r>
        <w:rPr>
          <w:rFonts w:hint="cs"/>
          <w:rtl/>
          <w:lang w:bidi="fa-IR"/>
        </w:rPr>
        <w:t>می</w:t>
      </w:r>
      <w:r>
        <w:rPr>
          <w:rtl/>
          <w:lang w:bidi="fa-IR"/>
        </w:rPr>
        <w:t xml:space="preserve"> </w:t>
      </w:r>
      <w:r>
        <w:rPr>
          <w:rFonts w:hint="cs"/>
          <w:rtl/>
          <w:lang w:bidi="fa-IR"/>
        </w:rPr>
        <w:t>گردد</w:t>
      </w:r>
      <w:r>
        <w:rPr>
          <w:rtl/>
          <w:lang w:bidi="fa-IR"/>
        </w:rPr>
        <w:t xml:space="preserve"> .</w:t>
      </w:r>
    </w:p>
    <w:p w:rsidR="00DE7184" w:rsidRDefault="00DE7184" w:rsidP="00E971F7">
      <w:pPr>
        <w:pStyle w:val="ListBullet"/>
        <w:numPr>
          <w:ilvl w:val="0"/>
          <w:numId w:val="93"/>
        </w:numPr>
        <w:rPr>
          <w:rtl/>
          <w:lang w:bidi="fa-IR"/>
        </w:rPr>
      </w:pPr>
      <w:r>
        <w:rPr>
          <w:rFonts w:hint="cs"/>
          <w:rtl/>
          <w:lang w:bidi="fa-IR"/>
        </w:rPr>
        <w:t>به</w:t>
      </w:r>
      <w:r>
        <w:rPr>
          <w:rtl/>
          <w:lang w:bidi="fa-IR"/>
        </w:rPr>
        <w:t xml:space="preserve"> </w:t>
      </w:r>
      <w:r>
        <w:rPr>
          <w:rFonts w:hint="cs"/>
          <w:rtl/>
          <w:lang w:bidi="fa-IR"/>
        </w:rPr>
        <w:t>منظور</w:t>
      </w:r>
      <w:r>
        <w:rPr>
          <w:rtl/>
          <w:lang w:bidi="fa-IR"/>
        </w:rPr>
        <w:t xml:space="preserve"> </w:t>
      </w:r>
      <w:r>
        <w:rPr>
          <w:rFonts w:hint="cs"/>
          <w:rtl/>
          <w:lang w:bidi="fa-IR"/>
        </w:rPr>
        <w:t>ايجاد</w:t>
      </w:r>
      <w:r>
        <w:rPr>
          <w:rtl/>
          <w:lang w:bidi="fa-IR"/>
        </w:rPr>
        <w:t xml:space="preserve"> </w:t>
      </w:r>
      <w:r>
        <w:rPr>
          <w:rFonts w:hint="cs"/>
          <w:rtl/>
          <w:lang w:bidi="fa-IR"/>
        </w:rPr>
        <w:t>انگيزه</w:t>
      </w:r>
      <w:r>
        <w:rPr>
          <w:rtl/>
          <w:lang w:bidi="fa-IR"/>
        </w:rPr>
        <w:t xml:space="preserve"> </w:t>
      </w:r>
      <w:r>
        <w:rPr>
          <w:rFonts w:hint="cs"/>
          <w:rtl/>
          <w:lang w:bidi="fa-IR"/>
        </w:rPr>
        <w:t>براي</w:t>
      </w:r>
      <w:r>
        <w:rPr>
          <w:rtl/>
          <w:lang w:bidi="fa-IR"/>
        </w:rPr>
        <w:t xml:space="preserve"> </w:t>
      </w:r>
      <w:r>
        <w:rPr>
          <w:rFonts w:hint="cs"/>
          <w:rtl/>
          <w:lang w:bidi="fa-IR"/>
        </w:rPr>
        <w:t>انجام</w:t>
      </w:r>
      <w:r>
        <w:rPr>
          <w:rtl/>
          <w:lang w:bidi="fa-IR"/>
        </w:rPr>
        <w:t xml:space="preserve"> </w:t>
      </w:r>
      <w:r>
        <w:rPr>
          <w:rFonts w:hint="cs"/>
          <w:rtl/>
          <w:lang w:bidi="fa-IR"/>
        </w:rPr>
        <w:t>زايمان</w:t>
      </w:r>
      <w:r>
        <w:rPr>
          <w:rtl/>
          <w:lang w:bidi="fa-IR"/>
        </w:rPr>
        <w:t xml:space="preserve"> </w:t>
      </w:r>
      <w:r>
        <w:rPr>
          <w:rFonts w:hint="cs"/>
          <w:rtl/>
          <w:lang w:bidi="fa-IR"/>
        </w:rPr>
        <w:t>بي</w:t>
      </w:r>
      <w:r>
        <w:rPr>
          <w:rtl/>
          <w:lang w:bidi="fa-IR"/>
        </w:rPr>
        <w:t xml:space="preserve"> </w:t>
      </w:r>
      <w:r>
        <w:rPr>
          <w:rFonts w:hint="cs"/>
          <w:rtl/>
          <w:lang w:bidi="fa-IR"/>
        </w:rPr>
        <w:t>درد</w:t>
      </w:r>
      <w:r>
        <w:rPr>
          <w:rtl/>
          <w:lang w:bidi="fa-IR"/>
        </w:rPr>
        <w:t xml:space="preserve"> </w:t>
      </w:r>
      <w:r>
        <w:rPr>
          <w:rFonts w:hint="cs"/>
          <w:rtl/>
          <w:lang w:bidi="fa-IR"/>
        </w:rPr>
        <w:t>موضعي</w:t>
      </w:r>
      <w:r>
        <w:rPr>
          <w:rtl/>
          <w:lang w:bidi="fa-IR"/>
        </w:rPr>
        <w:t xml:space="preserve"> </w:t>
      </w:r>
      <w:r>
        <w:rPr>
          <w:rFonts w:hint="cs"/>
          <w:rtl/>
          <w:lang w:bidi="fa-IR"/>
        </w:rPr>
        <w:t>به</w:t>
      </w:r>
      <w:r>
        <w:rPr>
          <w:rtl/>
          <w:lang w:bidi="fa-IR"/>
        </w:rPr>
        <w:t xml:space="preserve"> </w:t>
      </w:r>
      <w:r>
        <w:rPr>
          <w:rFonts w:hint="cs"/>
          <w:rtl/>
          <w:lang w:bidi="fa-IR"/>
        </w:rPr>
        <w:t>متخصص</w:t>
      </w:r>
      <w:r>
        <w:rPr>
          <w:rtl/>
          <w:lang w:bidi="fa-IR"/>
        </w:rPr>
        <w:t xml:space="preserve"> </w:t>
      </w:r>
      <w:r>
        <w:rPr>
          <w:rFonts w:hint="cs"/>
          <w:rtl/>
          <w:lang w:bidi="fa-IR"/>
        </w:rPr>
        <w:t>بيهوشي</w:t>
      </w:r>
      <w:r>
        <w:rPr>
          <w:rtl/>
          <w:lang w:bidi="fa-IR"/>
        </w:rPr>
        <w:t xml:space="preserve"> </w:t>
      </w:r>
      <w:r>
        <w:rPr>
          <w:rFonts w:hint="cs"/>
          <w:rtl/>
          <w:lang w:bidi="fa-IR"/>
        </w:rPr>
        <w:t>حق</w:t>
      </w:r>
      <w:r>
        <w:rPr>
          <w:rtl/>
          <w:lang w:bidi="fa-IR"/>
        </w:rPr>
        <w:t xml:space="preserve"> </w:t>
      </w:r>
      <w:r>
        <w:rPr>
          <w:rFonts w:hint="cs"/>
          <w:rtl/>
          <w:lang w:bidi="fa-IR"/>
        </w:rPr>
        <w:t>الزحمه</w:t>
      </w:r>
      <w:r>
        <w:rPr>
          <w:rtl/>
          <w:lang w:bidi="fa-IR"/>
        </w:rPr>
        <w:t xml:space="preserve"> </w:t>
      </w:r>
      <w:r>
        <w:rPr>
          <w:rFonts w:hint="cs"/>
          <w:rtl/>
          <w:lang w:bidi="fa-IR"/>
        </w:rPr>
        <w:t>بیهوشی</w:t>
      </w:r>
      <w:r>
        <w:rPr>
          <w:rtl/>
          <w:lang w:bidi="fa-IR"/>
        </w:rPr>
        <w:t xml:space="preserve"> </w:t>
      </w:r>
      <w:r>
        <w:rPr>
          <w:rFonts w:hint="cs"/>
          <w:rtl/>
          <w:lang w:bidi="fa-IR"/>
        </w:rPr>
        <w:t>پرداخت</w:t>
      </w:r>
      <w:r>
        <w:rPr>
          <w:rtl/>
          <w:lang w:bidi="fa-IR"/>
        </w:rPr>
        <w:t xml:space="preserve"> </w:t>
      </w:r>
      <w:r>
        <w:rPr>
          <w:rFonts w:hint="cs"/>
          <w:rtl/>
          <w:lang w:bidi="fa-IR"/>
        </w:rPr>
        <w:t>مي</w:t>
      </w:r>
      <w:r>
        <w:rPr>
          <w:rtl/>
          <w:lang w:bidi="fa-IR"/>
        </w:rPr>
        <w:t xml:space="preserve"> </w:t>
      </w:r>
      <w:r>
        <w:rPr>
          <w:rFonts w:hint="cs"/>
          <w:rtl/>
          <w:lang w:bidi="fa-IR"/>
        </w:rPr>
        <w:t>گردد</w:t>
      </w:r>
      <w:r>
        <w:rPr>
          <w:rtl/>
          <w:lang w:bidi="fa-IR"/>
        </w:rPr>
        <w:t>.</w:t>
      </w:r>
    </w:p>
    <w:p w:rsidR="00DE7184" w:rsidRDefault="00DE7184" w:rsidP="00E971F7">
      <w:pPr>
        <w:pStyle w:val="ListBullet"/>
        <w:numPr>
          <w:ilvl w:val="0"/>
          <w:numId w:val="93"/>
        </w:numPr>
        <w:rPr>
          <w:rtl/>
          <w:lang w:bidi="fa-IR"/>
        </w:rPr>
      </w:pPr>
      <w:r>
        <w:rPr>
          <w:rFonts w:hint="cs"/>
          <w:rtl/>
          <w:lang w:bidi="fa-IR"/>
        </w:rPr>
        <w:t>تسهيلات</w:t>
      </w:r>
      <w:r>
        <w:rPr>
          <w:rtl/>
          <w:lang w:bidi="fa-IR"/>
        </w:rPr>
        <w:t xml:space="preserve"> </w:t>
      </w:r>
      <w:r>
        <w:rPr>
          <w:rFonts w:hint="cs"/>
          <w:rtl/>
          <w:lang w:bidi="fa-IR"/>
        </w:rPr>
        <w:t>لازم</w:t>
      </w:r>
      <w:r>
        <w:rPr>
          <w:rtl/>
          <w:lang w:bidi="fa-IR"/>
        </w:rPr>
        <w:t xml:space="preserve"> </w:t>
      </w:r>
      <w:r>
        <w:rPr>
          <w:rFonts w:hint="cs"/>
          <w:rtl/>
          <w:lang w:bidi="fa-IR"/>
        </w:rPr>
        <w:t>براي</w:t>
      </w:r>
      <w:r>
        <w:rPr>
          <w:rtl/>
          <w:lang w:bidi="fa-IR"/>
        </w:rPr>
        <w:t xml:space="preserve"> </w:t>
      </w:r>
      <w:r>
        <w:rPr>
          <w:rFonts w:hint="cs"/>
          <w:rtl/>
          <w:lang w:bidi="fa-IR"/>
        </w:rPr>
        <w:t>انجام</w:t>
      </w:r>
      <w:r>
        <w:rPr>
          <w:rtl/>
          <w:lang w:bidi="fa-IR"/>
        </w:rPr>
        <w:t xml:space="preserve"> </w:t>
      </w:r>
      <w:r>
        <w:rPr>
          <w:rFonts w:hint="cs"/>
          <w:rtl/>
          <w:lang w:bidi="fa-IR"/>
        </w:rPr>
        <w:t>زايمان</w:t>
      </w:r>
      <w:r>
        <w:rPr>
          <w:rtl/>
          <w:lang w:bidi="fa-IR"/>
        </w:rPr>
        <w:t xml:space="preserve"> </w:t>
      </w:r>
      <w:r>
        <w:rPr>
          <w:rFonts w:hint="cs"/>
          <w:rtl/>
          <w:lang w:bidi="fa-IR"/>
        </w:rPr>
        <w:t>طبيعي</w:t>
      </w:r>
      <w:r>
        <w:rPr>
          <w:rtl/>
          <w:lang w:bidi="fa-IR"/>
        </w:rPr>
        <w:t xml:space="preserve"> </w:t>
      </w:r>
      <w:r>
        <w:rPr>
          <w:rFonts w:hint="cs"/>
          <w:rtl/>
          <w:lang w:bidi="fa-IR"/>
        </w:rPr>
        <w:t>توسط</w:t>
      </w:r>
      <w:r>
        <w:rPr>
          <w:rtl/>
          <w:lang w:bidi="fa-IR"/>
        </w:rPr>
        <w:t xml:space="preserve"> </w:t>
      </w:r>
      <w:r>
        <w:rPr>
          <w:rFonts w:hint="cs"/>
          <w:rtl/>
          <w:lang w:bidi="fa-IR"/>
        </w:rPr>
        <w:t>متخصصين</w:t>
      </w:r>
      <w:r>
        <w:rPr>
          <w:rtl/>
          <w:lang w:bidi="fa-IR"/>
        </w:rPr>
        <w:t xml:space="preserve"> </w:t>
      </w:r>
      <w:r>
        <w:rPr>
          <w:rFonts w:hint="cs"/>
          <w:rtl/>
          <w:lang w:bidi="fa-IR"/>
        </w:rPr>
        <w:t>زنان</w:t>
      </w:r>
      <w:r>
        <w:rPr>
          <w:rtl/>
          <w:lang w:bidi="fa-IR"/>
        </w:rPr>
        <w:t xml:space="preserve"> </w:t>
      </w:r>
      <w:r>
        <w:rPr>
          <w:rFonts w:hint="cs"/>
          <w:rtl/>
          <w:lang w:bidi="fa-IR"/>
        </w:rPr>
        <w:t>غیر</w:t>
      </w:r>
      <w:r>
        <w:rPr>
          <w:rtl/>
          <w:lang w:bidi="fa-IR"/>
        </w:rPr>
        <w:t xml:space="preserve"> </w:t>
      </w:r>
      <w:r>
        <w:rPr>
          <w:rFonts w:hint="cs"/>
          <w:rtl/>
          <w:lang w:bidi="fa-IR"/>
        </w:rPr>
        <w:t>شاغل</w:t>
      </w:r>
      <w:r>
        <w:rPr>
          <w:rtl/>
          <w:lang w:bidi="fa-IR"/>
        </w:rPr>
        <w:t xml:space="preserve"> </w:t>
      </w:r>
      <w:r>
        <w:rPr>
          <w:rFonts w:hint="cs"/>
          <w:rtl/>
          <w:lang w:bidi="fa-IR"/>
        </w:rPr>
        <w:t>در</w:t>
      </w:r>
      <w:r>
        <w:rPr>
          <w:rtl/>
          <w:lang w:bidi="fa-IR"/>
        </w:rPr>
        <w:t xml:space="preserve"> </w:t>
      </w:r>
      <w:r>
        <w:rPr>
          <w:rFonts w:hint="cs"/>
          <w:rtl/>
          <w:lang w:bidi="fa-IR"/>
        </w:rPr>
        <w:t>دانشگاه</w:t>
      </w:r>
      <w:r>
        <w:rPr>
          <w:rtl/>
          <w:lang w:bidi="fa-IR"/>
        </w:rPr>
        <w:t xml:space="preserve"> </w:t>
      </w:r>
      <w:r>
        <w:rPr>
          <w:rFonts w:hint="cs"/>
          <w:rtl/>
          <w:lang w:bidi="fa-IR"/>
        </w:rPr>
        <w:t>و</w:t>
      </w:r>
      <w:r>
        <w:rPr>
          <w:rtl/>
          <w:lang w:bidi="fa-IR"/>
        </w:rPr>
        <w:t xml:space="preserve"> </w:t>
      </w:r>
      <w:r>
        <w:rPr>
          <w:rFonts w:hint="cs"/>
          <w:rtl/>
          <w:lang w:bidi="fa-IR"/>
        </w:rPr>
        <w:t>ماماهاي</w:t>
      </w:r>
      <w:r>
        <w:rPr>
          <w:rtl/>
          <w:lang w:bidi="fa-IR"/>
        </w:rPr>
        <w:t xml:space="preserve"> </w:t>
      </w:r>
      <w:r>
        <w:rPr>
          <w:rFonts w:hint="cs"/>
          <w:rtl/>
          <w:lang w:bidi="fa-IR"/>
        </w:rPr>
        <w:t>داراي</w:t>
      </w:r>
      <w:r>
        <w:rPr>
          <w:rtl/>
          <w:lang w:bidi="fa-IR"/>
        </w:rPr>
        <w:t xml:space="preserve"> </w:t>
      </w:r>
      <w:r>
        <w:rPr>
          <w:rFonts w:hint="cs"/>
          <w:rtl/>
          <w:lang w:bidi="fa-IR"/>
        </w:rPr>
        <w:t>دفتركار،</w:t>
      </w:r>
      <w:r>
        <w:rPr>
          <w:rtl/>
          <w:lang w:bidi="fa-IR"/>
        </w:rPr>
        <w:t xml:space="preserve"> </w:t>
      </w:r>
      <w:r>
        <w:rPr>
          <w:rFonts w:hint="cs"/>
          <w:rtl/>
          <w:lang w:bidi="fa-IR"/>
        </w:rPr>
        <w:t>در</w:t>
      </w:r>
      <w:r>
        <w:rPr>
          <w:rtl/>
          <w:lang w:bidi="fa-IR"/>
        </w:rPr>
        <w:t xml:space="preserve"> </w:t>
      </w:r>
      <w:r>
        <w:rPr>
          <w:rFonts w:hint="cs"/>
          <w:rtl/>
          <w:lang w:bidi="fa-IR"/>
        </w:rPr>
        <w:t>بيمارستان</w:t>
      </w:r>
      <w:r>
        <w:rPr>
          <w:rtl/>
          <w:lang w:bidi="fa-IR"/>
        </w:rPr>
        <w:t xml:space="preserve"> </w:t>
      </w:r>
      <w:r>
        <w:rPr>
          <w:rFonts w:hint="cs"/>
          <w:rtl/>
          <w:lang w:bidi="fa-IR"/>
        </w:rPr>
        <w:t>هاي</w:t>
      </w:r>
      <w:r>
        <w:rPr>
          <w:rtl/>
          <w:lang w:bidi="fa-IR"/>
        </w:rPr>
        <w:t xml:space="preserve"> </w:t>
      </w:r>
      <w:r>
        <w:rPr>
          <w:rFonts w:hint="cs"/>
          <w:rtl/>
          <w:lang w:bidi="fa-IR"/>
        </w:rPr>
        <w:t>دولتي</w:t>
      </w:r>
      <w:r>
        <w:rPr>
          <w:rtl/>
          <w:lang w:bidi="fa-IR"/>
        </w:rPr>
        <w:t xml:space="preserve"> </w:t>
      </w:r>
      <w:r>
        <w:rPr>
          <w:rFonts w:hint="cs"/>
          <w:rtl/>
          <w:lang w:bidi="fa-IR"/>
        </w:rPr>
        <w:t>فراهم</w:t>
      </w:r>
      <w:r>
        <w:rPr>
          <w:rtl/>
          <w:lang w:bidi="fa-IR"/>
        </w:rPr>
        <w:t xml:space="preserve"> </w:t>
      </w:r>
      <w:r>
        <w:rPr>
          <w:rFonts w:hint="cs"/>
          <w:rtl/>
          <w:lang w:bidi="fa-IR"/>
        </w:rPr>
        <w:t>مي</w:t>
      </w:r>
      <w:r>
        <w:rPr>
          <w:rtl/>
          <w:lang w:bidi="fa-IR"/>
        </w:rPr>
        <w:t xml:space="preserve"> </w:t>
      </w:r>
      <w:r>
        <w:rPr>
          <w:rFonts w:hint="cs"/>
          <w:rtl/>
          <w:lang w:bidi="fa-IR"/>
        </w:rPr>
        <w:t>گردد</w:t>
      </w:r>
      <w:r>
        <w:rPr>
          <w:rtl/>
          <w:lang w:bidi="fa-IR"/>
        </w:rPr>
        <w:t>.</w:t>
      </w:r>
    </w:p>
    <w:p w:rsidR="00263971" w:rsidRPr="00F7061A" w:rsidRDefault="00DE7184" w:rsidP="00E971F7">
      <w:pPr>
        <w:pStyle w:val="ListBullet"/>
        <w:numPr>
          <w:ilvl w:val="0"/>
          <w:numId w:val="93"/>
        </w:numPr>
        <w:rPr>
          <w:rtl/>
          <w:lang w:bidi="fa-IR"/>
        </w:rPr>
      </w:pPr>
      <w:r>
        <w:rPr>
          <w:rFonts w:hint="cs"/>
          <w:rtl/>
          <w:lang w:bidi="fa-IR"/>
        </w:rPr>
        <w:t>به</w:t>
      </w:r>
      <w:r>
        <w:rPr>
          <w:rtl/>
          <w:lang w:bidi="fa-IR"/>
        </w:rPr>
        <w:t xml:space="preserve"> </w:t>
      </w:r>
      <w:r>
        <w:rPr>
          <w:rFonts w:hint="cs"/>
          <w:rtl/>
          <w:lang w:bidi="fa-IR"/>
        </w:rPr>
        <w:t>منظور</w:t>
      </w:r>
      <w:r>
        <w:rPr>
          <w:rtl/>
          <w:lang w:bidi="fa-IR"/>
        </w:rPr>
        <w:t xml:space="preserve"> </w:t>
      </w:r>
      <w:r>
        <w:rPr>
          <w:rFonts w:hint="cs"/>
          <w:rtl/>
          <w:lang w:bidi="fa-IR"/>
        </w:rPr>
        <w:t>بهينه</w:t>
      </w:r>
      <w:r>
        <w:rPr>
          <w:rtl/>
          <w:lang w:bidi="fa-IR"/>
        </w:rPr>
        <w:t xml:space="preserve"> </w:t>
      </w:r>
      <w:r>
        <w:rPr>
          <w:rFonts w:hint="cs"/>
          <w:rtl/>
          <w:lang w:bidi="fa-IR"/>
        </w:rPr>
        <w:t>سازي</w:t>
      </w:r>
      <w:r>
        <w:rPr>
          <w:rtl/>
          <w:lang w:bidi="fa-IR"/>
        </w:rPr>
        <w:t xml:space="preserve"> </w:t>
      </w:r>
      <w:r>
        <w:rPr>
          <w:rFonts w:hint="cs"/>
          <w:rtl/>
          <w:lang w:bidi="fa-IR"/>
        </w:rPr>
        <w:t>ساختار</w:t>
      </w:r>
      <w:r>
        <w:rPr>
          <w:rtl/>
          <w:lang w:bidi="fa-IR"/>
        </w:rPr>
        <w:t xml:space="preserve"> </w:t>
      </w:r>
      <w:r>
        <w:rPr>
          <w:rFonts w:hint="cs"/>
          <w:rtl/>
          <w:lang w:bidi="fa-IR"/>
        </w:rPr>
        <w:t>فیزیکی</w:t>
      </w:r>
      <w:r>
        <w:rPr>
          <w:rtl/>
          <w:lang w:bidi="fa-IR"/>
        </w:rPr>
        <w:t xml:space="preserve"> </w:t>
      </w:r>
      <w:r>
        <w:rPr>
          <w:rFonts w:hint="cs"/>
          <w:rtl/>
          <w:lang w:bidi="fa-IR"/>
        </w:rPr>
        <w:t>اتاق</w:t>
      </w:r>
      <w:r>
        <w:rPr>
          <w:rtl/>
          <w:lang w:bidi="fa-IR"/>
        </w:rPr>
        <w:t xml:space="preserve"> </w:t>
      </w:r>
      <w:r>
        <w:rPr>
          <w:rFonts w:hint="cs"/>
          <w:rtl/>
          <w:lang w:bidi="fa-IR"/>
        </w:rPr>
        <w:t>زایمان</w:t>
      </w:r>
      <w:r>
        <w:rPr>
          <w:rtl/>
          <w:lang w:bidi="fa-IR"/>
        </w:rPr>
        <w:t xml:space="preserve"> </w:t>
      </w:r>
      <w:r>
        <w:rPr>
          <w:rFonts w:hint="cs"/>
          <w:rtl/>
          <w:lang w:bidi="fa-IR"/>
        </w:rPr>
        <w:t>در</w:t>
      </w:r>
      <w:r>
        <w:rPr>
          <w:rtl/>
          <w:lang w:bidi="fa-IR"/>
        </w:rPr>
        <w:t xml:space="preserve"> </w:t>
      </w:r>
      <w:r>
        <w:rPr>
          <w:rFonts w:hint="cs"/>
          <w:rtl/>
          <w:lang w:bidi="fa-IR"/>
        </w:rPr>
        <w:t>راستاي</w:t>
      </w:r>
      <w:r>
        <w:rPr>
          <w:rtl/>
          <w:lang w:bidi="fa-IR"/>
        </w:rPr>
        <w:t xml:space="preserve"> </w:t>
      </w:r>
      <w:r>
        <w:rPr>
          <w:rFonts w:hint="cs"/>
          <w:rtl/>
          <w:lang w:bidi="fa-IR"/>
        </w:rPr>
        <w:t>حفظ</w:t>
      </w:r>
      <w:r>
        <w:rPr>
          <w:rtl/>
          <w:lang w:bidi="fa-IR"/>
        </w:rPr>
        <w:t xml:space="preserve"> </w:t>
      </w:r>
      <w:r>
        <w:rPr>
          <w:rFonts w:hint="cs"/>
          <w:rtl/>
          <w:lang w:bidi="fa-IR"/>
        </w:rPr>
        <w:t>حریم</w:t>
      </w:r>
      <w:r>
        <w:rPr>
          <w:rtl/>
          <w:lang w:bidi="fa-IR"/>
        </w:rPr>
        <w:t xml:space="preserve"> </w:t>
      </w:r>
      <w:r>
        <w:rPr>
          <w:rFonts w:hint="cs"/>
          <w:rtl/>
          <w:lang w:bidi="fa-IR"/>
        </w:rPr>
        <w:t>خصوصي</w:t>
      </w:r>
      <w:r>
        <w:rPr>
          <w:rtl/>
          <w:lang w:bidi="fa-IR"/>
        </w:rPr>
        <w:t xml:space="preserve"> </w:t>
      </w:r>
      <w:r>
        <w:rPr>
          <w:rFonts w:hint="cs"/>
          <w:rtl/>
          <w:lang w:bidi="fa-IR"/>
        </w:rPr>
        <w:t>مادر</w:t>
      </w:r>
      <w:r>
        <w:rPr>
          <w:rtl/>
          <w:lang w:bidi="fa-IR"/>
        </w:rPr>
        <w:t xml:space="preserve"> </w:t>
      </w:r>
      <w:r>
        <w:rPr>
          <w:rFonts w:hint="cs"/>
          <w:rtl/>
          <w:lang w:bidi="fa-IR"/>
        </w:rPr>
        <w:t>باردار</w:t>
      </w:r>
      <w:r>
        <w:rPr>
          <w:rtl/>
          <w:lang w:bidi="fa-IR"/>
        </w:rPr>
        <w:t xml:space="preserve"> </w:t>
      </w:r>
      <w:r>
        <w:rPr>
          <w:rFonts w:hint="cs"/>
          <w:rtl/>
          <w:lang w:bidi="fa-IR"/>
        </w:rPr>
        <w:t>و</w:t>
      </w:r>
      <w:r>
        <w:rPr>
          <w:rtl/>
          <w:lang w:bidi="fa-IR"/>
        </w:rPr>
        <w:t xml:space="preserve"> </w:t>
      </w:r>
      <w:r>
        <w:rPr>
          <w:rFonts w:hint="cs"/>
          <w:rtl/>
          <w:lang w:bidi="fa-IR"/>
        </w:rPr>
        <w:t>خوشایندسازی</w:t>
      </w:r>
      <w:r>
        <w:rPr>
          <w:rtl/>
          <w:lang w:bidi="fa-IR"/>
        </w:rPr>
        <w:t xml:space="preserve"> </w:t>
      </w:r>
      <w:r>
        <w:rPr>
          <w:rFonts w:hint="cs"/>
          <w:rtl/>
          <w:lang w:bidi="fa-IR"/>
        </w:rPr>
        <w:t>فرایند</w:t>
      </w:r>
      <w:r>
        <w:rPr>
          <w:rtl/>
          <w:lang w:bidi="fa-IR"/>
        </w:rPr>
        <w:t xml:space="preserve"> </w:t>
      </w:r>
      <w:r>
        <w:rPr>
          <w:rFonts w:hint="cs"/>
          <w:rtl/>
          <w:lang w:bidi="fa-IR"/>
        </w:rPr>
        <w:t>زایمان</w:t>
      </w:r>
      <w:r>
        <w:rPr>
          <w:rtl/>
          <w:lang w:bidi="fa-IR"/>
        </w:rPr>
        <w:t xml:space="preserve"> </w:t>
      </w:r>
      <w:r>
        <w:rPr>
          <w:rFonts w:hint="cs"/>
          <w:rtl/>
          <w:lang w:bidi="fa-IR"/>
        </w:rPr>
        <w:t>اعتبار</w:t>
      </w:r>
      <w:r>
        <w:rPr>
          <w:rtl/>
          <w:lang w:bidi="fa-IR"/>
        </w:rPr>
        <w:t xml:space="preserve"> </w:t>
      </w:r>
      <w:r>
        <w:rPr>
          <w:rFonts w:hint="cs"/>
          <w:rtl/>
          <w:lang w:bidi="fa-IR"/>
        </w:rPr>
        <w:t>ويژه</w:t>
      </w:r>
      <w:r>
        <w:rPr>
          <w:rtl/>
          <w:lang w:bidi="fa-IR"/>
        </w:rPr>
        <w:t xml:space="preserve"> </w:t>
      </w:r>
      <w:r>
        <w:rPr>
          <w:rFonts w:hint="cs"/>
          <w:rtl/>
          <w:lang w:bidi="fa-IR"/>
        </w:rPr>
        <w:t>اي</w:t>
      </w:r>
      <w:r>
        <w:rPr>
          <w:rtl/>
          <w:lang w:bidi="fa-IR"/>
        </w:rPr>
        <w:t xml:space="preserve"> </w:t>
      </w:r>
      <w:r>
        <w:rPr>
          <w:rFonts w:hint="cs"/>
          <w:rtl/>
          <w:lang w:bidi="fa-IR"/>
        </w:rPr>
        <w:t>به</w:t>
      </w:r>
      <w:r>
        <w:rPr>
          <w:rtl/>
          <w:lang w:bidi="fa-IR"/>
        </w:rPr>
        <w:t xml:space="preserve"> </w:t>
      </w:r>
      <w:r>
        <w:rPr>
          <w:rFonts w:hint="cs"/>
          <w:rtl/>
          <w:lang w:bidi="fa-IR"/>
        </w:rPr>
        <w:t>مراکز</w:t>
      </w:r>
      <w:r>
        <w:rPr>
          <w:rtl/>
          <w:lang w:bidi="fa-IR"/>
        </w:rPr>
        <w:t xml:space="preserve"> </w:t>
      </w:r>
      <w:r>
        <w:rPr>
          <w:rFonts w:hint="cs"/>
          <w:rtl/>
          <w:lang w:bidi="fa-IR"/>
        </w:rPr>
        <w:t>دولتی</w:t>
      </w:r>
      <w:r>
        <w:rPr>
          <w:rtl/>
          <w:lang w:bidi="fa-IR"/>
        </w:rPr>
        <w:t xml:space="preserve"> </w:t>
      </w:r>
      <w:r>
        <w:rPr>
          <w:rFonts w:hint="cs"/>
          <w:rtl/>
          <w:lang w:bidi="fa-IR"/>
        </w:rPr>
        <w:t>تخصيص</w:t>
      </w:r>
      <w:r>
        <w:rPr>
          <w:rtl/>
          <w:lang w:bidi="fa-IR"/>
        </w:rPr>
        <w:t xml:space="preserve"> </w:t>
      </w:r>
      <w:r>
        <w:rPr>
          <w:rFonts w:hint="cs"/>
          <w:rtl/>
          <w:lang w:bidi="fa-IR"/>
        </w:rPr>
        <w:t>مي</w:t>
      </w:r>
      <w:r>
        <w:rPr>
          <w:rtl/>
          <w:lang w:bidi="fa-IR"/>
        </w:rPr>
        <w:t xml:space="preserve"> </w:t>
      </w:r>
      <w:r>
        <w:rPr>
          <w:rFonts w:hint="cs"/>
          <w:rtl/>
          <w:lang w:bidi="fa-IR"/>
        </w:rPr>
        <w:t>يابد</w:t>
      </w:r>
      <w:r>
        <w:rPr>
          <w:rtl/>
          <w:lang w:bidi="fa-IR"/>
        </w:rPr>
        <w:t>.</w:t>
      </w:r>
    </w:p>
    <w:p w:rsidR="00263971" w:rsidRPr="00A001A7" w:rsidRDefault="00263971" w:rsidP="00263971">
      <w:pPr>
        <w:pStyle w:val="Madeh"/>
        <w:rPr>
          <w:rtl/>
        </w:rPr>
      </w:pPr>
      <w:r w:rsidRPr="00A001A7">
        <w:rPr>
          <w:rFonts w:hint="cs"/>
          <w:rtl/>
        </w:rPr>
        <w:t>شمول</w:t>
      </w:r>
      <w:r>
        <w:rPr>
          <w:rFonts w:hint="cs"/>
          <w:rtl/>
        </w:rPr>
        <w:t xml:space="preserve"> دستورالعمل</w:t>
      </w:r>
    </w:p>
    <w:p w:rsidR="005A1407" w:rsidRDefault="00DE7184" w:rsidP="00E971F7">
      <w:pPr>
        <w:pStyle w:val="BodyText"/>
        <w:numPr>
          <w:ilvl w:val="0"/>
          <w:numId w:val="95"/>
        </w:numPr>
        <w:rPr>
          <w:rtl/>
        </w:rPr>
      </w:pPr>
      <w:r>
        <w:rPr>
          <w:rFonts w:hint="cs"/>
          <w:rtl/>
        </w:rPr>
        <w:t>همه‌ی بیمارستان‌های وابسته به دانشگاه علوم پزشکی و خدمات بهداشتی درمانی و متخصصین زنان و زایمان، بیهوشی و ماماهای شاغل در این مراکز، مشمول برنامه هستند.</w:t>
      </w:r>
    </w:p>
    <w:p w:rsidR="00263971" w:rsidRPr="00DE7184" w:rsidRDefault="00263971" w:rsidP="00DE7184">
      <w:pPr>
        <w:pStyle w:val="Madeh"/>
        <w:rPr>
          <w:rtl/>
        </w:rPr>
      </w:pPr>
      <w:r w:rsidRPr="00535B6D">
        <w:rPr>
          <w:rFonts w:hint="cs"/>
          <w:rtl/>
        </w:rPr>
        <w:t>گردش مالي</w:t>
      </w:r>
      <w:r w:rsidR="00DE7184">
        <w:rPr>
          <w:rFonts w:hint="cs"/>
          <w:rtl/>
        </w:rPr>
        <w:t xml:space="preserve"> برنامه</w:t>
      </w:r>
    </w:p>
    <w:p w:rsidR="00263971" w:rsidRPr="00DE7184" w:rsidRDefault="00263971" w:rsidP="00E971F7">
      <w:pPr>
        <w:pStyle w:val="BodyText"/>
        <w:numPr>
          <w:ilvl w:val="0"/>
          <w:numId w:val="96"/>
        </w:numPr>
        <w:rPr>
          <w:rtl/>
        </w:rPr>
      </w:pPr>
      <w:r w:rsidRPr="00DE7184">
        <w:rPr>
          <w:rFonts w:hint="cs"/>
          <w:rtl/>
        </w:rPr>
        <w:t>معاونت درمان وزارت بهداشت، درمان آموزش پزشکی بر اساس آخرین گزارش عملکرد سازمان های بیمه گر، تعداد زایمان طبیعی هر یک از دانشگاه‌های علوم پزشکی را تعیین و فهرست پرداخت به هریک از دانشگاه‌های علوم پزشکی را تهیه می کند.</w:t>
      </w:r>
    </w:p>
    <w:p w:rsidR="00263971" w:rsidRPr="00DE7184" w:rsidRDefault="00263971" w:rsidP="00E971F7">
      <w:pPr>
        <w:pStyle w:val="BodyText"/>
        <w:numPr>
          <w:ilvl w:val="0"/>
          <w:numId w:val="96"/>
        </w:numPr>
        <w:rPr>
          <w:rtl/>
        </w:rPr>
      </w:pPr>
      <w:r w:rsidRPr="00DE7184">
        <w:rPr>
          <w:rFonts w:hint="cs"/>
          <w:rtl/>
        </w:rPr>
        <w:t>بيمارستان‌‌های مشمول این دستورالعمل موظف هستند اسناد  مربوط به رایگان کردن و پرداخت تشویقی زايمان طبيعي</w:t>
      </w:r>
      <w:r w:rsidRPr="00DE7184">
        <w:t xml:space="preserve"> </w:t>
      </w:r>
      <w:r w:rsidRPr="00DE7184">
        <w:rPr>
          <w:rFonts w:hint="cs"/>
          <w:rtl/>
        </w:rPr>
        <w:t xml:space="preserve">و زایمان طبیعی بی درد همه بیمه شدگان را به سازمان بیمه سلامت ارائه نمایند. سازمان بیمه سلامت مکلف است در چارچوب تفاهم نامه ای که بین آن سازمان و وزارت تنظیم خواهد شد حداکثر 10 روز پس از دریافت اسناد نسبت به اعلام آمار زایمان طبیعی و زایمان طبیعی بدون درد، کلیه بیمه های پایه به همراه سهم قابل پرداخت به دانشگاه اقدام نماید. </w:t>
      </w:r>
    </w:p>
    <w:p w:rsidR="00263971" w:rsidRPr="00DE7184" w:rsidRDefault="00263971" w:rsidP="00E971F7">
      <w:pPr>
        <w:pStyle w:val="BodyText"/>
        <w:numPr>
          <w:ilvl w:val="0"/>
          <w:numId w:val="96"/>
        </w:numPr>
        <w:rPr>
          <w:rtl/>
        </w:rPr>
      </w:pPr>
      <w:r w:rsidRPr="00DE7184">
        <w:rPr>
          <w:rFonts w:hint="cs"/>
          <w:rtl/>
        </w:rPr>
        <w:t xml:space="preserve">دانشگاه علوم پزشکی بر اساس اعتبارات تخصیصی و سهم هر یک از مراکز درمانی نسبت به تسویه حساب قطعی با هریک از مراکز مشمول اقدام می نماید. </w:t>
      </w:r>
    </w:p>
    <w:p w:rsidR="00263971" w:rsidRPr="00DE7184" w:rsidRDefault="00263971" w:rsidP="00E971F7">
      <w:pPr>
        <w:pStyle w:val="BodyText"/>
        <w:numPr>
          <w:ilvl w:val="0"/>
          <w:numId w:val="96"/>
        </w:numPr>
      </w:pPr>
      <w:r w:rsidRPr="00DE7184">
        <w:rPr>
          <w:rFonts w:hint="cs"/>
          <w:rtl/>
        </w:rPr>
        <w:lastRenderedPageBreak/>
        <w:t>مراکز مشمول مکلفند حداکثر یک هفته پس از دریافت اعتبارات از دانشگاه به پرداخت حق الزحمه پزشکان و ماماهای مشمول طرح اقدام نمایند.</w:t>
      </w:r>
      <w:r w:rsidRPr="00DE7184">
        <w:t xml:space="preserve"> </w:t>
      </w:r>
    </w:p>
    <w:p w:rsidR="00263971" w:rsidRPr="00DE7184" w:rsidRDefault="00263971" w:rsidP="00E971F7">
      <w:pPr>
        <w:pStyle w:val="BodyText"/>
        <w:numPr>
          <w:ilvl w:val="1"/>
          <w:numId w:val="96"/>
        </w:numPr>
        <w:rPr>
          <w:rtl/>
        </w:rPr>
      </w:pPr>
      <w:r w:rsidRPr="00DE7184">
        <w:rPr>
          <w:rFonts w:hint="cs"/>
          <w:rtl/>
        </w:rPr>
        <w:t>در خصوص بيماران فاقد بیمه، مراكز ارائه‌دهنده خدمت مكلف به معرفي بيمار به سازمان بيمه سلامت جهت فراهم سازي ساز وكار بيمه نمودن افراد مي باشند.</w:t>
      </w:r>
    </w:p>
    <w:p w:rsidR="00263971" w:rsidRPr="00DE7184" w:rsidRDefault="00263971" w:rsidP="00E971F7">
      <w:pPr>
        <w:pStyle w:val="BodyText"/>
        <w:numPr>
          <w:ilvl w:val="1"/>
          <w:numId w:val="96"/>
        </w:numPr>
        <w:rPr>
          <w:rtl/>
        </w:rPr>
      </w:pPr>
      <w:r w:rsidRPr="00DE7184">
        <w:rPr>
          <w:rFonts w:hint="cs"/>
          <w:rtl/>
        </w:rPr>
        <w:t xml:space="preserve">اتباع خارجي در صورت عدم ارائه بيمه باید هزينه‌هاي زايمان طبيعي خود را بر اساس تعرفه دولتي مصوب هيئت وزيران پرداخت نمايند. </w:t>
      </w:r>
    </w:p>
    <w:p w:rsidR="00263971" w:rsidRPr="00535B6D" w:rsidRDefault="00263971" w:rsidP="00DE7184">
      <w:pPr>
        <w:pStyle w:val="Madeh"/>
        <w:rPr>
          <w:rtl/>
        </w:rPr>
      </w:pPr>
      <w:r w:rsidRPr="00DE7184">
        <w:rPr>
          <w:rFonts w:hint="cs"/>
          <w:rtl/>
        </w:rPr>
        <w:t>استانداردهاي</w:t>
      </w:r>
      <w:r w:rsidRPr="00535B6D">
        <w:rPr>
          <w:rFonts w:hint="cs"/>
          <w:rtl/>
        </w:rPr>
        <w:t xml:space="preserve"> ارائه خدمت: </w:t>
      </w:r>
    </w:p>
    <w:p w:rsidR="00263971" w:rsidRPr="00DE7184" w:rsidRDefault="00263971" w:rsidP="00E971F7">
      <w:pPr>
        <w:pStyle w:val="BodyText"/>
        <w:numPr>
          <w:ilvl w:val="0"/>
          <w:numId w:val="97"/>
        </w:numPr>
      </w:pPr>
      <w:r w:rsidRPr="00DE7184">
        <w:rPr>
          <w:rFonts w:hint="cs"/>
          <w:rtl/>
        </w:rPr>
        <w:t>کتاب "راهنمای کشوری خدمات مامایی و زایمان" مرجع استانداردهاي ارائه خدمات مامايي و زايمان طبيعي این دستورالعمل می باشد.</w:t>
      </w:r>
    </w:p>
    <w:p w:rsidR="00263971" w:rsidRPr="00DE7184" w:rsidRDefault="00263971" w:rsidP="00E971F7">
      <w:pPr>
        <w:pStyle w:val="BodyText"/>
        <w:numPr>
          <w:ilvl w:val="0"/>
          <w:numId w:val="97"/>
        </w:numPr>
      </w:pPr>
      <w:r w:rsidRPr="00DE7184">
        <w:rPr>
          <w:rFonts w:hint="cs"/>
          <w:rtl/>
        </w:rPr>
        <w:t>دانشگاه موظف است هر سال یکبار دوره‌هاي آموزشي زايمان فيزيولوژیک و اورژانس هاي زايمانی را براي ارائه دهندگان خدمت برگزار نمايد.</w:t>
      </w:r>
    </w:p>
    <w:p w:rsidR="00263971" w:rsidRPr="00DE7184" w:rsidRDefault="00263971" w:rsidP="00E971F7">
      <w:pPr>
        <w:pStyle w:val="BodyText"/>
        <w:numPr>
          <w:ilvl w:val="0"/>
          <w:numId w:val="97"/>
        </w:numPr>
      </w:pPr>
      <w:r w:rsidRPr="00DE7184">
        <w:rPr>
          <w:rFonts w:hint="cs"/>
          <w:rtl/>
        </w:rPr>
        <w:t>دانشگاه موظف است برای ترویچ زایمان طبیعی، فعالیت‌های بازاریابی اجتماعی و تبلیغات رسانه ای را به انجام رساند.</w:t>
      </w:r>
    </w:p>
    <w:p w:rsidR="00263971" w:rsidRPr="00DE7184" w:rsidRDefault="00263971" w:rsidP="00E971F7">
      <w:pPr>
        <w:pStyle w:val="BodyText"/>
        <w:numPr>
          <w:ilvl w:val="0"/>
          <w:numId w:val="97"/>
        </w:numPr>
      </w:pPr>
      <w:r w:rsidRPr="00DE7184">
        <w:rPr>
          <w:rFonts w:hint="cs"/>
          <w:rtl/>
        </w:rPr>
        <w:t xml:space="preserve">دانشگاه موظف است تسهیلات لازم جهت برگزاری كلاس هاي آمادگي براي زايمان برای مادران باردار را فراهم نمايد. </w:t>
      </w:r>
    </w:p>
    <w:p w:rsidR="00263971" w:rsidRPr="00DE7184" w:rsidRDefault="00263971" w:rsidP="00E971F7">
      <w:pPr>
        <w:pStyle w:val="BodyText"/>
        <w:numPr>
          <w:ilvl w:val="0"/>
          <w:numId w:val="97"/>
        </w:numPr>
      </w:pPr>
      <w:r w:rsidRPr="00DE7184">
        <w:rPr>
          <w:rFonts w:hint="cs"/>
          <w:rtl/>
        </w:rPr>
        <w:t xml:space="preserve">بیمارستان موظف است اطلاعات مربوط به موالید را در سامانه اطلاعات مادران و نوزادان ایرانیان وزارت بهداشت ثبت نماید. </w:t>
      </w:r>
      <w:r w:rsidRPr="00DE7184">
        <w:rPr>
          <w:rtl/>
        </w:rPr>
        <w:tab/>
      </w:r>
    </w:p>
    <w:p w:rsidR="00263971" w:rsidRPr="00DE7184" w:rsidRDefault="00263971" w:rsidP="00E971F7">
      <w:pPr>
        <w:pStyle w:val="BodyText"/>
        <w:numPr>
          <w:ilvl w:val="0"/>
          <w:numId w:val="97"/>
        </w:numPr>
        <w:rPr>
          <w:rtl/>
        </w:rPr>
      </w:pPr>
      <w:r w:rsidRPr="00DE7184">
        <w:rPr>
          <w:rFonts w:hint="eastAsia"/>
          <w:rtl/>
        </w:rPr>
        <w:t>به</w:t>
      </w:r>
      <w:r w:rsidRPr="00DE7184">
        <w:rPr>
          <w:rtl/>
        </w:rPr>
        <w:t xml:space="preserve"> </w:t>
      </w:r>
      <w:r w:rsidRPr="00DE7184">
        <w:rPr>
          <w:rFonts w:hint="eastAsia"/>
          <w:rtl/>
        </w:rPr>
        <w:t>منظور</w:t>
      </w:r>
      <w:r w:rsidRPr="00DE7184">
        <w:rPr>
          <w:rtl/>
        </w:rPr>
        <w:t xml:space="preserve"> </w:t>
      </w:r>
      <w:r w:rsidRPr="00DE7184">
        <w:rPr>
          <w:rFonts w:hint="eastAsia"/>
          <w:rtl/>
        </w:rPr>
        <w:t>خوشا</w:t>
      </w:r>
      <w:r w:rsidRPr="00DE7184">
        <w:rPr>
          <w:rFonts w:hint="cs"/>
          <w:rtl/>
        </w:rPr>
        <w:t>ی</w:t>
      </w:r>
      <w:r w:rsidRPr="00DE7184">
        <w:rPr>
          <w:rFonts w:hint="eastAsia"/>
          <w:rtl/>
        </w:rPr>
        <w:t>ند</w:t>
      </w:r>
      <w:r w:rsidRPr="00DE7184">
        <w:rPr>
          <w:rtl/>
        </w:rPr>
        <w:t xml:space="preserve"> </w:t>
      </w:r>
      <w:r w:rsidRPr="00DE7184">
        <w:rPr>
          <w:rFonts w:hint="eastAsia"/>
          <w:rtl/>
        </w:rPr>
        <w:t>ساز</w:t>
      </w:r>
      <w:r w:rsidRPr="00DE7184">
        <w:rPr>
          <w:rFonts w:hint="cs"/>
          <w:rtl/>
        </w:rPr>
        <w:t>ی</w:t>
      </w:r>
      <w:r w:rsidRPr="00DE7184">
        <w:rPr>
          <w:rtl/>
        </w:rPr>
        <w:t xml:space="preserve"> </w:t>
      </w:r>
      <w:r w:rsidRPr="00DE7184">
        <w:rPr>
          <w:rFonts w:hint="eastAsia"/>
          <w:rtl/>
        </w:rPr>
        <w:t>فرا</w:t>
      </w:r>
      <w:r w:rsidRPr="00DE7184">
        <w:rPr>
          <w:rFonts w:hint="cs"/>
          <w:rtl/>
        </w:rPr>
        <w:t>ی</w:t>
      </w:r>
      <w:r w:rsidRPr="00DE7184">
        <w:rPr>
          <w:rFonts w:hint="eastAsia"/>
          <w:rtl/>
        </w:rPr>
        <w:t>ند</w:t>
      </w:r>
      <w:r w:rsidRPr="00DE7184">
        <w:rPr>
          <w:rtl/>
        </w:rPr>
        <w:t xml:space="preserve"> </w:t>
      </w:r>
      <w:r w:rsidRPr="00DE7184">
        <w:rPr>
          <w:rFonts w:hint="eastAsia"/>
          <w:rtl/>
        </w:rPr>
        <w:t>زا</w:t>
      </w:r>
      <w:r w:rsidRPr="00DE7184">
        <w:rPr>
          <w:rFonts w:hint="cs"/>
          <w:rtl/>
        </w:rPr>
        <w:t>ی</w:t>
      </w:r>
      <w:r w:rsidRPr="00DE7184">
        <w:rPr>
          <w:rFonts w:hint="eastAsia"/>
          <w:rtl/>
        </w:rPr>
        <w:t>مان</w:t>
      </w:r>
      <w:r w:rsidRPr="00DE7184">
        <w:rPr>
          <w:rtl/>
        </w:rPr>
        <w:t xml:space="preserve"> </w:t>
      </w:r>
      <w:r w:rsidRPr="00DE7184">
        <w:rPr>
          <w:rFonts w:hint="eastAsia"/>
          <w:rtl/>
        </w:rPr>
        <w:t>و</w:t>
      </w:r>
      <w:r w:rsidRPr="00DE7184">
        <w:rPr>
          <w:rtl/>
        </w:rPr>
        <w:t xml:space="preserve"> </w:t>
      </w:r>
      <w:r w:rsidRPr="00DE7184">
        <w:rPr>
          <w:rFonts w:hint="eastAsia"/>
          <w:rtl/>
        </w:rPr>
        <w:t>حفظ</w:t>
      </w:r>
      <w:r w:rsidRPr="00DE7184">
        <w:rPr>
          <w:rtl/>
        </w:rPr>
        <w:t xml:space="preserve"> </w:t>
      </w:r>
      <w:r w:rsidRPr="00DE7184">
        <w:rPr>
          <w:rFonts w:hint="eastAsia"/>
          <w:rtl/>
        </w:rPr>
        <w:t>حر</w:t>
      </w:r>
      <w:r w:rsidRPr="00DE7184">
        <w:rPr>
          <w:rFonts w:hint="cs"/>
          <w:rtl/>
        </w:rPr>
        <w:t>ی</w:t>
      </w:r>
      <w:r w:rsidRPr="00DE7184">
        <w:rPr>
          <w:rFonts w:hint="eastAsia"/>
          <w:rtl/>
        </w:rPr>
        <w:t>م</w:t>
      </w:r>
      <w:r w:rsidRPr="00DE7184">
        <w:rPr>
          <w:rtl/>
        </w:rPr>
        <w:t xml:space="preserve"> </w:t>
      </w:r>
      <w:r w:rsidRPr="00DE7184">
        <w:rPr>
          <w:rFonts w:hint="eastAsia"/>
          <w:rtl/>
        </w:rPr>
        <w:t>خصوصي</w:t>
      </w:r>
      <w:r w:rsidRPr="00DE7184">
        <w:rPr>
          <w:rtl/>
        </w:rPr>
        <w:t xml:space="preserve"> </w:t>
      </w:r>
      <w:r w:rsidRPr="00DE7184">
        <w:rPr>
          <w:rFonts w:hint="eastAsia"/>
          <w:rtl/>
        </w:rPr>
        <w:t>مادر</w:t>
      </w:r>
      <w:r w:rsidRPr="00DE7184">
        <w:rPr>
          <w:rtl/>
        </w:rPr>
        <w:t xml:space="preserve"> </w:t>
      </w:r>
      <w:r w:rsidRPr="00DE7184">
        <w:rPr>
          <w:rFonts w:hint="eastAsia"/>
          <w:rtl/>
        </w:rPr>
        <w:t>باردار</w:t>
      </w:r>
      <w:r w:rsidRPr="00DE7184">
        <w:rPr>
          <w:rFonts w:hint="cs"/>
          <w:rtl/>
        </w:rPr>
        <w:t xml:space="preserve"> و فراهم سازي امكان حضور همراه آموزش ديده در كنار مادر، </w:t>
      </w:r>
      <w:r w:rsidRPr="00DE7184">
        <w:rPr>
          <w:rFonts w:hint="eastAsia"/>
          <w:rtl/>
        </w:rPr>
        <w:t>ب</w:t>
      </w:r>
      <w:r w:rsidRPr="00DE7184">
        <w:rPr>
          <w:rFonts w:hint="cs"/>
          <w:rtl/>
        </w:rPr>
        <w:t>ی</w:t>
      </w:r>
      <w:r w:rsidRPr="00DE7184">
        <w:rPr>
          <w:rFonts w:hint="eastAsia"/>
          <w:rtl/>
        </w:rPr>
        <w:t>مارستانها</w:t>
      </w:r>
      <w:r w:rsidRPr="00DE7184">
        <w:rPr>
          <w:rFonts w:hint="cs"/>
          <w:rtl/>
        </w:rPr>
        <w:t xml:space="preserve">ی دولتی </w:t>
      </w:r>
      <w:r w:rsidRPr="00DE7184">
        <w:rPr>
          <w:rFonts w:hint="eastAsia"/>
          <w:rtl/>
        </w:rPr>
        <w:t>مكلف</w:t>
      </w:r>
      <w:r w:rsidRPr="00DE7184">
        <w:rPr>
          <w:rtl/>
        </w:rPr>
        <w:t xml:space="preserve"> </w:t>
      </w:r>
      <w:r w:rsidRPr="00DE7184">
        <w:rPr>
          <w:rFonts w:hint="eastAsia"/>
          <w:rtl/>
        </w:rPr>
        <w:t>هستند</w:t>
      </w:r>
      <w:r w:rsidRPr="00DE7184">
        <w:rPr>
          <w:rtl/>
        </w:rPr>
        <w:t xml:space="preserve"> </w:t>
      </w:r>
      <w:r w:rsidRPr="00DE7184">
        <w:rPr>
          <w:rFonts w:hint="eastAsia"/>
          <w:rtl/>
        </w:rPr>
        <w:t>شرا</w:t>
      </w:r>
      <w:r w:rsidRPr="00DE7184">
        <w:rPr>
          <w:rFonts w:hint="cs"/>
          <w:rtl/>
        </w:rPr>
        <w:t>ی</w:t>
      </w:r>
      <w:r w:rsidRPr="00DE7184">
        <w:rPr>
          <w:rFonts w:hint="eastAsia"/>
          <w:rtl/>
        </w:rPr>
        <w:t>ط</w:t>
      </w:r>
      <w:r w:rsidRPr="00DE7184">
        <w:rPr>
          <w:rtl/>
        </w:rPr>
        <w:t xml:space="preserve"> </w:t>
      </w:r>
      <w:r w:rsidRPr="00DE7184">
        <w:rPr>
          <w:rFonts w:hint="eastAsia"/>
          <w:rtl/>
        </w:rPr>
        <w:t>ف</w:t>
      </w:r>
      <w:r w:rsidRPr="00DE7184">
        <w:rPr>
          <w:rFonts w:hint="cs"/>
          <w:rtl/>
        </w:rPr>
        <w:t>ی</w:t>
      </w:r>
      <w:r w:rsidRPr="00DE7184">
        <w:rPr>
          <w:rFonts w:hint="eastAsia"/>
          <w:rtl/>
        </w:rPr>
        <w:t>ز</w:t>
      </w:r>
      <w:r w:rsidRPr="00DE7184">
        <w:rPr>
          <w:rFonts w:hint="cs"/>
          <w:rtl/>
        </w:rPr>
        <w:t>ی</w:t>
      </w:r>
      <w:r w:rsidRPr="00DE7184">
        <w:rPr>
          <w:rFonts w:hint="eastAsia"/>
          <w:rtl/>
        </w:rPr>
        <w:t>ک</w:t>
      </w:r>
      <w:r w:rsidRPr="00DE7184">
        <w:rPr>
          <w:rFonts w:hint="cs"/>
          <w:rtl/>
        </w:rPr>
        <w:t>ی</w:t>
      </w:r>
      <w:r w:rsidRPr="00DE7184">
        <w:rPr>
          <w:rtl/>
        </w:rPr>
        <w:t xml:space="preserve"> </w:t>
      </w:r>
      <w:r w:rsidRPr="00DE7184">
        <w:rPr>
          <w:rFonts w:hint="eastAsia"/>
          <w:rtl/>
        </w:rPr>
        <w:t>اتاق</w:t>
      </w:r>
      <w:r w:rsidRPr="00DE7184">
        <w:rPr>
          <w:rtl/>
        </w:rPr>
        <w:t xml:space="preserve"> </w:t>
      </w:r>
      <w:r w:rsidRPr="00DE7184">
        <w:rPr>
          <w:rFonts w:hint="eastAsia"/>
          <w:rtl/>
        </w:rPr>
        <w:t>زا</w:t>
      </w:r>
      <w:r w:rsidRPr="00DE7184">
        <w:rPr>
          <w:rFonts w:hint="cs"/>
          <w:rtl/>
        </w:rPr>
        <w:t>ی</w:t>
      </w:r>
      <w:r w:rsidRPr="00DE7184">
        <w:rPr>
          <w:rFonts w:hint="eastAsia"/>
          <w:rtl/>
        </w:rPr>
        <w:t>مان</w:t>
      </w:r>
      <w:r w:rsidRPr="00DE7184">
        <w:rPr>
          <w:rtl/>
        </w:rPr>
        <w:t xml:space="preserve"> </w:t>
      </w:r>
      <w:r w:rsidRPr="00DE7184">
        <w:rPr>
          <w:rFonts w:hint="eastAsia"/>
          <w:rtl/>
        </w:rPr>
        <w:t>را</w:t>
      </w:r>
      <w:r w:rsidRPr="00DE7184">
        <w:rPr>
          <w:rtl/>
        </w:rPr>
        <w:t xml:space="preserve"> </w:t>
      </w:r>
      <w:r w:rsidRPr="00DE7184">
        <w:rPr>
          <w:rFonts w:hint="eastAsia"/>
          <w:rtl/>
        </w:rPr>
        <w:t>به</w:t>
      </w:r>
      <w:r w:rsidRPr="00DE7184">
        <w:rPr>
          <w:rtl/>
        </w:rPr>
        <w:t xml:space="preserve"> </w:t>
      </w:r>
      <w:r w:rsidRPr="00DE7184">
        <w:rPr>
          <w:rFonts w:hint="eastAsia"/>
          <w:rtl/>
        </w:rPr>
        <w:t>صورت</w:t>
      </w:r>
      <w:r w:rsidRPr="00DE7184">
        <w:rPr>
          <w:rtl/>
        </w:rPr>
        <w:t xml:space="preserve"> </w:t>
      </w:r>
      <w:r w:rsidRPr="00DE7184">
        <w:rPr>
          <w:rFonts w:hint="eastAsia"/>
          <w:rtl/>
        </w:rPr>
        <w:t>واحدها</w:t>
      </w:r>
      <w:r w:rsidRPr="00DE7184">
        <w:rPr>
          <w:rFonts w:hint="cs"/>
          <w:rtl/>
        </w:rPr>
        <w:t>ی</w:t>
      </w:r>
      <w:r w:rsidRPr="00DE7184">
        <w:rPr>
          <w:rtl/>
        </w:rPr>
        <w:t xml:space="preserve"> </w:t>
      </w:r>
      <w:r w:rsidRPr="00DE7184">
        <w:rPr>
          <w:rFonts w:hint="eastAsia"/>
          <w:rtl/>
        </w:rPr>
        <w:t>تک</w:t>
      </w:r>
      <w:r w:rsidRPr="00DE7184">
        <w:rPr>
          <w:rtl/>
        </w:rPr>
        <w:t xml:space="preserve"> </w:t>
      </w:r>
      <w:r w:rsidRPr="00DE7184">
        <w:rPr>
          <w:rFonts w:hint="eastAsia"/>
          <w:rtl/>
        </w:rPr>
        <w:t>نفره</w:t>
      </w:r>
      <w:r w:rsidRPr="00DE7184">
        <w:rPr>
          <w:rFonts w:hint="cs"/>
          <w:rtl/>
        </w:rPr>
        <w:t xml:space="preserve"> </w:t>
      </w:r>
      <w:r w:rsidRPr="00DE7184">
        <w:rPr>
          <w:rtl/>
        </w:rPr>
        <w:t>(</w:t>
      </w:r>
      <w:r w:rsidRPr="00DE7184">
        <w:rPr>
          <w:rFonts w:hint="eastAsia"/>
          <w:rtl/>
        </w:rPr>
        <w:t>طبق</w:t>
      </w:r>
      <w:r w:rsidRPr="00DE7184">
        <w:rPr>
          <w:rtl/>
        </w:rPr>
        <w:t xml:space="preserve"> </w:t>
      </w:r>
      <w:r w:rsidRPr="00DE7184">
        <w:rPr>
          <w:rFonts w:hint="eastAsia"/>
          <w:rtl/>
        </w:rPr>
        <w:t>كتاب</w:t>
      </w:r>
      <w:r w:rsidRPr="00DE7184">
        <w:rPr>
          <w:rtl/>
        </w:rPr>
        <w:t xml:space="preserve"> </w:t>
      </w:r>
      <w:r w:rsidRPr="00DE7184">
        <w:rPr>
          <w:rFonts w:hint="eastAsia"/>
          <w:rtl/>
        </w:rPr>
        <w:t>استاندارد</w:t>
      </w:r>
      <w:r w:rsidRPr="00DE7184">
        <w:rPr>
          <w:rtl/>
        </w:rPr>
        <w:t xml:space="preserve"> </w:t>
      </w:r>
      <w:r w:rsidRPr="00DE7184">
        <w:rPr>
          <w:rFonts w:hint="eastAsia"/>
          <w:rtl/>
        </w:rPr>
        <w:t>برنامه</w:t>
      </w:r>
      <w:r w:rsidRPr="00DE7184">
        <w:rPr>
          <w:rtl/>
        </w:rPr>
        <w:t xml:space="preserve"> </w:t>
      </w:r>
      <w:r w:rsidRPr="00DE7184">
        <w:rPr>
          <w:rFonts w:hint="eastAsia"/>
          <w:rtl/>
        </w:rPr>
        <w:t>ريزي</w:t>
      </w:r>
      <w:r w:rsidRPr="00DE7184">
        <w:rPr>
          <w:rtl/>
        </w:rPr>
        <w:t xml:space="preserve"> </w:t>
      </w:r>
      <w:r w:rsidRPr="00DE7184">
        <w:rPr>
          <w:rFonts w:hint="eastAsia"/>
          <w:rtl/>
        </w:rPr>
        <w:t>وطراحي</w:t>
      </w:r>
      <w:r w:rsidRPr="00DE7184">
        <w:rPr>
          <w:rtl/>
        </w:rPr>
        <w:t xml:space="preserve"> </w:t>
      </w:r>
      <w:r w:rsidRPr="00DE7184">
        <w:rPr>
          <w:rFonts w:hint="eastAsia"/>
          <w:rtl/>
        </w:rPr>
        <w:t>بيمارستان</w:t>
      </w:r>
      <w:r w:rsidRPr="00DE7184">
        <w:rPr>
          <w:rtl/>
        </w:rPr>
        <w:t xml:space="preserve"> </w:t>
      </w:r>
      <w:r w:rsidRPr="00DE7184">
        <w:rPr>
          <w:rFonts w:hint="eastAsia"/>
          <w:rtl/>
        </w:rPr>
        <w:t>ايمن</w:t>
      </w:r>
      <w:r w:rsidRPr="00DE7184">
        <w:rPr>
          <w:rtl/>
        </w:rPr>
        <w:t xml:space="preserve">- </w:t>
      </w:r>
      <w:r w:rsidRPr="00DE7184">
        <w:rPr>
          <w:rFonts w:hint="eastAsia"/>
          <w:rtl/>
        </w:rPr>
        <w:t>بخش</w:t>
      </w:r>
      <w:r w:rsidRPr="00DE7184">
        <w:rPr>
          <w:rtl/>
        </w:rPr>
        <w:t xml:space="preserve"> </w:t>
      </w:r>
      <w:r w:rsidRPr="00DE7184">
        <w:rPr>
          <w:rFonts w:hint="eastAsia"/>
          <w:rtl/>
        </w:rPr>
        <w:t>زايمان</w:t>
      </w:r>
      <w:r w:rsidRPr="00DE7184">
        <w:rPr>
          <w:rtl/>
        </w:rPr>
        <w:t xml:space="preserve">) </w:t>
      </w:r>
      <w:r w:rsidRPr="00DE7184">
        <w:rPr>
          <w:rFonts w:hint="eastAsia"/>
          <w:rtl/>
        </w:rPr>
        <w:t>با</w:t>
      </w:r>
      <w:r w:rsidRPr="00DE7184">
        <w:rPr>
          <w:rtl/>
        </w:rPr>
        <w:t xml:space="preserve"> </w:t>
      </w:r>
      <w:r w:rsidRPr="00DE7184">
        <w:rPr>
          <w:rFonts w:hint="eastAsia"/>
          <w:rtl/>
        </w:rPr>
        <w:t>مراقبت</w:t>
      </w:r>
      <w:r w:rsidRPr="00DE7184">
        <w:rPr>
          <w:rtl/>
        </w:rPr>
        <w:t xml:space="preserve"> </w:t>
      </w:r>
      <w:r w:rsidRPr="00DE7184">
        <w:rPr>
          <w:rFonts w:hint="cs"/>
          <w:rtl/>
        </w:rPr>
        <w:t>ی</w:t>
      </w:r>
      <w:r w:rsidRPr="00DE7184">
        <w:rPr>
          <w:rFonts w:hint="eastAsia"/>
          <w:rtl/>
        </w:rPr>
        <w:t>ک</w:t>
      </w:r>
      <w:r w:rsidRPr="00DE7184">
        <w:rPr>
          <w:rtl/>
        </w:rPr>
        <w:t xml:space="preserve"> </w:t>
      </w:r>
      <w:r w:rsidRPr="00DE7184">
        <w:rPr>
          <w:rFonts w:hint="eastAsia"/>
          <w:rtl/>
        </w:rPr>
        <w:t>به</w:t>
      </w:r>
      <w:r w:rsidRPr="00DE7184">
        <w:rPr>
          <w:rtl/>
        </w:rPr>
        <w:t xml:space="preserve"> </w:t>
      </w:r>
      <w:r w:rsidRPr="00DE7184">
        <w:rPr>
          <w:rFonts w:hint="cs"/>
          <w:rtl/>
        </w:rPr>
        <w:t>ی</w:t>
      </w:r>
      <w:r w:rsidRPr="00DE7184">
        <w:rPr>
          <w:rFonts w:hint="eastAsia"/>
          <w:rtl/>
        </w:rPr>
        <w:t>ک</w:t>
      </w:r>
      <w:r w:rsidRPr="00DE7184">
        <w:rPr>
          <w:rtl/>
        </w:rPr>
        <w:t xml:space="preserve"> </w:t>
      </w:r>
      <w:r w:rsidRPr="00DE7184">
        <w:rPr>
          <w:rFonts w:hint="eastAsia"/>
          <w:rtl/>
        </w:rPr>
        <w:t>فراهم</w:t>
      </w:r>
      <w:r w:rsidRPr="00DE7184">
        <w:rPr>
          <w:rtl/>
        </w:rPr>
        <w:t xml:space="preserve"> </w:t>
      </w:r>
      <w:r w:rsidRPr="00DE7184">
        <w:rPr>
          <w:rFonts w:hint="eastAsia"/>
          <w:rtl/>
        </w:rPr>
        <w:t>سازند</w:t>
      </w:r>
      <w:r w:rsidRPr="00DE7184">
        <w:rPr>
          <w:rtl/>
        </w:rPr>
        <w:t>.</w:t>
      </w:r>
      <w:r w:rsidRPr="00DE7184">
        <w:rPr>
          <w:rFonts w:hint="cs"/>
          <w:rtl/>
        </w:rPr>
        <w:t xml:space="preserve"> </w:t>
      </w:r>
    </w:p>
    <w:p w:rsidR="00263971" w:rsidRPr="00DE7184" w:rsidRDefault="00263971" w:rsidP="00E971F7">
      <w:pPr>
        <w:pStyle w:val="BodyText"/>
        <w:numPr>
          <w:ilvl w:val="0"/>
          <w:numId w:val="97"/>
        </w:numPr>
      </w:pPr>
      <w:r w:rsidRPr="00DE7184">
        <w:rPr>
          <w:rFonts w:hint="cs"/>
          <w:rtl/>
        </w:rPr>
        <w:t>مطابق شيوه نامه بهينه سازي فضاي فيزيكي اتاق زايمان كه متعاقبا" از طرف معاونت درمان وزارت متبوع اعلام خواهد شد (</w:t>
      </w:r>
      <w:r w:rsidRPr="00DE7184">
        <w:rPr>
          <w:rFonts w:hint="eastAsia"/>
          <w:rtl/>
        </w:rPr>
        <w:t>بر</w:t>
      </w:r>
      <w:r w:rsidRPr="00DE7184">
        <w:rPr>
          <w:rtl/>
        </w:rPr>
        <w:t xml:space="preserve"> </w:t>
      </w:r>
      <w:r w:rsidRPr="00DE7184">
        <w:rPr>
          <w:rFonts w:hint="eastAsia"/>
          <w:rtl/>
        </w:rPr>
        <w:t>اساس</w:t>
      </w:r>
      <w:r w:rsidRPr="00DE7184">
        <w:rPr>
          <w:rtl/>
        </w:rPr>
        <w:t xml:space="preserve"> </w:t>
      </w:r>
      <w:r w:rsidRPr="00DE7184">
        <w:rPr>
          <w:rFonts w:hint="eastAsia"/>
          <w:rtl/>
        </w:rPr>
        <w:t>آمار</w:t>
      </w:r>
      <w:r w:rsidRPr="00DE7184">
        <w:rPr>
          <w:rtl/>
        </w:rPr>
        <w:t xml:space="preserve"> </w:t>
      </w:r>
      <w:r w:rsidRPr="00DE7184">
        <w:rPr>
          <w:rFonts w:hint="eastAsia"/>
          <w:rtl/>
        </w:rPr>
        <w:t>زايمان،</w:t>
      </w:r>
      <w:r w:rsidRPr="00DE7184">
        <w:rPr>
          <w:rtl/>
        </w:rPr>
        <w:t xml:space="preserve"> </w:t>
      </w:r>
      <w:r w:rsidRPr="00DE7184">
        <w:rPr>
          <w:rFonts w:hint="eastAsia"/>
          <w:rtl/>
        </w:rPr>
        <w:t>تعداد</w:t>
      </w:r>
      <w:r w:rsidRPr="00DE7184">
        <w:rPr>
          <w:rtl/>
        </w:rPr>
        <w:t xml:space="preserve"> </w:t>
      </w:r>
      <w:r w:rsidRPr="00DE7184">
        <w:rPr>
          <w:rFonts w:hint="eastAsia"/>
          <w:rtl/>
        </w:rPr>
        <w:t>تخت</w:t>
      </w:r>
      <w:r w:rsidRPr="00DE7184">
        <w:rPr>
          <w:rtl/>
        </w:rPr>
        <w:t xml:space="preserve"> </w:t>
      </w:r>
      <w:r w:rsidRPr="00DE7184">
        <w:rPr>
          <w:rFonts w:hint="eastAsia"/>
          <w:rtl/>
        </w:rPr>
        <w:t>فعال</w:t>
      </w:r>
      <w:r w:rsidRPr="00DE7184">
        <w:rPr>
          <w:rtl/>
        </w:rPr>
        <w:t xml:space="preserve"> </w:t>
      </w:r>
      <w:r w:rsidRPr="00DE7184">
        <w:rPr>
          <w:rFonts w:hint="eastAsia"/>
          <w:rtl/>
        </w:rPr>
        <w:t>ليبر</w:t>
      </w:r>
      <w:r w:rsidRPr="00DE7184">
        <w:rPr>
          <w:rtl/>
        </w:rPr>
        <w:t xml:space="preserve"> </w:t>
      </w:r>
      <w:r w:rsidRPr="00DE7184">
        <w:rPr>
          <w:rFonts w:hint="eastAsia"/>
          <w:rtl/>
        </w:rPr>
        <w:t>و</w:t>
      </w:r>
      <w:r w:rsidRPr="00DE7184">
        <w:rPr>
          <w:rtl/>
        </w:rPr>
        <w:t xml:space="preserve"> </w:t>
      </w:r>
      <w:r w:rsidRPr="00DE7184">
        <w:rPr>
          <w:rFonts w:hint="eastAsia"/>
          <w:rtl/>
        </w:rPr>
        <w:t>زايمان</w:t>
      </w:r>
      <w:r w:rsidRPr="00DE7184">
        <w:rPr>
          <w:rtl/>
        </w:rPr>
        <w:t xml:space="preserve"> </w:t>
      </w:r>
      <w:r w:rsidRPr="00DE7184">
        <w:rPr>
          <w:rFonts w:hint="eastAsia"/>
          <w:rtl/>
        </w:rPr>
        <w:t>و</w:t>
      </w:r>
      <w:r w:rsidRPr="00DE7184">
        <w:rPr>
          <w:rtl/>
        </w:rPr>
        <w:t xml:space="preserve"> </w:t>
      </w:r>
      <w:r w:rsidRPr="00DE7184">
        <w:rPr>
          <w:rFonts w:hint="eastAsia"/>
          <w:rtl/>
        </w:rPr>
        <w:t>ميانگين</w:t>
      </w:r>
      <w:r w:rsidRPr="00DE7184">
        <w:rPr>
          <w:rtl/>
        </w:rPr>
        <w:t xml:space="preserve"> </w:t>
      </w:r>
      <w:r w:rsidRPr="00DE7184">
        <w:rPr>
          <w:rFonts w:hint="eastAsia"/>
          <w:rtl/>
        </w:rPr>
        <w:t>زمان</w:t>
      </w:r>
      <w:r w:rsidRPr="00DE7184">
        <w:rPr>
          <w:rtl/>
        </w:rPr>
        <w:t xml:space="preserve"> </w:t>
      </w:r>
      <w:r w:rsidRPr="00DE7184">
        <w:rPr>
          <w:rFonts w:hint="eastAsia"/>
          <w:rtl/>
        </w:rPr>
        <w:t>اقامت</w:t>
      </w:r>
      <w:r w:rsidRPr="00DE7184">
        <w:rPr>
          <w:rtl/>
        </w:rPr>
        <w:t xml:space="preserve"> </w:t>
      </w:r>
      <w:r w:rsidRPr="00DE7184">
        <w:rPr>
          <w:rFonts w:hint="eastAsia"/>
          <w:rtl/>
        </w:rPr>
        <w:t>مادر</w:t>
      </w:r>
      <w:r w:rsidRPr="00DE7184">
        <w:rPr>
          <w:rtl/>
        </w:rPr>
        <w:t xml:space="preserve"> </w:t>
      </w:r>
      <w:r w:rsidRPr="00DE7184">
        <w:rPr>
          <w:rFonts w:hint="eastAsia"/>
          <w:rtl/>
        </w:rPr>
        <w:t>باردار</w:t>
      </w:r>
      <w:r w:rsidRPr="00DE7184">
        <w:rPr>
          <w:rtl/>
        </w:rPr>
        <w:t xml:space="preserve"> </w:t>
      </w:r>
      <w:r w:rsidRPr="00DE7184">
        <w:rPr>
          <w:rFonts w:hint="eastAsia"/>
          <w:rtl/>
        </w:rPr>
        <w:t>در</w:t>
      </w:r>
      <w:r w:rsidRPr="00DE7184">
        <w:rPr>
          <w:rtl/>
        </w:rPr>
        <w:t xml:space="preserve"> </w:t>
      </w:r>
      <w:r w:rsidRPr="00DE7184">
        <w:rPr>
          <w:rFonts w:hint="eastAsia"/>
          <w:rtl/>
        </w:rPr>
        <w:t>بلوك</w:t>
      </w:r>
      <w:r w:rsidRPr="00DE7184">
        <w:rPr>
          <w:rtl/>
        </w:rPr>
        <w:t xml:space="preserve"> </w:t>
      </w:r>
      <w:r w:rsidRPr="00DE7184">
        <w:rPr>
          <w:rFonts w:hint="eastAsia"/>
          <w:rtl/>
        </w:rPr>
        <w:t>زايمان</w:t>
      </w:r>
      <w:r w:rsidRPr="00DE7184">
        <w:rPr>
          <w:rFonts w:hint="cs"/>
          <w:rtl/>
        </w:rPr>
        <w:t xml:space="preserve">) </w:t>
      </w:r>
      <w:r w:rsidRPr="00DE7184">
        <w:rPr>
          <w:rFonts w:hint="eastAsia"/>
          <w:rtl/>
        </w:rPr>
        <w:t>به</w:t>
      </w:r>
      <w:r w:rsidRPr="00DE7184">
        <w:rPr>
          <w:rtl/>
        </w:rPr>
        <w:t xml:space="preserve"> </w:t>
      </w:r>
      <w:r w:rsidRPr="00DE7184">
        <w:rPr>
          <w:rFonts w:hint="eastAsia"/>
          <w:rtl/>
        </w:rPr>
        <w:t>هر</w:t>
      </w:r>
      <w:r w:rsidRPr="00DE7184">
        <w:rPr>
          <w:rtl/>
        </w:rPr>
        <w:t xml:space="preserve"> </w:t>
      </w:r>
      <w:r w:rsidRPr="00DE7184">
        <w:rPr>
          <w:rFonts w:hint="eastAsia"/>
          <w:rtl/>
        </w:rPr>
        <w:t>يك</w:t>
      </w:r>
      <w:r w:rsidRPr="00DE7184">
        <w:rPr>
          <w:rtl/>
        </w:rPr>
        <w:t xml:space="preserve"> </w:t>
      </w:r>
      <w:r w:rsidRPr="00DE7184">
        <w:rPr>
          <w:rFonts w:hint="eastAsia"/>
          <w:rtl/>
        </w:rPr>
        <w:t>از</w:t>
      </w:r>
      <w:r w:rsidRPr="00DE7184">
        <w:rPr>
          <w:rtl/>
        </w:rPr>
        <w:t xml:space="preserve"> </w:t>
      </w:r>
      <w:r w:rsidRPr="00DE7184">
        <w:rPr>
          <w:rFonts w:hint="eastAsia"/>
          <w:rtl/>
        </w:rPr>
        <w:t>بيمارستان</w:t>
      </w:r>
      <w:r w:rsidRPr="00DE7184">
        <w:rPr>
          <w:rFonts w:hint="cs"/>
          <w:rtl/>
        </w:rPr>
        <w:t>‌</w:t>
      </w:r>
      <w:r w:rsidRPr="00DE7184">
        <w:rPr>
          <w:rFonts w:hint="eastAsia"/>
          <w:rtl/>
        </w:rPr>
        <w:t>هاي</w:t>
      </w:r>
      <w:r w:rsidRPr="00DE7184">
        <w:rPr>
          <w:rtl/>
        </w:rPr>
        <w:t xml:space="preserve"> </w:t>
      </w:r>
      <w:r w:rsidRPr="00DE7184">
        <w:rPr>
          <w:rFonts w:hint="cs"/>
          <w:rtl/>
        </w:rPr>
        <w:t xml:space="preserve">دولتی </w:t>
      </w:r>
      <w:r w:rsidRPr="00DE7184">
        <w:rPr>
          <w:rFonts w:hint="eastAsia"/>
          <w:rtl/>
        </w:rPr>
        <w:t>براي</w:t>
      </w:r>
      <w:r w:rsidRPr="00DE7184">
        <w:rPr>
          <w:rtl/>
        </w:rPr>
        <w:t xml:space="preserve"> </w:t>
      </w:r>
      <w:r w:rsidRPr="00DE7184">
        <w:rPr>
          <w:rFonts w:hint="eastAsia"/>
          <w:rtl/>
        </w:rPr>
        <w:t>ايجاد</w:t>
      </w:r>
      <w:r w:rsidRPr="00DE7184">
        <w:rPr>
          <w:rtl/>
        </w:rPr>
        <w:t xml:space="preserve"> </w:t>
      </w:r>
      <w:r w:rsidRPr="00DE7184">
        <w:rPr>
          <w:rFonts w:hint="eastAsia"/>
          <w:rtl/>
        </w:rPr>
        <w:t>واحد</w:t>
      </w:r>
      <w:r w:rsidRPr="00DE7184">
        <w:rPr>
          <w:rtl/>
        </w:rPr>
        <w:t xml:space="preserve"> </w:t>
      </w:r>
      <w:r w:rsidRPr="00DE7184">
        <w:rPr>
          <w:rFonts w:hint="eastAsia"/>
          <w:rtl/>
        </w:rPr>
        <w:t>تك</w:t>
      </w:r>
      <w:r w:rsidRPr="00DE7184">
        <w:rPr>
          <w:rtl/>
        </w:rPr>
        <w:t xml:space="preserve"> </w:t>
      </w:r>
      <w:r w:rsidRPr="00DE7184">
        <w:rPr>
          <w:rFonts w:hint="eastAsia"/>
          <w:rtl/>
        </w:rPr>
        <w:t>نفره</w:t>
      </w:r>
      <w:r w:rsidRPr="00DE7184">
        <w:rPr>
          <w:rtl/>
        </w:rPr>
        <w:t xml:space="preserve"> </w:t>
      </w:r>
      <w:r w:rsidRPr="00DE7184">
        <w:rPr>
          <w:rFonts w:hint="eastAsia"/>
          <w:rtl/>
        </w:rPr>
        <w:t>در</w:t>
      </w:r>
      <w:r w:rsidRPr="00DE7184">
        <w:rPr>
          <w:rtl/>
        </w:rPr>
        <w:t xml:space="preserve"> </w:t>
      </w:r>
      <w:r w:rsidRPr="00DE7184">
        <w:rPr>
          <w:rFonts w:hint="eastAsia"/>
          <w:rtl/>
        </w:rPr>
        <w:t>بلوك</w:t>
      </w:r>
      <w:r w:rsidRPr="00DE7184">
        <w:rPr>
          <w:rtl/>
        </w:rPr>
        <w:t xml:space="preserve"> </w:t>
      </w:r>
      <w:r w:rsidRPr="00DE7184">
        <w:rPr>
          <w:rFonts w:hint="eastAsia"/>
          <w:rtl/>
        </w:rPr>
        <w:t>زايمان</w:t>
      </w:r>
      <w:r w:rsidRPr="00DE7184">
        <w:rPr>
          <w:rtl/>
        </w:rPr>
        <w:t xml:space="preserve"> </w:t>
      </w:r>
      <w:r w:rsidRPr="00DE7184">
        <w:rPr>
          <w:rFonts w:hint="cs"/>
          <w:rtl/>
        </w:rPr>
        <w:t xml:space="preserve">بودجه تخصیص خواهد یافت. </w:t>
      </w:r>
    </w:p>
    <w:p w:rsidR="00263971" w:rsidRPr="00DE7184" w:rsidRDefault="00263971" w:rsidP="00E971F7">
      <w:pPr>
        <w:pStyle w:val="BodyText"/>
        <w:numPr>
          <w:ilvl w:val="0"/>
          <w:numId w:val="97"/>
        </w:numPr>
      </w:pPr>
      <w:r w:rsidRPr="00DE7184">
        <w:rPr>
          <w:rFonts w:hint="cs"/>
          <w:rtl/>
        </w:rPr>
        <w:t>دانشگاه موظف است ظرف شش ماه پس از ابلاغ شيوه نامه و دريافت بودجه‌ی مربوطه نسبت به ايجاد واحدهاي يادشده اقدام نمايد.</w:t>
      </w:r>
      <w:r w:rsidRPr="00DE7184">
        <w:rPr>
          <w:rtl/>
        </w:rPr>
        <w:t xml:space="preserve"> </w:t>
      </w:r>
    </w:p>
    <w:p w:rsidR="00263971" w:rsidRPr="00DE7184" w:rsidRDefault="00DE7184" w:rsidP="00DE7184">
      <w:pPr>
        <w:pStyle w:val="Madeh"/>
        <w:rPr>
          <w:rtl/>
        </w:rPr>
      </w:pPr>
      <w:r>
        <w:rPr>
          <w:rFonts w:hint="cs"/>
          <w:rtl/>
        </w:rPr>
        <w:t>نظارت بر اجراي دستورالعمل</w:t>
      </w:r>
    </w:p>
    <w:p w:rsidR="00263971" w:rsidRPr="00DE7184" w:rsidRDefault="00263971" w:rsidP="00E971F7">
      <w:pPr>
        <w:pStyle w:val="BodyText"/>
        <w:numPr>
          <w:ilvl w:val="0"/>
          <w:numId w:val="98"/>
        </w:numPr>
        <w:rPr>
          <w:rtl/>
        </w:rPr>
      </w:pPr>
      <w:r w:rsidRPr="00DE7184">
        <w:rPr>
          <w:rFonts w:hint="cs"/>
          <w:rtl/>
        </w:rPr>
        <w:t>نظارت بر اجراي اين دستورالعمل بر عهده رئيس دانشگاه است.</w:t>
      </w:r>
    </w:p>
    <w:p w:rsidR="00263971" w:rsidRPr="00DE7184" w:rsidRDefault="00263971" w:rsidP="00E971F7">
      <w:pPr>
        <w:pStyle w:val="BodyText"/>
        <w:numPr>
          <w:ilvl w:val="0"/>
          <w:numId w:val="98"/>
        </w:numPr>
        <w:rPr>
          <w:rtl/>
        </w:rPr>
      </w:pPr>
      <w:r w:rsidRPr="00DE7184">
        <w:rPr>
          <w:rFonts w:hint="cs"/>
          <w:rtl/>
        </w:rPr>
        <w:lastRenderedPageBreak/>
        <w:t>كليه دانشگاه هاي علوم پزشكي سراسر كشور موظف هستند استانداردهاي اجرایي و نظارتي اين طرح را رعايت نمايند. پايش مطابق شيوه نامه پيوست انجام مي گيرد .( (پیوست شماره يك )</w:t>
      </w:r>
    </w:p>
    <w:p w:rsidR="00263971" w:rsidRPr="00DE7184" w:rsidRDefault="00263971" w:rsidP="00DE7184">
      <w:pPr>
        <w:pStyle w:val="Madeh"/>
        <w:rPr>
          <w:rtl/>
        </w:rPr>
      </w:pPr>
      <w:r w:rsidRPr="00DE7184">
        <w:rPr>
          <w:rFonts w:hint="cs"/>
          <w:rtl/>
        </w:rPr>
        <w:t xml:space="preserve">بازتوزیع </w:t>
      </w:r>
    </w:p>
    <w:p w:rsidR="00263971" w:rsidRPr="00DE7184" w:rsidRDefault="00263971" w:rsidP="00E971F7">
      <w:pPr>
        <w:pStyle w:val="BodyText"/>
        <w:numPr>
          <w:ilvl w:val="0"/>
          <w:numId w:val="99"/>
        </w:numPr>
        <w:rPr>
          <w:rtl/>
        </w:rPr>
      </w:pPr>
      <w:r w:rsidRPr="00DE7184">
        <w:rPr>
          <w:rFonts w:hint="cs"/>
          <w:rtl/>
        </w:rPr>
        <w:t>باز توزیع درآمد حاصل از برنامه اجرايي پرداخت تعرفه تشويقي زايمان طبيعي در بيمارستان هاي دولتي طبق جدول پیوست می</w:t>
      </w:r>
      <w:r w:rsidR="00DE7184">
        <w:rPr>
          <w:rFonts w:hint="cs"/>
          <w:rtl/>
        </w:rPr>
        <w:t>‌</w:t>
      </w:r>
      <w:r w:rsidRPr="00DE7184">
        <w:rPr>
          <w:rFonts w:hint="cs"/>
          <w:rtl/>
        </w:rPr>
        <w:t>باشد (پیوست شماره دو)</w:t>
      </w:r>
      <w:r w:rsidR="00C41344">
        <w:rPr>
          <w:rFonts w:hint="cs"/>
          <w:rtl/>
        </w:rPr>
        <w:t>.</w:t>
      </w:r>
    </w:p>
    <w:p w:rsidR="00263971" w:rsidRPr="00DE7184" w:rsidRDefault="00263971" w:rsidP="00E971F7">
      <w:pPr>
        <w:pStyle w:val="BodyText"/>
        <w:numPr>
          <w:ilvl w:val="1"/>
          <w:numId w:val="99"/>
        </w:numPr>
        <w:rPr>
          <w:rtl/>
        </w:rPr>
      </w:pPr>
      <w:r w:rsidRPr="00DE7184">
        <w:rPr>
          <w:rFonts w:hint="cs"/>
          <w:rtl/>
        </w:rPr>
        <w:t>سهم بیمارستان در جدول باز توزيع دركليه موارد مربوط به تعرفه تشويقي و انگيزشي زايمان طبيعي بايد در راستاي ترويج زايمان طبيعي با اولویت بهینه سازی ساختار فیزیکی بلوک زایمان هزينه گردد.</w:t>
      </w:r>
    </w:p>
    <w:p w:rsidR="00263971" w:rsidRDefault="00C41344" w:rsidP="00C41344">
      <w:pPr>
        <w:pStyle w:val="BlockQuotation"/>
        <w:rPr>
          <w:rtl/>
        </w:rPr>
      </w:pPr>
      <w:r w:rsidRPr="00B865BC">
        <w:rPr>
          <w:rFonts w:hint="cs"/>
          <w:rtl/>
        </w:rPr>
        <w:t xml:space="preserve">این دستورالعمل شامل </w:t>
      </w:r>
      <w:r>
        <w:rPr>
          <w:rFonts w:hint="cs"/>
          <w:rtl/>
        </w:rPr>
        <w:t>8</w:t>
      </w:r>
      <w:r w:rsidRPr="00B865BC">
        <w:rPr>
          <w:rFonts w:hint="cs"/>
          <w:rtl/>
        </w:rPr>
        <w:t xml:space="preserve"> ماده تهیه و از تاریخ 15/2/1393 برای کلیه بیمارستان‌های مشمول برنامه  لازم‌الاجرا خواهد بود.</w:t>
      </w:r>
    </w:p>
    <w:p w:rsidR="00C41344" w:rsidRDefault="00C41344" w:rsidP="00C41344">
      <w:pPr>
        <w:rPr>
          <w:rtl/>
        </w:rPr>
      </w:pPr>
      <w:r>
        <w:rPr>
          <w:rtl/>
        </w:rPr>
        <w:br w:type="page"/>
      </w:r>
    </w:p>
    <w:p w:rsidR="00263971" w:rsidRDefault="00C41344" w:rsidP="00736D45">
      <w:pPr>
        <w:pStyle w:val="Peyvast"/>
        <w:framePr w:wrap="around"/>
        <w:rPr>
          <w:rtl/>
        </w:rPr>
      </w:pPr>
      <w:r>
        <w:rPr>
          <w:rFonts w:hint="cs"/>
          <w:rtl/>
        </w:rPr>
        <w:lastRenderedPageBreak/>
        <w:t>پیوست اول</w:t>
      </w:r>
    </w:p>
    <w:p w:rsidR="00C41344" w:rsidRDefault="00C41344">
      <w:pPr>
        <w:bidi w:val="0"/>
        <w:spacing w:line="276" w:lineRule="auto"/>
        <w:rPr>
          <w:rtl/>
          <w:lang w:bidi="fa-IR"/>
        </w:rPr>
      </w:pPr>
      <w:r>
        <w:rPr>
          <w:rtl/>
          <w:lang w:bidi="fa-IR"/>
        </w:rPr>
        <w:br w:type="page"/>
      </w:r>
    </w:p>
    <w:p w:rsidR="00C41344" w:rsidRPr="004A34BD" w:rsidRDefault="00C41344" w:rsidP="00C41344">
      <w:pPr>
        <w:rPr>
          <w:rtl/>
          <w:lang w:bidi="fa-IR"/>
        </w:rPr>
      </w:pPr>
    </w:p>
    <w:p w:rsidR="00263971" w:rsidRPr="00EB216D" w:rsidRDefault="00263971" w:rsidP="00EB216D">
      <w:pPr>
        <w:pStyle w:val="Heading1"/>
        <w:rPr>
          <w:rtl/>
        </w:rPr>
      </w:pPr>
      <w:r w:rsidRPr="00EB216D">
        <w:rPr>
          <w:rFonts w:hint="cs"/>
          <w:rtl/>
        </w:rPr>
        <w:t>دستورالعمل بازتوزیع درآمد حاصل از تعرفه تشویقی زایمان طبیعی</w:t>
      </w:r>
    </w:p>
    <w:p w:rsidR="00263971" w:rsidRPr="00EB216D" w:rsidRDefault="00263971" w:rsidP="00EB216D">
      <w:pPr>
        <w:pStyle w:val="BodyText"/>
        <w:rPr>
          <w:rtl/>
        </w:rPr>
      </w:pPr>
      <w:r w:rsidRPr="00EB216D">
        <w:rPr>
          <w:rFonts w:hint="cs"/>
          <w:rtl/>
        </w:rPr>
        <w:t>با توجه به پرداخت تعرفه تشویقی زایمان طبیعی (اعم از متخصص یا ماما) 3 برابر حق الزحمه پایه زایمان طبیعی که در حال حاضر 15کای جراحی می‌باشد، از زمان اجرای این دستورالعمل</w:t>
      </w:r>
      <w:r w:rsidRPr="00EB216D">
        <w:rPr>
          <w:rtl/>
        </w:rPr>
        <w:t xml:space="preserve"> </w:t>
      </w:r>
      <w:r w:rsidRPr="00EB216D">
        <w:rPr>
          <w:rFonts w:hint="cs"/>
          <w:rtl/>
        </w:rPr>
        <w:t>در بیمارستان های دولتی كشور، 30 كاي جراحي تشويقي بابت هر زايمان طبيعي پرداخت خواهد شد.</w:t>
      </w:r>
    </w:p>
    <w:p w:rsidR="00263971" w:rsidRDefault="00263971" w:rsidP="00EB216D">
      <w:pPr>
        <w:pStyle w:val="BodyText"/>
        <w:rPr>
          <w:rtl/>
        </w:rPr>
      </w:pPr>
      <w:r w:rsidRPr="00EB216D">
        <w:rPr>
          <w:rFonts w:hint="cs"/>
          <w:rtl/>
        </w:rPr>
        <w:t xml:space="preserve">نحوه باز توزیع آن به شرح جدول ذیل بوده و هرگونه بازتوزیع خارج از جدول ذیل ممنوع می باشد. </w:t>
      </w:r>
    </w:p>
    <w:p w:rsidR="00EB216D" w:rsidRPr="00EB216D" w:rsidRDefault="00EB216D" w:rsidP="00EB216D">
      <w:pPr>
        <w:pStyle w:val="BodyText"/>
      </w:pPr>
      <w:r w:rsidRPr="00EB216D">
        <w:rPr>
          <w:rFonts w:hint="cs"/>
          <w:rtl/>
        </w:rPr>
        <w:t>جدول شماره یک- بازتوزیع درآمد حاصل از تعرفه تشویقی زایمان طبیعی</w:t>
      </w:r>
    </w:p>
    <w:tbl>
      <w:tblPr>
        <w:tblStyle w:val="MediumShading1-Accent6"/>
        <w:bidiVisual/>
        <w:tblW w:w="9960" w:type="dxa"/>
        <w:tblLook w:val="04A0"/>
      </w:tblPr>
      <w:tblGrid>
        <w:gridCol w:w="4454"/>
        <w:gridCol w:w="1049"/>
        <w:gridCol w:w="766"/>
        <w:gridCol w:w="1000"/>
        <w:gridCol w:w="1312"/>
        <w:gridCol w:w="1379"/>
      </w:tblGrid>
      <w:tr w:rsidR="00263971" w:rsidRPr="00EB216D" w:rsidTr="00EB216D">
        <w:trPr>
          <w:cnfStyle w:val="100000000000"/>
          <w:trHeight w:val="649"/>
        </w:trPr>
        <w:tc>
          <w:tcPr>
            <w:cnfStyle w:val="001000000000"/>
            <w:tcW w:w="4454" w:type="dxa"/>
            <w:hideMark/>
          </w:tcPr>
          <w:p w:rsidR="00263971" w:rsidRPr="00EB216D" w:rsidRDefault="00263971" w:rsidP="00EB216D">
            <w:pPr>
              <w:pStyle w:val="BodyText-NoSpace"/>
            </w:pPr>
            <w:r w:rsidRPr="00EB216D">
              <w:rPr>
                <w:rFonts w:hint="cs"/>
                <w:rtl/>
              </w:rPr>
              <w:t>سناریوی ارائه خدمت</w:t>
            </w:r>
          </w:p>
        </w:tc>
        <w:tc>
          <w:tcPr>
            <w:tcW w:w="1049" w:type="dxa"/>
            <w:hideMark/>
          </w:tcPr>
          <w:p w:rsidR="00263971" w:rsidRPr="00EB216D" w:rsidRDefault="00263971" w:rsidP="00EB216D">
            <w:pPr>
              <w:pStyle w:val="BodyText-NoSpace"/>
              <w:cnfStyle w:val="100000000000"/>
            </w:pPr>
            <w:r w:rsidRPr="00EB216D">
              <w:rPr>
                <w:rFonts w:hint="cs"/>
                <w:rtl/>
              </w:rPr>
              <w:t>سهم متخصص</w:t>
            </w:r>
          </w:p>
        </w:tc>
        <w:tc>
          <w:tcPr>
            <w:tcW w:w="766" w:type="dxa"/>
            <w:hideMark/>
          </w:tcPr>
          <w:p w:rsidR="00263971" w:rsidRPr="00EB216D" w:rsidRDefault="00263971" w:rsidP="00EB216D">
            <w:pPr>
              <w:pStyle w:val="BodyText-NoSpace"/>
              <w:cnfStyle w:val="100000000000"/>
            </w:pPr>
            <w:r w:rsidRPr="00EB216D">
              <w:rPr>
                <w:rFonts w:hint="cs"/>
                <w:rtl/>
              </w:rPr>
              <w:t>سهم ماما</w:t>
            </w:r>
          </w:p>
        </w:tc>
        <w:tc>
          <w:tcPr>
            <w:tcW w:w="1000" w:type="dxa"/>
            <w:hideMark/>
          </w:tcPr>
          <w:p w:rsidR="00263971" w:rsidRPr="00EB216D" w:rsidRDefault="00263971" w:rsidP="00EB216D">
            <w:pPr>
              <w:pStyle w:val="BodyText-NoSpace"/>
              <w:cnfStyle w:val="100000000000"/>
            </w:pPr>
            <w:r w:rsidRPr="00EB216D">
              <w:rPr>
                <w:rFonts w:hint="cs"/>
                <w:rtl/>
              </w:rPr>
              <w:t>سهم سایر کارکنان</w:t>
            </w:r>
          </w:p>
        </w:tc>
        <w:tc>
          <w:tcPr>
            <w:tcW w:w="1312" w:type="dxa"/>
            <w:hideMark/>
          </w:tcPr>
          <w:p w:rsidR="00263971" w:rsidRPr="00EB216D" w:rsidRDefault="00263971" w:rsidP="00EB216D">
            <w:pPr>
              <w:pStyle w:val="BodyText-NoSpace"/>
              <w:cnfStyle w:val="100000000000"/>
            </w:pPr>
            <w:r w:rsidRPr="00EB216D">
              <w:rPr>
                <w:rFonts w:hint="cs"/>
                <w:rtl/>
              </w:rPr>
              <w:t>سهم صندوق ترویج زایمان طبیعی</w:t>
            </w:r>
          </w:p>
        </w:tc>
        <w:tc>
          <w:tcPr>
            <w:tcW w:w="1379" w:type="dxa"/>
            <w:hideMark/>
          </w:tcPr>
          <w:p w:rsidR="00263971" w:rsidRPr="00EB216D" w:rsidRDefault="00263971" w:rsidP="00EB216D">
            <w:pPr>
              <w:pStyle w:val="BodyText-NoSpace"/>
              <w:cnfStyle w:val="100000000000"/>
            </w:pPr>
            <w:r w:rsidRPr="00EB216D">
              <w:rPr>
                <w:rFonts w:hint="cs"/>
                <w:rtl/>
              </w:rPr>
              <w:t>جمع کل</w:t>
            </w:r>
          </w:p>
        </w:tc>
      </w:tr>
      <w:tr w:rsidR="00263971" w:rsidRPr="00EB216D" w:rsidTr="00EB216D">
        <w:trPr>
          <w:cnfStyle w:val="000000100000"/>
          <w:trHeight w:val="600"/>
        </w:trPr>
        <w:tc>
          <w:tcPr>
            <w:cnfStyle w:val="001000000000"/>
            <w:tcW w:w="4454" w:type="dxa"/>
            <w:hideMark/>
          </w:tcPr>
          <w:p w:rsidR="00263971" w:rsidRPr="00EB216D" w:rsidRDefault="00263971" w:rsidP="00EB216D">
            <w:pPr>
              <w:pStyle w:val="BodyText-NoSpace"/>
            </w:pPr>
            <w:r w:rsidRPr="00EB216D">
              <w:rPr>
                <w:rFonts w:hint="cs"/>
                <w:rtl/>
              </w:rPr>
              <w:t>انجام زایمان توسط متخصص تمام وقت (با حضور فیزیکی در حین ليبر و زايمان و رعايت شيوه نامه پزشك مقيم زنان) و با کمک ماما</w:t>
            </w:r>
          </w:p>
        </w:tc>
        <w:tc>
          <w:tcPr>
            <w:tcW w:w="1049" w:type="dxa"/>
            <w:hideMark/>
          </w:tcPr>
          <w:p w:rsidR="00263971" w:rsidRPr="00EB216D" w:rsidRDefault="00263971" w:rsidP="00EB216D">
            <w:pPr>
              <w:pStyle w:val="BodyText-NoSpace"/>
              <w:cnfStyle w:val="000000100000"/>
            </w:pPr>
            <w:r w:rsidRPr="00EB216D">
              <w:rPr>
                <w:rFonts w:hint="cs"/>
                <w:rtl/>
              </w:rPr>
              <w:t>70%</w:t>
            </w:r>
          </w:p>
        </w:tc>
        <w:tc>
          <w:tcPr>
            <w:tcW w:w="766" w:type="dxa"/>
            <w:hideMark/>
          </w:tcPr>
          <w:p w:rsidR="00263971" w:rsidRPr="00EB216D" w:rsidRDefault="00263971" w:rsidP="00EB216D">
            <w:pPr>
              <w:pStyle w:val="BodyText-NoSpace"/>
              <w:cnfStyle w:val="000000100000"/>
            </w:pPr>
            <w:r w:rsidRPr="00EB216D">
              <w:rPr>
                <w:rFonts w:hint="cs"/>
                <w:rtl/>
              </w:rPr>
              <w:t>15%</w:t>
            </w:r>
          </w:p>
        </w:tc>
        <w:tc>
          <w:tcPr>
            <w:tcW w:w="1000" w:type="dxa"/>
            <w:hideMark/>
          </w:tcPr>
          <w:p w:rsidR="00263971" w:rsidRPr="00EB216D" w:rsidRDefault="00263971" w:rsidP="00EB216D">
            <w:pPr>
              <w:pStyle w:val="BodyText-NoSpace"/>
              <w:cnfStyle w:val="000000100000"/>
            </w:pPr>
            <w:r w:rsidRPr="00EB216D">
              <w:rPr>
                <w:rFonts w:hint="cs"/>
                <w:rtl/>
              </w:rPr>
              <w:t>10%</w:t>
            </w:r>
          </w:p>
        </w:tc>
        <w:tc>
          <w:tcPr>
            <w:tcW w:w="1312" w:type="dxa"/>
            <w:hideMark/>
          </w:tcPr>
          <w:p w:rsidR="00263971" w:rsidRPr="00EB216D" w:rsidRDefault="00263971" w:rsidP="00EB216D">
            <w:pPr>
              <w:pStyle w:val="BodyText-NoSpace"/>
              <w:cnfStyle w:val="000000100000"/>
            </w:pPr>
            <w:r w:rsidRPr="00EB216D">
              <w:rPr>
                <w:rFonts w:hint="cs"/>
                <w:rtl/>
              </w:rPr>
              <w:t>5%</w:t>
            </w:r>
          </w:p>
        </w:tc>
        <w:tc>
          <w:tcPr>
            <w:tcW w:w="1379" w:type="dxa"/>
            <w:hideMark/>
          </w:tcPr>
          <w:p w:rsidR="00263971" w:rsidRPr="00EB216D" w:rsidRDefault="00263971" w:rsidP="00EB216D">
            <w:pPr>
              <w:pStyle w:val="BodyText-NoSpace"/>
              <w:cnfStyle w:val="000000100000"/>
            </w:pPr>
            <w:r w:rsidRPr="00EB216D">
              <w:rPr>
                <w:rFonts w:hint="cs"/>
                <w:rtl/>
              </w:rPr>
              <w:t>100%</w:t>
            </w:r>
          </w:p>
        </w:tc>
      </w:tr>
      <w:tr w:rsidR="00263971" w:rsidRPr="00EB216D" w:rsidTr="00EB216D">
        <w:trPr>
          <w:cnfStyle w:val="000000010000"/>
          <w:trHeight w:val="600"/>
        </w:trPr>
        <w:tc>
          <w:tcPr>
            <w:cnfStyle w:val="001000000000"/>
            <w:tcW w:w="4454" w:type="dxa"/>
            <w:hideMark/>
          </w:tcPr>
          <w:p w:rsidR="00263971" w:rsidRPr="00EB216D" w:rsidRDefault="00263971" w:rsidP="00EB216D">
            <w:pPr>
              <w:pStyle w:val="BodyText-NoSpace"/>
            </w:pPr>
            <w:r w:rsidRPr="00EB216D">
              <w:rPr>
                <w:rFonts w:hint="cs"/>
                <w:rtl/>
              </w:rPr>
              <w:t>انجام زایمان توسط متخصص غیرتمام وقت(با حضور فیزیکی و در حین ليبر و زايمان و رعايت شيوه نامه پزشك مقيم زنان) و با کمک ماما</w:t>
            </w:r>
          </w:p>
        </w:tc>
        <w:tc>
          <w:tcPr>
            <w:tcW w:w="1049" w:type="dxa"/>
            <w:hideMark/>
          </w:tcPr>
          <w:p w:rsidR="00263971" w:rsidRPr="00EB216D" w:rsidRDefault="00263971" w:rsidP="00EB216D">
            <w:pPr>
              <w:pStyle w:val="BodyText-NoSpace"/>
              <w:cnfStyle w:val="000000010000"/>
            </w:pPr>
            <w:r w:rsidRPr="00EB216D">
              <w:rPr>
                <w:rFonts w:hint="cs"/>
                <w:rtl/>
              </w:rPr>
              <w:t>60%</w:t>
            </w:r>
          </w:p>
        </w:tc>
        <w:tc>
          <w:tcPr>
            <w:tcW w:w="766" w:type="dxa"/>
            <w:hideMark/>
          </w:tcPr>
          <w:p w:rsidR="00263971" w:rsidRPr="00EB216D" w:rsidRDefault="00263971" w:rsidP="00EB216D">
            <w:pPr>
              <w:pStyle w:val="BodyText-NoSpace"/>
              <w:cnfStyle w:val="000000010000"/>
            </w:pPr>
            <w:r w:rsidRPr="00EB216D">
              <w:rPr>
                <w:rFonts w:hint="cs"/>
                <w:rtl/>
              </w:rPr>
              <w:t>15%</w:t>
            </w:r>
          </w:p>
        </w:tc>
        <w:tc>
          <w:tcPr>
            <w:tcW w:w="1000" w:type="dxa"/>
            <w:hideMark/>
          </w:tcPr>
          <w:p w:rsidR="00263971" w:rsidRPr="00EB216D" w:rsidRDefault="00263971" w:rsidP="00EB216D">
            <w:pPr>
              <w:pStyle w:val="BodyText-NoSpace"/>
              <w:cnfStyle w:val="000000010000"/>
            </w:pPr>
            <w:r w:rsidRPr="00EB216D">
              <w:rPr>
                <w:rFonts w:hint="cs"/>
                <w:rtl/>
              </w:rPr>
              <w:t>10%</w:t>
            </w:r>
          </w:p>
        </w:tc>
        <w:tc>
          <w:tcPr>
            <w:tcW w:w="1312" w:type="dxa"/>
            <w:hideMark/>
          </w:tcPr>
          <w:p w:rsidR="00263971" w:rsidRPr="00EB216D" w:rsidRDefault="00263971" w:rsidP="00EB216D">
            <w:pPr>
              <w:pStyle w:val="BodyText-NoSpace"/>
              <w:cnfStyle w:val="000000010000"/>
            </w:pPr>
            <w:r w:rsidRPr="00EB216D">
              <w:rPr>
                <w:rFonts w:hint="cs"/>
                <w:rtl/>
              </w:rPr>
              <w:t>10%</w:t>
            </w:r>
          </w:p>
        </w:tc>
        <w:tc>
          <w:tcPr>
            <w:tcW w:w="1379" w:type="dxa"/>
            <w:hideMark/>
          </w:tcPr>
          <w:p w:rsidR="00263971" w:rsidRPr="00EB216D" w:rsidRDefault="00263971" w:rsidP="00EB216D">
            <w:pPr>
              <w:pStyle w:val="BodyText-NoSpace"/>
              <w:cnfStyle w:val="000000010000"/>
            </w:pPr>
            <w:r w:rsidRPr="00EB216D">
              <w:rPr>
                <w:rFonts w:hint="cs"/>
                <w:rtl/>
              </w:rPr>
              <w:t>100%</w:t>
            </w:r>
          </w:p>
        </w:tc>
      </w:tr>
      <w:tr w:rsidR="00263971" w:rsidRPr="00EB216D" w:rsidTr="00EB216D">
        <w:trPr>
          <w:cnfStyle w:val="000000100000"/>
          <w:trHeight w:val="600"/>
        </w:trPr>
        <w:tc>
          <w:tcPr>
            <w:cnfStyle w:val="001000000000"/>
            <w:tcW w:w="4454" w:type="dxa"/>
            <w:hideMark/>
          </w:tcPr>
          <w:p w:rsidR="00263971" w:rsidRPr="00EB216D" w:rsidRDefault="00263971" w:rsidP="00EB216D">
            <w:pPr>
              <w:pStyle w:val="BodyText-NoSpace"/>
              <w:rPr>
                <w:rtl/>
              </w:rPr>
            </w:pPr>
            <w:r w:rsidRPr="00EB216D">
              <w:rPr>
                <w:rFonts w:hint="cs"/>
                <w:rtl/>
              </w:rPr>
              <w:t xml:space="preserve">انجام زایمان توسط ماما و با مسئولیت مشترک متخصص تمام وقت یا غیر تمام وقت </w:t>
            </w:r>
            <w:r w:rsidRPr="00EB216D">
              <w:t>)</w:t>
            </w:r>
            <w:r w:rsidRPr="00EB216D">
              <w:rPr>
                <w:rFonts w:hint="cs"/>
                <w:rtl/>
              </w:rPr>
              <w:t>با رعايت شيوه نامه پزشك مقيم زنان)</w:t>
            </w:r>
          </w:p>
        </w:tc>
        <w:tc>
          <w:tcPr>
            <w:tcW w:w="1049" w:type="dxa"/>
            <w:hideMark/>
          </w:tcPr>
          <w:p w:rsidR="00263971" w:rsidRPr="00EB216D" w:rsidRDefault="00263971" w:rsidP="00EB216D">
            <w:pPr>
              <w:pStyle w:val="BodyText-NoSpace"/>
              <w:cnfStyle w:val="000000100000"/>
            </w:pPr>
            <w:r w:rsidRPr="00EB216D">
              <w:rPr>
                <w:rFonts w:hint="cs"/>
                <w:rtl/>
              </w:rPr>
              <w:t>30%</w:t>
            </w:r>
          </w:p>
        </w:tc>
        <w:tc>
          <w:tcPr>
            <w:tcW w:w="766" w:type="dxa"/>
            <w:hideMark/>
          </w:tcPr>
          <w:p w:rsidR="00263971" w:rsidRPr="00EB216D" w:rsidRDefault="00263971" w:rsidP="00EB216D">
            <w:pPr>
              <w:pStyle w:val="BodyText-NoSpace"/>
              <w:cnfStyle w:val="000000100000"/>
            </w:pPr>
            <w:r w:rsidRPr="00EB216D">
              <w:rPr>
                <w:rFonts w:hint="cs"/>
                <w:rtl/>
              </w:rPr>
              <w:t>35%</w:t>
            </w:r>
          </w:p>
        </w:tc>
        <w:tc>
          <w:tcPr>
            <w:tcW w:w="1000" w:type="dxa"/>
            <w:hideMark/>
          </w:tcPr>
          <w:p w:rsidR="00263971" w:rsidRPr="00EB216D" w:rsidRDefault="00263971" w:rsidP="00EB216D">
            <w:pPr>
              <w:pStyle w:val="BodyText-NoSpace"/>
              <w:cnfStyle w:val="000000100000"/>
            </w:pPr>
            <w:r w:rsidRPr="00EB216D">
              <w:rPr>
                <w:rFonts w:hint="cs"/>
                <w:rtl/>
              </w:rPr>
              <w:t>10%</w:t>
            </w:r>
          </w:p>
        </w:tc>
        <w:tc>
          <w:tcPr>
            <w:tcW w:w="1312" w:type="dxa"/>
            <w:hideMark/>
          </w:tcPr>
          <w:p w:rsidR="00263971" w:rsidRPr="00EB216D" w:rsidRDefault="00263971" w:rsidP="00EB216D">
            <w:pPr>
              <w:pStyle w:val="BodyText-NoSpace"/>
              <w:cnfStyle w:val="000000100000"/>
            </w:pPr>
            <w:r w:rsidRPr="00EB216D">
              <w:rPr>
                <w:rFonts w:hint="cs"/>
                <w:rtl/>
              </w:rPr>
              <w:t>25%</w:t>
            </w:r>
          </w:p>
        </w:tc>
        <w:tc>
          <w:tcPr>
            <w:tcW w:w="1379" w:type="dxa"/>
            <w:hideMark/>
          </w:tcPr>
          <w:p w:rsidR="00263971" w:rsidRPr="00EB216D" w:rsidRDefault="00263971" w:rsidP="00EB216D">
            <w:pPr>
              <w:pStyle w:val="BodyText-NoSpace"/>
              <w:cnfStyle w:val="000000100000"/>
            </w:pPr>
            <w:r w:rsidRPr="00EB216D">
              <w:rPr>
                <w:rFonts w:hint="cs"/>
                <w:rtl/>
              </w:rPr>
              <w:t>100%</w:t>
            </w:r>
          </w:p>
        </w:tc>
      </w:tr>
      <w:tr w:rsidR="00263971" w:rsidRPr="00EB216D" w:rsidTr="00EB216D">
        <w:trPr>
          <w:cnfStyle w:val="000000010000"/>
          <w:trHeight w:val="380"/>
        </w:trPr>
        <w:tc>
          <w:tcPr>
            <w:cnfStyle w:val="001000000000"/>
            <w:tcW w:w="4454" w:type="dxa"/>
            <w:hideMark/>
          </w:tcPr>
          <w:p w:rsidR="00263971" w:rsidRPr="00EB216D" w:rsidRDefault="00263971" w:rsidP="00EB216D">
            <w:pPr>
              <w:pStyle w:val="BodyText-NoSpace"/>
            </w:pPr>
            <w:r w:rsidRPr="00EB216D">
              <w:rPr>
                <w:rFonts w:hint="cs"/>
                <w:rtl/>
              </w:rPr>
              <w:t>انجام زایمان توسط ماما و با مسئولیت شخصی</w:t>
            </w:r>
          </w:p>
        </w:tc>
        <w:tc>
          <w:tcPr>
            <w:tcW w:w="1049" w:type="dxa"/>
            <w:hideMark/>
          </w:tcPr>
          <w:p w:rsidR="00263971" w:rsidRPr="00EB216D" w:rsidRDefault="00263971" w:rsidP="00EB216D">
            <w:pPr>
              <w:pStyle w:val="BodyText-NoSpace"/>
              <w:cnfStyle w:val="000000010000"/>
            </w:pPr>
            <w:r w:rsidRPr="00EB216D">
              <w:rPr>
                <w:rFonts w:hint="cs"/>
                <w:rtl/>
              </w:rPr>
              <w:t>0%</w:t>
            </w:r>
          </w:p>
        </w:tc>
        <w:tc>
          <w:tcPr>
            <w:tcW w:w="766" w:type="dxa"/>
            <w:hideMark/>
          </w:tcPr>
          <w:p w:rsidR="00263971" w:rsidRPr="00EB216D" w:rsidRDefault="00263971" w:rsidP="00EB216D">
            <w:pPr>
              <w:pStyle w:val="BodyText-NoSpace"/>
              <w:cnfStyle w:val="000000010000"/>
            </w:pPr>
            <w:r w:rsidRPr="00EB216D">
              <w:rPr>
                <w:rFonts w:hint="cs"/>
                <w:rtl/>
              </w:rPr>
              <w:t>60%</w:t>
            </w:r>
          </w:p>
        </w:tc>
        <w:tc>
          <w:tcPr>
            <w:tcW w:w="1000" w:type="dxa"/>
            <w:hideMark/>
          </w:tcPr>
          <w:p w:rsidR="00263971" w:rsidRPr="00EB216D" w:rsidRDefault="00263971" w:rsidP="00EB216D">
            <w:pPr>
              <w:pStyle w:val="BodyText-NoSpace"/>
              <w:cnfStyle w:val="000000010000"/>
            </w:pPr>
            <w:r w:rsidRPr="00EB216D">
              <w:rPr>
                <w:rFonts w:hint="cs"/>
                <w:rtl/>
              </w:rPr>
              <w:t>10%</w:t>
            </w:r>
          </w:p>
        </w:tc>
        <w:tc>
          <w:tcPr>
            <w:tcW w:w="1312" w:type="dxa"/>
            <w:hideMark/>
          </w:tcPr>
          <w:p w:rsidR="00263971" w:rsidRPr="00EB216D" w:rsidRDefault="00263971" w:rsidP="00EB216D">
            <w:pPr>
              <w:pStyle w:val="BodyText-NoSpace"/>
              <w:cnfStyle w:val="000000010000"/>
            </w:pPr>
            <w:r w:rsidRPr="00EB216D">
              <w:rPr>
                <w:rFonts w:hint="cs"/>
                <w:rtl/>
              </w:rPr>
              <w:t>30%</w:t>
            </w:r>
          </w:p>
        </w:tc>
        <w:tc>
          <w:tcPr>
            <w:tcW w:w="1379" w:type="dxa"/>
            <w:hideMark/>
          </w:tcPr>
          <w:p w:rsidR="00263971" w:rsidRPr="00EB216D" w:rsidRDefault="00263971" w:rsidP="00EB216D">
            <w:pPr>
              <w:pStyle w:val="BodyText-NoSpace"/>
              <w:cnfStyle w:val="000000010000"/>
            </w:pPr>
            <w:r w:rsidRPr="00EB216D">
              <w:rPr>
                <w:rFonts w:hint="cs"/>
                <w:rtl/>
              </w:rPr>
              <w:t>100%</w:t>
            </w:r>
          </w:p>
        </w:tc>
      </w:tr>
    </w:tbl>
    <w:p w:rsidR="00263971" w:rsidRPr="00EB216D" w:rsidRDefault="00263971" w:rsidP="00E971F7">
      <w:pPr>
        <w:pStyle w:val="BodyText"/>
        <w:numPr>
          <w:ilvl w:val="0"/>
          <w:numId w:val="100"/>
        </w:numPr>
        <w:rPr>
          <w:rtl/>
        </w:rPr>
      </w:pPr>
      <w:r w:rsidRPr="00EB216D">
        <w:rPr>
          <w:rFonts w:hint="cs"/>
          <w:rtl/>
        </w:rPr>
        <w:t xml:space="preserve">با توجه به این که فرایند لیبر و زایمان شامل چهار مرحله بوده که مراقبت از مادر در تمامی مراحل حائز اهمیت است؛ لذا سهم عامل زایمان ماما، طبق روال قبل به تناسب بين همه ماماهائی که در فرایند لیبر و زایمان نقش داشته‌اند، با در نظر گرفتن شاخص‌های موجود در نظام نوین اداره بیمارستان‌ها توزیع می‌گردد. </w:t>
      </w:r>
    </w:p>
    <w:p w:rsidR="00263971" w:rsidRPr="00EB216D" w:rsidRDefault="00263971" w:rsidP="00E971F7">
      <w:pPr>
        <w:pStyle w:val="BodyText"/>
        <w:numPr>
          <w:ilvl w:val="0"/>
          <w:numId w:val="100"/>
        </w:numPr>
      </w:pPr>
      <w:r w:rsidRPr="00EB216D">
        <w:rPr>
          <w:rFonts w:hint="cs"/>
          <w:rtl/>
        </w:rPr>
        <w:t>سهم بیمارستان دركليه موارد مربوط به تعرفه تشويقي زايمان طبيعي بايد در صندوق ترویج زایمان طبیعی ذخیره شده و در راستاي ترويج زايمان طبيعي با اولویت بهینه‌سازی ابنيه، تاسيسات و تجهيزات پزشكي بلوک زایمان، هزينه گردد.  پس از بازسازي كامل بلوك زايمان و تامين تجهيزات لازم با تائيد معاونت درمان دانشگاه مركز مي تواند از اين صندوق در</w:t>
      </w:r>
    </w:p>
    <w:p w:rsidR="00263971" w:rsidRPr="00EB216D" w:rsidRDefault="00263971" w:rsidP="00E971F7">
      <w:pPr>
        <w:pStyle w:val="BodyText"/>
        <w:numPr>
          <w:ilvl w:val="0"/>
          <w:numId w:val="100"/>
        </w:numPr>
        <w:rPr>
          <w:rtl/>
        </w:rPr>
      </w:pPr>
      <w:r w:rsidRPr="00EB216D">
        <w:rPr>
          <w:rFonts w:hint="cs"/>
          <w:rtl/>
        </w:rPr>
        <w:t>جهت امور جاري بلوك زايمان به منظور ارتقاي كيفيت خدمات استفاده نمايد.</w:t>
      </w:r>
    </w:p>
    <w:p w:rsidR="00263971" w:rsidRPr="00EB216D" w:rsidRDefault="00263971" w:rsidP="00E971F7">
      <w:pPr>
        <w:pStyle w:val="BodyText"/>
        <w:numPr>
          <w:ilvl w:val="0"/>
          <w:numId w:val="100"/>
        </w:numPr>
        <w:rPr>
          <w:rtl/>
        </w:rPr>
      </w:pPr>
      <w:r w:rsidRPr="00EB216D">
        <w:rPr>
          <w:rFonts w:hint="cs"/>
          <w:rtl/>
        </w:rPr>
        <w:t>در راستای ترویج زایمان طبیعی، بيمارستان های دولتی مکلف هستند که شرایط را برای عقد قرارداد و انجام زایمان توسط پزشكان متخصص زنان و ماماي داراي دفتر كار ،غیر شاغل در دانشگاه که تمایل دارند که مادر باردار تحت پوشش خود را براي زايمان به بیمارستان های دولتی بياورند، فراهم نمایند. افراد فوق‌الذکر مطابق جدول ذيل از حق‌الزحمه بهره مند خواهند شد.</w:t>
      </w:r>
    </w:p>
    <w:p w:rsidR="00263971" w:rsidRPr="00EB216D" w:rsidRDefault="00263971" w:rsidP="00EB216D">
      <w:pPr>
        <w:pStyle w:val="BodyText"/>
        <w:rPr>
          <w:rtl/>
        </w:rPr>
      </w:pPr>
      <w:r w:rsidRPr="00EB216D">
        <w:rPr>
          <w:rFonts w:hint="cs"/>
          <w:rtl/>
        </w:rPr>
        <w:t>جدول شماره دو- بازتوزیع</w:t>
      </w:r>
      <w:r w:rsidRPr="00EB216D">
        <w:rPr>
          <w:rtl/>
        </w:rPr>
        <w:t xml:space="preserve"> </w:t>
      </w:r>
      <w:r w:rsidRPr="00EB216D">
        <w:rPr>
          <w:rFonts w:hint="cs"/>
          <w:rtl/>
        </w:rPr>
        <w:t>درآمد</w:t>
      </w:r>
      <w:r w:rsidRPr="00EB216D">
        <w:rPr>
          <w:rtl/>
        </w:rPr>
        <w:t xml:space="preserve"> </w:t>
      </w:r>
      <w:r w:rsidRPr="00EB216D">
        <w:rPr>
          <w:rFonts w:hint="cs"/>
          <w:rtl/>
        </w:rPr>
        <w:t>حاصل</w:t>
      </w:r>
      <w:r w:rsidRPr="00EB216D">
        <w:rPr>
          <w:rtl/>
        </w:rPr>
        <w:t xml:space="preserve"> </w:t>
      </w:r>
      <w:r w:rsidRPr="00EB216D">
        <w:rPr>
          <w:rFonts w:hint="cs"/>
          <w:rtl/>
        </w:rPr>
        <w:t>از</w:t>
      </w:r>
      <w:r w:rsidRPr="00EB216D">
        <w:rPr>
          <w:rtl/>
        </w:rPr>
        <w:t xml:space="preserve"> </w:t>
      </w:r>
      <w:r w:rsidRPr="00EB216D">
        <w:rPr>
          <w:rFonts w:hint="cs"/>
          <w:rtl/>
        </w:rPr>
        <w:t>تعرفه</w:t>
      </w:r>
      <w:r w:rsidRPr="00EB216D">
        <w:rPr>
          <w:rtl/>
        </w:rPr>
        <w:t xml:space="preserve"> </w:t>
      </w:r>
      <w:r w:rsidRPr="00EB216D">
        <w:rPr>
          <w:rFonts w:hint="cs"/>
          <w:rtl/>
        </w:rPr>
        <w:t>تشویقی</w:t>
      </w:r>
      <w:r w:rsidRPr="00EB216D">
        <w:rPr>
          <w:rtl/>
        </w:rPr>
        <w:t xml:space="preserve"> </w:t>
      </w:r>
      <w:r w:rsidRPr="00EB216D">
        <w:rPr>
          <w:rFonts w:hint="cs"/>
          <w:rtl/>
        </w:rPr>
        <w:t>زایمان</w:t>
      </w:r>
      <w:r w:rsidRPr="00EB216D">
        <w:rPr>
          <w:rtl/>
        </w:rPr>
        <w:t xml:space="preserve"> </w:t>
      </w:r>
      <w:r w:rsidRPr="00EB216D">
        <w:rPr>
          <w:rFonts w:hint="cs"/>
          <w:rtl/>
        </w:rPr>
        <w:t xml:space="preserve">طبیعی درموارد ارجاع بیمار از مطب / دفترکار توسط متخصص یا مامای غیر شاغل دربیمارستان دولتی </w:t>
      </w:r>
    </w:p>
    <w:tbl>
      <w:tblPr>
        <w:tblStyle w:val="MediumShading1-Accent6"/>
        <w:bidiVisual/>
        <w:tblW w:w="9322" w:type="dxa"/>
        <w:tblLayout w:type="fixed"/>
        <w:tblLook w:val="04A0"/>
      </w:tblPr>
      <w:tblGrid>
        <w:gridCol w:w="2410"/>
        <w:gridCol w:w="1102"/>
        <w:gridCol w:w="1123"/>
        <w:gridCol w:w="1014"/>
        <w:gridCol w:w="1132"/>
        <w:gridCol w:w="1014"/>
        <w:gridCol w:w="818"/>
        <w:gridCol w:w="709"/>
      </w:tblGrid>
      <w:tr w:rsidR="00EB216D" w:rsidRPr="00EB216D" w:rsidTr="00EB216D">
        <w:trPr>
          <w:cnfStyle w:val="100000000000"/>
          <w:cantSplit/>
          <w:trHeight w:val="1644"/>
        </w:trPr>
        <w:tc>
          <w:tcPr>
            <w:cnfStyle w:val="001000000000"/>
            <w:tcW w:w="2410" w:type="dxa"/>
            <w:hideMark/>
          </w:tcPr>
          <w:p w:rsidR="00263971" w:rsidRPr="00EB216D" w:rsidRDefault="00263971" w:rsidP="00EB216D">
            <w:pPr>
              <w:pStyle w:val="BodyText"/>
            </w:pPr>
            <w:r w:rsidRPr="00EB216D">
              <w:rPr>
                <w:rFonts w:hint="cs"/>
                <w:rtl/>
              </w:rPr>
              <w:lastRenderedPageBreak/>
              <w:t>سناریوی ارائه خدمت</w:t>
            </w:r>
          </w:p>
        </w:tc>
        <w:tc>
          <w:tcPr>
            <w:tcW w:w="1102" w:type="dxa"/>
            <w:textDirection w:val="btLr"/>
            <w:hideMark/>
          </w:tcPr>
          <w:p w:rsidR="00263971" w:rsidRPr="00EB216D" w:rsidRDefault="00263971" w:rsidP="00EB216D">
            <w:pPr>
              <w:pStyle w:val="BodyText"/>
              <w:ind w:left="113" w:right="113"/>
              <w:jc w:val="left"/>
              <w:cnfStyle w:val="100000000000"/>
            </w:pPr>
            <w:r w:rsidRPr="00EB216D">
              <w:rPr>
                <w:rFonts w:hint="cs"/>
                <w:rtl/>
              </w:rPr>
              <w:t>سهم متخصص بيرون از مركز</w:t>
            </w:r>
          </w:p>
        </w:tc>
        <w:tc>
          <w:tcPr>
            <w:tcW w:w="1123" w:type="dxa"/>
            <w:textDirection w:val="btLr"/>
          </w:tcPr>
          <w:p w:rsidR="00263971" w:rsidRPr="00EB216D" w:rsidRDefault="00263971" w:rsidP="00EB216D">
            <w:pPr>
              <w:pStyle w:val="BodyText"/>
              <w:ind w:left="113" w:right="113"/>
              <w:jc w:val="left"/>
              <w:cnfStyle w:val="100000000000"/>
              <w:rPr>
                <w:rtl/>
              </w:rPr>
            </w:pPr>
            <w:r w:rsidRPr="00EB216D">
              <w:rPr>
                <w:rFonts w:hint="cs"/>
                <w:rtl/>
              </w:rPr>
              <w:t>سهم متخصص زنان مقيم بيمارستان</w:t>
            </w:r>
          </w:p>
        </w:tc>
        <w:tc>
          <w:tcPr>
            <w:tcW w:w="1014" w:type="dxa"/>
            <w:textDirection w:val="btLr"/>
          </w:tcPr>
          <w:p w:rsidR="00263971" w:rsidRPr="00EB216D" w:rsidRDefault="00263971" w:rsidP="00EB216D">
            <w:pPr>
              <w:pStyle w:val="BodyText"/>
              <w:ind w:left="113" w:right="113"/>
              <w:jc w:val="left"/>
              <w:cnfStyle w:val="100000000000"/>
              <w:rPr>
                <w:rtl/>
              </w:rPr>
            </w:pPr>
            <w:r w:rsidRPr="00EB216D">
              <w:rPr>
                <w:rFonts w:hint="cs"/>
                <w:rtl/>
              </w:rPr>
              <w:t>سهم ماماي دفتر كار</w:t>
            </w:r>
          </w:p>
        </w:tc>
        <w:tc>
          <w:tcPr>
            <w:tcW w:w="1132" w:type="dxa"/>
            <w:textDirection w:val="btLr"/>
            <w:hideMark/>
          </w:tcPr>
          <w:p w:rsidR="00263971" w:rsidRPr="00EB216D" w:rsidRDefault="00263971" w:rsidP="00EB216D">
            <w:pPr>
              <w:pStyle w:val="BodyText"/>
              <w:ind w:left="113" w:right="113"/>
              <w:jc w:val="left"/>
              <w:cnfStyle w:val="100000000000"/>
            </w:pPr>
            <w:r w:rsidRPr="00EB216D">
              <w:rPr>
                <w:rFonts w:hint="cs"/>
                <w:rtl/>
              </w:rPr>
              <w:t>سهم مامای بیمارستان</w:t>
            </w:r>
          </w:p>
        </w:tc>
        <w:tc>
          <w:tcPr>
            <w:tcW w:w="1014" w:type="dxa"/>
            <w:textDirection w:val="btLr"/>
            <w:hideMark/>
          </w:tcPr>
          <w:p w:rsidR="00263971" w:rsidRPr="00EB216D" w:rsidRDefault="00263971" w:rsidP="00EB216D">
            <w:pPr>
              <w:pStyle w:val="BodyText"/>
              <w:ind w:left="113" w:right="113"/>
              <w:jc w:val="left"/>
              <w:cnfStyle w:val="100000000000"/>
            </w:pPr>
            <w:r w:rsidRPr="00EB216D">
              <w:rPr>
                <w:rFonts w:hint="cs"/>
                <w:rtl/>
              </w:rPr>
              <w:t>سهم سایر کارکنان</w:t>
            </w:r>
          </w:p>
        </w:tc>
        <w:tc>
          <w:tcPr>
            <w:tcW w:w="818" w:type="dxa"/>
            <w:textDirection w:val="btLr"/>
            <w:hideMark/>
          </w:tcPr>
          <w:p w:rsidR="00263971" w:rsidRPr="00EB216D" w:rsidRDefault="00263971" w:rsidP="00EB216D">
            <w:pPr>
              <w:pStyle w:val="BodyText"/>
              <w:ind w:left="113" w:right="113"/>
              <w:jc w:val="left"/>
              <w:cnfStyle w:val="100000000000"/>
            </w:pPr>
            <w:r w:rsidRPr="00EB216D">
              <w:rPr>
                <w:rFonts w:hint="cs"/>
                <w:rtl/>
              </w:rPr>
              <w:t>سهم صندوق ترویج زایمان طبیعی</w:t>
            </w:r>
          </w:p>
        </w:tc>
        <w:tc>
          <w:tcPr>
            <w:tcW w:w="709" w:type="dxa"/>
            <w:textDirection w:val="btLr"/>
            <w:hideMark/>
          </w:tcPr>
          <w:p w:rsidR="00263971" w:rsidRPr="00EB216D" w:rsidRDefault="00263971" w:rsidP="00EB216D">
            <w:pPr>
              <w:pStyle w:val="BodyText"/>
              <w:ind w:left="113" w:right="113"/>
              <w:jc w:val="left"/>
              <w:cnfStyle w:val="100000000000"/>
            </w:pPr>
            <w:r w:rsidRPr="00EB216D">
              <w:rPr>
                <w:rFonts w:hint="cs"/>
                <w:rtl/>
              </w:rPr>
              <w:t>جمع کل</w:t>
            </w:r>
          </w:p>
        </w:tc>
      </w:tr>
      <w:tr w:rsidR="00EB216D" w:rsidRPr="00EB216D" w:rsidTr="00EB216D">
        <w:trPr>
          <w:cnfStyle w:val="000000100000"/>
          <w:trHeight w:val="832"/>
        </w:trPr>
        <w:tc>
          <w:tcPr>
            <w:cnfStyle w:val="001000000000"/>
            <w:tcW w:w="2410" w:type="dxa"/>
            <w:hideMark/>
          </w:tcPr>
          <w:p w:rsidR="00263971" w:rsidRPr="00EB216D" w:rsidRDefault="00263971" w:rsidP="00EB216D">
            <w:pPr>
              <w:pStyle w:val="BodyText"/>
              <w:rPr>
                <w:rtl/>
              </w:rPr>
            </w:pPr>
            <w:r w:rsidRPr="00EB216D">
              <w:rPr>
                <w:rFonts w:hint="cs"/>
                <w:rtl/>
              </w:rPr>
              <w:t xml:space="preserve">انجام زایمان توسط متخصص غير شاغل در بیمارستان دولتی </w:t>
            </w:r>
          </w:p>
          <w:p w:rsidR="00263971" w:rsidRPr="00EB216D" w:rsidRDefault="00263971" w:rsidP="00EB216D">
            <w:pPr>
              <w:pStyle w:val="BodyText"/>
            </w:pPr>
            <w:r w:rsidRPr="00EB216D">
              <w:rPr>
                <w:rFonts w:hint="cs"/>
                <w:rtl/>
              </w:rPr>
              <w:t xml:space="preserve"> (با حضور فیزیکی و مقیم بودن در حین ليبر و زايمان ) و با کمک ماما</w:t>
            </w:r>
          </w:p>
        </w:tc>
        <w:tc>
          <w:tcPr>
            <w:tcW w:w="1102" w:type="dxa"/>
            <w:hideMark/>
          </w:tcPr>
          <w:p w:rsidR="00263971" w:rsidRPr="00EB216D" w:rsidRDefault="00263971" w:rsidP="00EB216D">
            <w:pPr>
              <w:pStyle w:val="BodyText"/>
              <w:cnfStyle w:val="000000100000"/>
            </w:pPr>
            <w:r w:rsidRPr="00EB216D">
              <w:rPr>
                <w:rFonts w:hint="cs"/>
                <w:rtl/>
              </w:rPr>
              <w:t>70%</w:t>
            </w:r>
          </w:p>
        </w:tc>
        <w:tc>
          <w:tcPr>
            <w:tcW w:w="1123" w:type="dxa"/>
          </w:tcPr>
          <w:p w:rsidR="00263971" w:rsidRPr="00EB216D" w:rsidRDefault="00263971" w:rsidP="00EB216D">
            <w:pPr>
              <w:pStyle w:val="BodyText"/>
              <w:cnfStyle w:val="000000100000"/>
              <w:rPr>
                <w:rtl/>
              </w:rPr>
            </w:pPr>
            <w:r w:rsidRPr="00EB216D">
              <w:rPr>
                <w:rFonts w:hint="cs"/>
                <w:rtl/>
              </w:rPr>
              <w:t>0</w:t>
            </w:r>
          </w:p>
        </w:tc>
        <w:tc>
          <w:tcPr>
            <w:tcW w:w="1014" w:type="dxa"/>
          </w:tcPr>
          <w:p w:rsidR="00263971" w:rsidRPr="00EB216D" w:rsidRDefault="00263971" w:rsidP="00EB216D">
            <w:pPr>
              <w:pStyle w:val="BodyText"/>
              <w:cnfStyle w:val="000000100000"/>
              <w:rPr>
                <w:rtl/>
              </w:rPr>
            </w:pPr>
            <w:r w:rsidRPr="00EB216D">
              <w:rPr>
                <w:rFonts w:hint="cs"/>
                <w:rtl/>
              </w:rPr>
              <w:t>-</w:t>
            </w:r>
          </w:p>
        </w:tc>
        <w:tc>
          <w:tcPr>
            <w:tcW w:w="1132" w:type="dxa"/>
            <w:hideMark/>
          </w:tcPr>
          <w:p w:rsidR="00263971" w:rsidRPr="00EB216D" w:rsidRDefault="00263971" w:rsidP="00EB216D">
            <w:pPr>
              <w:pStyle w:val="BodyText"/>
              <w:cnfStyle w:val="000000100000"/>
            </w:pPr>
            <w:r w:rsidRPr="00EB216D">
              <w:rPr>
                <w:rFonts w:hint="cs"/>
                <w:rtl/>
              </w:rPr>
              <w:t>10%</w:t>
            </w:r>
          </w:p>
        </w:tc>
        <w:tc>
          <w:tcPr>
            <w:tcW w:w="1014" w:type="dxa"/>
            <w:hideMark/>
          </w:tcPr>
          <w:p w:rsidR="00263971" w:rsidRPr="00EB216D" w:rsidRDefault="00263971" w:rsidP="00EB216D">
            <w:pPr>
              <w:pStyle w:val="BodyText"/>
              <w:cnfStyle w:val="000000100000"/>
            </w:pPr>
            <w:r w:rsidRPr="00EB216D">
              <w:rPr>
                <w:rFonts w:hint="cs"/>
                <w:rtl/>
              </w:rPr>
              <w:t>10%</w:t>
            </w:r>
          </w:p>
        </w:tc>
        <w:tc>
          <w:tcPr>
            <w:tcW w:w="818" w:type="dxa"/>
            <w:hideMark/>
          </w:tcPr>
          <w:p w:rsidR="00263971" w:rsidRPr="00EB216D" w:rsidRDefault="00263971" w:rsidP="00EB216D">
            <w:pPr>
              <w:pStyle w:val="BodyText"/>
              <w:cnfStyle w:val="000000100000"/>
            </w:pPr>
            <w:r w:rsidRPr="00EB216D">
              <w:rPr>
                <w:rFonts w:hint="cs"/>
                <w:rtl/>
              </w:rPr>
              <w:t>10%</w:t>
            </w:r>
          </w:p>
        </w:tc>
        <w:tc>
          <w:tcPr>
            <w:tcW w:w="709" w:type="dxa"/>
            <w:hideMark/>
          </w:tcPr>
          <w:p w:rsidR="00263971" w:rsidRPr="00EB216D" w:rsidRDefault="00263971" w:rsidP="00EB216D">
            <w:pPr>
              <w:pStyle w:val="BodyText"/>
              <w:cnfStyle w:val="000000100000"/>
            </w:pPr>
            <w:r w:rsidRPr="00EB216D">
              <w:rPr>
                <w:rFonts w:hint="cs"/>
                <w:rtl/>
              </w:rPr>
              <w:t>100%</w:t>
            </w:r>
          </w:p>
        </w:tc>
      </w:tr>
      <w:tr w:rsidR="00263971" w:rsidRPr="00EB216D" w:rsidTr="00EB216D">
        <w:trPr>
          <w:cnfStyle w:val="000000010000"/>
          <w:trHeight w:val="855"/>
        </w:trPr>
        <w:tc>
          <w:tcPr>
            <w:cnfStyle w:val="001000000000"/>
            <w:tcW w:w="2410" w:type="dxa"/>
            <w:hideMark/>
          </w:tcPr>
          <w:p w:rsidR="00263971" w:rsidRPr="00EB216D" w:rsidRDefault="00263971" w:rsidP="00EB216D">
            <w:pPr>
              <w:pStyle w:val="BodyText"/>
            </w:pPr>
            <w:r w:rsidRPr="00EB216D">
              <w:rPr>
                <w:rFonts w:hint="cs"/>
                <w:rtl/>
              </w:rPr>
              <w:t>انجام زایمان توسط  ماماي داراي دفتر كار غير</w:t>
            </w:r>
            <w:r w:rsidRPr="00EB216D">
              <w:rPr>
                <w:rtl/>
              </w:rPr>
              <w:t xml:space="preserve"> </w:t>
            </w:r>
            <w:r w:rsidRPr="00EB216D">
              <w:rPr>
                <w:rFonts w:hint="cs"/>
                <w:rtl/>
              </w:rPr>
              <w:t>شاغل</w:t>
            </w:r>
            <w:r w:rsidRPr="00EB216D">
              <w:rPr>
                <w:rtl/>
              </w:rPr>
              <w:t xml:space="preserve"> </w:t>
            </w:r>
            <w:r w:rsidRPr="00EB216D">
              <w:rPr>
                <w:rFonts w:hint="cs"/>
                <w:rtl/>
              </w:rPr>
              <w:t>دربیمارستان</w:t>
            </w:r>
            <w:r w:rsidRPr="00EB216D">
              <w:rPr>
                <w:rtl/>
              </w:rPr>
              <w:t xml:space="preserve"> </w:t>
            </w:r>
            <w:r w:rsidRPr="00EB216D">
              <w:rPr>
                <w:rFonts w:hint="cs"/>
                <w:rtl/>
              </w:rPr>
              <w:t>دولتی(با حضور فیزیکی و مقیم بودن در حین ليبر و زايمان) و با مسئولیت مشترك متخصص</w:t>
            </w:r>
          </w:p>
        </w:tc>
        <w:tc>
          <w:tcPr>
            <w:tcW w:w="1102" w:type="dxa"/>
            <w:hideMark/>
          </w:tcPr>
          <w:p w:rsidR="00263971" w:rsidRPr="00EB216D" w:rsidRDefault="00263971" w:rsidP="00EB216D">
            <w:pPr>
              <w:pStyle w:val="BodyText"/>
              <w:cnfStyle w:val="000000010000"/>
            </w:pPr>
            <w:r w:rsidRPr="00EB216D">
              <w:rPr>
                <w:rFonts w:hint="cs"/>
                <w:rtl/>
              </w:rPr>
              <w:t>0</w:t>
            </w:r>
          </w:p>
        </w:tc>
        <w:tc>
          <w:tcPr>
            <w:tcW w:w="1123" w:type="dxa"/>
          </w:tcPr>
          <w:p w:rsidR="00263971" w:rsidRPr="00EB216D" w:rsidRDefault="00263971" w:rsidP="00EB216D">
            <w:pPr>
              <w:pStyle w:val="BodyText"/>
              <w:cnfStyle w:val="000000010000"/>
              <w:rPr>
                <w:rtl/>
              </w:rPr>
            </w:pPr>
            <w:r w:rsidRPr="00EB216D">
              <w:rPr>
                <w:rFonts w:hint="cs"/>
                <w:rtl/>
              </w:rPr>
              <w:t>20%</w:t>
            </w:r>
          </w:p>
        </w:tc>
        <w:tc>
          <w:tcPr>
            <w:tcW w:w="1014" w:type="dxa"/>
          </w:tcPr>
          <w:p w:rsidR="00263971" w:rsidRPr="00EB216D" w:rsidRDefault="00263971" w:rsidP="00EB216D">
            <w:pPr>
              <w:pStyle w:val="BodyText"/>
              <w:cnfStyle w:val="000000010000"/>
              <w:rPr>
                <w:rtl/>
              </w:rPr>
            </w:pPr>
            <w:r w:rsidRPr="00EB216D">
              <w:rPr>
                <w:rFonts w:hint="cs"/>
                <w:rtl/>
              </w:rPr>
              <w:t>50%</w:t>
            </w:r>
          </w:p>
        </w:tc>
        <w:tc>
          <w:tcPr>
            <w:tcW w:w="1132" w:type="dxa"/>
            <w:hideMark/>
          </w:tcPr>
          <w:p w:rsidR="00263971" w:rsidRPr="00EB216D" w:rsidRDefault="00263971" w:rsidP="00EB216D">
            <w:pPr>
              <w:pStyle w:val="BodyText"/>
              <w:cnfStyle w:val="000000010000"/>
            </w:pPr>
            <w:r w:rsidRPr="00EB216D">
              <w:rPr>
                <w:rFonts w:hint="cs"/>
                <w:rtl/>
              </w:rPr>
              <w:t>10%</w:t>
            </w:r>
          </w:p>
        </w:tc>
        <w:tc>
          <w:tcPr>
            <w:tcW w:w="1014" w:type="dxa"/>
            <w:hideMark/>
          </w:tcPr>
          <w:p w:rsidR="00263971" w:rsidRPr="00EB216D" w:rsidRDefault="00263971" w:rsidP="00EB216D">
            <w:pPr>
              <w:pStyle w:val="BodyText"/>
              <w:cnfStyle w:val="000000010000"/>
            </w:pPr>
            <w:r w:rsidRPr="00EB216D">
              <w:rPr>
                <w:rFonts w:hint="cs"/>
                <w:rtl/>
              </w:rPr>
              <w:t>10%</w:t>
            </w:r>
          </w:p>
        </w:tc>
        <w:tc>
          <w:tcPr>
            <w:tcW w:w="818" w:type="dxa"/>
            <w:hideMark/>
          </w:tcPr>
          <w:p w:rsidR="00263971" w:rsidRPr="00EB216D" w:rsidRDefault="00263971" w:rsidP="00EB216D">
            <w:pPr>
              <w:pStyle w:val="BodyText"/>
              <w:cnfStyle w:val="000000010000"/>
            </w:pPr>
            <w:r w:rsidRPr="00EB216D">
              <w:rPr>
                <w:rFonts w:hint="cs"/>
                <w:rtl/>
              </w:rPr>
              <w:t>10%</w:t>
            </w:r>
          </w:p>
        </w:tc>
        <w:tc>
          <w:tcPr>
            <w:tcW w:w="709" w:type="dxa"/>
            <w:hideMark/>
          </w:tcPr>
          <w:p w:rsidR="00263971" w:rsidRPr="00EB216D" w:rsidRDefault="00263971" w:rsidP="00EB216D">
            <w:pPr>
              <w:pStyle w:val="BodyText"/>
              <w:cnfStyle w:val="000000010000"/>
            </w:pPr>
            <w:r w:rsidRPr="00EB216D">
              <w:rPr>
                <w:rFonts w:hint="cs"/>
                <w:rtl/>
              </w:rPr>
              <w:t>100%</w:t>
            </w:r>
          </w:p>
        </w:tc>
      </w:tr>
    </w:tbl>
    <w:p w:rsidR="00263971" w:rsidRPr="00EB216D" w:rsidRDefault="00263971" w:rsidP="00E971F7">
      <w:pPr>
        <w:pStyle w:val="BodyText"/>
        <w:numPr>
          <w:ilvl w:val="0"/>
          <w:numId w:val="100"/>
        </w:numPr>
        <w:rPr>
          <w:rtl/>
        </w:rPr>
      </w:pPr>
      <w:r w:rsidRPr="00EB216D">
        <w:rPr>
          <w:rFonts w:hint="cs"/>
          <w:rtl/>
        </w:rPr>
        <w:t>درصورتی که متخصص/ ماما شاغل در بیمارستان دولتی ، بیماران خصوصی خود را از مطب/ دفترکار جهت انجام زايمان طبيعي به بيمارستان دولتی ارجاع دهند سهم صندوق بیمارستان حذف و به سهم ماما/ متخصص زنان معرفي كننده اضافه مي گردد.</w:t>
      </w:r>
    </w:p>
    <w:p w:rsidR="00263971" w:rsidRPr="00EB216D" w:rsidRDefault="00263971" w:rsidP="00E971F7">
      <w:pPr>
        <w:pStyle w:val="BodyText"/>
        <w:numPr>
          <w:ilvl w:val="0"/>
          <w:numId w:val="100"/>
        </w:numPr>
        <w:rPr>
          <w:rtl/>
        </w:rPr>
      </w:pPr>
      <w:r w:rsidRPr="00EB216D">
        <w:rPr>
          <w:rFonts w:hint="cs"/>
          <w:rtl/>
        </w:rPr>
        <w:t>در صورتی که متخصص /ماماي شاغل در بيمارستان دولتي مشمول تبصره4 گردد رعایت شرايط زير الزامی         می باشد:</w:t>
      </w:r>
    </w:p>
    <w:p w:rsidR="00263971" w:rsidRPr="00EB216D" w:rsidRDefault="00263971" w:rsidP="00E971F7">
      <w:pPr>
        <w:pStyle w:val="BodyText"/>
        <w:numPr>
          <w:ilvl w:val="1"/>
          <w:numId w:val="100"/>
        </w:numPr>
        <w:rPr>
          <w:rtl/>
        </w:rPr>
      </w:pPr>
      <w:r w:rsidRPr="00EB216D">
        <w:rPr>
          <w:rFonts w:hint="cs"/>
          <w:rtl/>
        </w:rPr>
        <w:t>كنترل ليبر و انجام زايمان در ساعات غير موظف باشد.</w:t>
      </w:r>
    </w:p>
    <w:p w:rsidR="00263971" w:rsidRPr="00EB216D" w:rsidRDefault="00263971" w:rsidP="00E971F7">
      <w:pPr>
        <w:pStyle w:val="BodyText"/>
        <w:numPr>
          <w:ilvl w:val="1"/>
          <w:numId w:val="100"/>
        </w:numPr>
        <w:rPr>
          <w:rtl/>
        </w:rPr>
      </w:pPr>
      <w:r w:rsidRPr="00EB216D">
        <w:rPr>
          <w:rFonts w:hint="cs"/>
          <w:rtl/>
        </w:rPr>
        <w:t xml:space="preserve">كنترل فرآيند ليبر و زايمان و دو ساعت اول پس از زايمان را مستقیما بر عهده گیرد. </w:t>
      </w:r>
    </w:p>
    <w:p w:rsidR="00263971" w:rsidRPr="00EB216D" w:rsidRDefault="00263971" w:rsidP="00E971F7">
      <w:pPr>
        <w:pStyle w:val="BodyText"/>
        <w:numPr>
          <w:ilvl w:val="0"/>
          <w:numId w:val="100"/>
        </w:numPr>
        <w:rPr>
          <w:rtl/>
        </w:rPr>
      </w:pPr>
      <w:r w:rsidRPr="00EB216D">
        <w:rPr>
          <w:rFonts w:hint="cs"/>
          <w:rtl/>
        </w:rPr>
        <w:t>به منظور افزایش تعداد زایمان بی درد موضعی و ترغیب متخصصین بیهوشی برای انجام این نوع زایمان از زمان اجرای این دستورالعمل</w:t>
      </w:r>
      <w:r w:rsidRPr="00EB216D">
        <w:rPr>
          <w:rtl/>
        </w:rPr>
        <w:t xml:space="preserve"> </w:t>
      </w:r>
      <w:r w:rsidRPr="00EB216D">
        <w:rPr>
          <w:rFonts w:hint="cs"/>
          <w:rtl/>
        </w:rPr>
        <w:t xml:space="preserve">سازمان‌های بیمه‌گر پایه از محل این طرح بابت انجام زایمان بی‌درد (موضعی) 16 کای بیهوشی پرداخت می کنند،که بازتوزیع آن به شرح جدول زیر می باشد. </w:t>
      </w:r>
    </w:p>
    <w:p w:rsidR="00263971" w:rsidRPr="00EB216D" w:rsidRDefault="00263971" w:rsidP="00EB216D">
      <w:pPr>
        <w:pStyle w:val="BodyText"/>
        <w:rPr>
          <w:rtl/>
        </w:rPr>
      </w:pPr>
      <w:r w:rsidRPr="00EB216D">
        <w:rPr>
          <w:rFonts w:hint="cs"/>
          <w:rtl/>
        </w:rPr>
        <w:t>جدول</w:t>
      </w:r>
      <w:r w:rsidRPr="00EB216D">
        <w:rPr>
          <w:rtl/>
        </w:rPr>
        <w:t xml:space="preserve"> </w:t>
      </w:r>
      <w:r w:rsidRPr="00EB216D">
        <w:rPr>
          <w:rFonts w:hint="cs"/>
          <w:rtl/>
        </w:rPr>
        <w:t>شماره</w:t>
      </w:r>
      <w:r w:rsidRPr="00EB216D">
        <w:rPr>
          <w:rtl/>
        </w:rPr>
        <w:t xml:space="preserve"> </w:t>
      </w:r>
      <w:r w:rsidRPr="00EB216D">
        <w:rPr>
          <w:rFonts w:hint="cs"/>
          <w:rtl/>
        </w:rPr>
        <w:t>سه -</w:t>
      </w:r>
      <w:r w:rsidRPr="00EB216D">
        <w:rPr>
          <w:rtl/>
        </w:rPr>
        <w:t xml:space="preserve"> </w:t>
      </w:r>
      <w:r w:rsidRPr="00EB216D">
        <w:rPr>
          <w:rFonts w:hint="cs"/>
          <w:rtl/>
        </w:rPr>
        <w:t>بازتوزیع</w:t>
      </w:r>
      <w:r w:rsidRPr="00EB216D">
        <w:rPr>
          <w:rtl/>
        </w:rPr>
        <w:t xml:space="preserve"> </w:t>
      </w:r>
      <w:r w:rsidRPr="00EB216D">
        <w:rPr>
          <w:rFonts w:hint="cs"/>
          <w:rtl/>
        </w:rPr>
        <w:t>درآمد</w:t>
      </w:r>
      <w:r w:rsidRPr="00EB216D">
        <w:rPr>
          <w:rtl/>
        </w:rPr>
        <w:t xml:space="preserve"> </w:t>
      </w:r>
      <w:r w:rsidRPr="00EB216D">
        <w:rPr>
          <w:rFonts w:hint="cs"/>
          <w:rtl/>
        </w:rPr>
        <w:t>حاصل</w:t>
      </w:r>
      <w:r w:rsidRPr="00EB216D">
        <w:rPr>
          <w:rtl/>
        </w:rPr>
        <w:t xml:space="preserve"> </w:t>
      </w:r>
      <w:r w:rsidRPr="00EB216D">
        <w:rPr>
          <w:rFonts w:hint="cs"/>
          <w:rtl/>
        </w:rPr>
        <w:t>از</w:t>
      </w:r>
      <w:r w:rsidRPr="00EB216D">
        <w:rPr>
          <w:rtl/>
        </w:rPr>
        <w:t xml:space="preserve"> </w:t>
      </w:r>
      <w:r w:rsidRPr="00EB216D">
        <w:rPr>
          <w:rFonts w:hint="cs"/>
          <w:rtl/>
        </w:rPr>
        <w:t xml:space="preserve">انجام زایمان بی درد موضعی </w:t>
      </w:r>
    </w:p>
    <w:tbl>
      <w:tblPr>
        <w:tblStyle w:val="MediumShading1-Accent6"/>
        <w:bidiVisual/>
        <w:tblW w:w="4797" w:type="pct"/>
        <w:tblLook w:val="04A0"/>
      </w:tblPr>
      <w:tblGrid>
        <w:gridCol w:w="4039"/>
        <w:gridCol w:w="1265"/>
        <w:gridCol w:w="623"/>
        <w:gridCol w:w="924"/>
        <w:gridCol w:w="1516"/>
      </w:tblGrid>
      <w:tr w:rsidR="00263971" w:rsidRPr="00EB216D" w:rsidTr="00EB216D">
        <w:trPr>
          <w:cnfStyle w:val="100000000000"/>
          <w:trHeight w:val="430"/>
        </w:trPr>
        <w:tc>
          <w:tcPr>
            <w:cnfStyle w:val="001000000000"/>
            <w:tcW w:w="2422" w:type="pct"/>
            <w:hideMark/>
          </w:tcPr>
          <w:p w:rsidR="00263971" w:rsidRPr="00EB216D" w:rsidRDefault="00263971" w:rsidP="00EB216D">
            <w:pPr>
              <w:pStyle w:val="BodyText-NoSpace"/>
            </w:pPr>
            <w:r w:rsidRPr="00EB216D">
              <w:rPr>
                <w:rFonts w:hint="cs"/>
                <w:rtl/>
              </w:rPr>
              <w:t>سناریوی ارائه خدمت</w:t>
            </w:r>
          </w:p>
        </w:tc>
        <w:tc>
          <w:tcPr>
            <w:tcW w:w="764" w:type="pct"/>
            <w:hideMark/>
          </w:tcPr>
          <w:p w:rsidR="00263971" w:rsidRPr="00EB216D" w:rsidRDefault="00263971" w:rsidP="00EB216D">
            <w:pPr>
              <w:pStyle w:val="BodyText-NoSpace"/>
              <w:cnfStyle w:val="100000000000"/>
            </w:pPr>
            <w:r w:rsidRPr="00EB216D">
              <w:rPr>
                <w:rFonts w:hint="cs"/>
                <w:rtl/>
              </w:rPr>
              <w:t>سهم متخصص بیهوشی</w:t>
            </w:r>
          </w:p>
        </w:tc>
        <w:tc>
          <w:tcPr>
            <w:tcW w:w="340" w:type="pct"/>
            <w:hideMark/>
          </w:tcPr>
          <w:p w:rsidR="00263971" w:rsidRPr="00EB216D" w:rsidRDefault="00263971" w:rsidP="00EB216D">
            <w:pPr>
              <w:pStyle w:val="BodyText-NoSpace"/>
              <w:cnfStyle w:val="100000000000"/>
            </w:pPr>
            <w:r w:rsidRPr="00EB216D">
              <w:rPr>
                <w:rFonts w:hint="cs"/>
                <w:rtl/>
              </w:rPr>
              <w:t>سهم ماما</w:t>
            </w:r>
          </w:p>
        </w:tc>
        <w:tc>
          <w:tcPr>
            <w:tcW w:w="560" w:type="pct"/>
            <w:hideMark/>
          </w:tcPr>
          <w:p w:rsidR="00263971" w:rsidRPr="00EB216D" w:rsidRDefault="00263971" w:rsidP="00EB216D">
            <w:pPr>
              <w:pStyle w:val="BodyText-NoSpace"/>
              <w:cnfStyle w:val="100000000000"/>
            </w:pPr>
            <w:r w:rsidRPr="00EB216D">
              <w:rPr>
                <w:rFonts w:hint="cs"/>
                <w:rtl/>
              </w:rPr>
              <w:t>سهم سایر کارکنان</w:t>
            </w:r>
          </w:p>
        </w:tc>
        <w:tc>
          <w:tcPr>
            <w:tcW w:w="914" w:type="pct"/>
            <w:hideMark/>
          </w:tcPr>
          <w:p w:rsidR="00263971" w:rsidRPr="00EB216D" w:rsidRDefault="00263971" w:rsidP="00EB216D">
            <w:pPr>
              <w:pStyle w:val="BodyText-NoSpace"/>
              <w:cnfStyle w:val="100000000000"/>
            </w:pPr>
            <w:r w:rsidRPr="00EB216D">
              <w:rPr>
                <w:rFonts w:hint="cs"/>
                <w:rtl/>
              </w:rPr>
              <w:t>سهم صندوق ترویج زایمان طبیعی</w:t>
            </w:r>
          </w:p>
        </w:tc>
      </w:tr>
      <w:tr w:rsidR="00263971" w:rsidRPr="00EB216D" w:rsidTr="00EB216D">
        <w:trPr>
          <w:cnfStyle w:val="000000100000"/>
          <w:trHeight w:val="259"/>
        </w:trPr>
        <w:tc>
          <w:tcPr>
            <w:cnfStyle w:val="001000000000"/>
            <w:tcW w:w="2422" w:type="pct"/>
            <w:hideMark/>
          </w:tcPr>
          <w:p w:rsidR="00263971" w:rsidRPr="00EB216D" w:rsidRDefault="00263971" w:rsidP="00EB216D">
            <w:pPr>
              <w:pStyle w:val="BodyText-NoSpace"/>
            </w:pPr>
            <w:r w:rsidRPr="00EB216D">
              <w:rPr>
                <w:rFonts w:hint="cs"/>
                <w:rtl/>
              </w:rPr>
              <w:t xml:space="preserve">انجام زایمان بدون درد (موضعی) (متخصص بیهوشی) </w:t>
            </w:r>
          </w:p>
        </w:tc>
        <w:tc>
          <w:tcPr>
            <w:tcW w:w="764" w:type="pct"/>
            <w:hideMark/>
          </w:tcPr>
          <w:p w:rsidR="00263971" w:rsidRPr="00EB216D" w:rsidRDefault="00263971" w:rsidP="00EB216D">
            <w:pPr>
              <w:pStyle w:val="BodyText-NoSpace"/>
              <w:cnfStyle w:val="000000100000"/>
            </w:pPr>
            <w:r w:rsidRPr="00EB216D">
              <w:rPr>
                <w:rFonts w:hint="cs"/>
                <w:rtl/>
              </w:rPr>
              <w:t>90%</w:t>
            </w:r>
          </w:p>
        </w:tc>
        <w:tc>
          <w:tcPr>
            <w:tcW w:w="340" w:type="pct"/>
            <w:hideMark/>
          </w:tcPr>
          <w:p w:rsidR="00263971" w:rsidRPr="00EB216D" w:rsidRDefault="00263971" w:rsidP="00EB216D">
            <w:pPr>
              <w:pStyle w:val="BodyText-NoSpace"/>
              <w:cnfStyle w:val="000000100000"/>
            </w:pPr>
            <w:r w:rsidRPr="00EB216D">
              <w:rPr>
                <w:rFonts w:hint="cs"/>
                <w:rtl/>
              </w:rPr>
              <w:t>0%</w:t>
            </w:r>
          </w:p>
        </w:tc>
        <w:tc>
          <w:tcPr>
            <w:tcW w:w="560" w:type="pct"/>
            <w:hideMark/>
          </w:tcPr>
          <w:p w:rsidR="00263971" w:rsidRPr="00EB216D" w:rsidRDefault="00263971" w:rsidP="00EB216D">
            <w:pPr>
              <w:pStyle w:val="BodyText-NoSpace"/>
              <w:cnfStyle w:val="000000100000"/>
            </w:pPr>
            <w:r w:rsidRPr="00EB216D">
              <w:rPr>
                <w:rFonts w:hint="cs"/>
                <w:rtl/>
              </w:rPr>
              <w:t>10%</w:t>
            </w:r>
          </w:p>
        </w:tc>
        <w:tc>
          <w:tcPr>
            <w:tcW w:w="914" w:type="pct"/>
            <w:hideMark/>
          </w:tcPr>
          <w:p w:rsidR="00263971" w:rsidRPr="00EB216D" w:rsidRDefault="00263971" w:rsidP="00EB216D">
            <w:pPr>
              <w:pStyle w:val="BodyText-NoSpace"/>
              <w:cnfStyle w:val="000000100000"/>
            </w:pPr>
            <w:r w:rsidRPr="00EB216D">
              <w:rPr>
                <w:rFonts w:hint="cs"/>
                <w:rtl/>
              </w:rPr>
              <w:t>0%</w:t>
            </w:r>
          </w:p>
        </w:tc>
      </w:tr>
    </w:tbl>
    <w:p w:rsidR="00EB216D" w:rsidRPr="00EB216D" w:rsidRDefault="00263971" w:rsidP="00E971F7">
      <w:pPr>
        <w:pStyle w:val="BodyText"/>
        <w:numPr>
          <w:ilvl w:val="0"/>
          <w:numId w:val="100"/>
        </w:numPr>
        <w:rPr>
          <w:rtl/>
        </w:rPr>
      </w:pPr>
      <w:r w:rsidRPr="00EB216D">
        <w:rPr>
          <w:rFonts w:hint="cs"/>
          <w:rtl/>
        </w:rPr>
        <w:lastRenderedPageBreak/>
        <w:t xml:space="preserve">جهت حمایت از ماماهای شاغل درمراکز تسهیلات زایمانی ،مشروط بر ثبت اطلاعات زایمانی در سامانه مادران و نوزادان ایرانیان وزارت متبوع ،متناسب با زایمان های طبیعی انجام شده به کل زایمان های طبیعی دانشگاه،سهم از اعتبار این برنامه از سوی ریاست دانشگاه در اختیار معاون بهداشتی دانشگاه مربوطه قرارداده می شود تا به افراد ذینفع تخصیص یابد. </w:t>
      </w:r>
    </w:p>
    <w:p w:rsidR="00EB216D" w:rsidRPr="00EB216D" w:rsidRDefault="00EB216D" w:rsidP="00E971F7">
      <w:pPr>
        <w:pStyle w:val="BodyText"/>
        <w:numPr>
          <w:ilvl w:val="0"/>
          <w:numId w:val="100"/>
        </w:numPr>
        <w:rPr>
          <w:rtl/>
        </w:rPr>
      </w:pPr>
      <w:r w:rsidRPr="00EB216D">
        <w:rPr>
          <w:rtl/>
        </w:rPr>
        <w:br w:type="page"/>
      </w:r>
    </w:p>
    <w:p w:rsidR="00EB216D" w:rsidRDefault="00EB216D" w:rsidP="00263971">
      <w:pPr>
        <w:spacing w:after="0" w:line="312" w:lineRule="auto"/>
        <w:jc w:val="right"/>
        <w:rPr>
          <w:rFonts w:cs="B Nazanin"/>
          <w:sz w:val="24"/>
          <w:szCs w:val="24"/>
          <w:rtl/>
          <w:lang w:bidi="fa-IR"/>
        </w:rPr>
      </w:pPr>
    </w:p>
    <w:p w:rsidR="00263971" w:rsidRDefault="00263971" w:rsidP="00736D45">
      <w:pPr>
        <w:pStyle w:val="Peyvast"/>
        <w:framePr w:wrap="around"/>
        <w:rPr>
          <w:rtl/>
        </w:rPr>
      </w:pPr>
      <w:r>
        <w:rPr>
          <w:rtl/>
        </w:rPr>
        <w:br w:type="page"/>
      </w:r>
      <w:r w:rsidRPr="00975566">
        <w:rPr>
          <w:rFonts w:hint="cs"/>
          <w:rtl/>
        </w:rPr>
        <w:t>پیوست دو</w:t>
      </w:r>
      <w:r w:rsidR="00B64F0C">
        <w:rPr>
          <w:rFonts w:hint="cs"/>
          <w:rtl/>
        </w:rPr>
        <w:t>م</w:t>
      </w:r>
      <w:r w:rsidRPr="00975566">
        <w:rPr>
          <w:rFonts w:hint="cs"/>
          <w:rtl/>
        </w:rPr>
        <w:t xml:space="preserve"> </w:t>
      </w:r>
    </w:p>
    <w:p w:rsidR="00263971" w:rsidRPr="00EB216D" w:rsidRDefault="00EB216D" w:rsidP="00EB216D">
      <w:pPr>
        <w:pStyle w:val="BodyText"/>
        <w:rPr>
          <w:rFonts w:eastAsia="Calibri"/>
          <w:rtl/>
        </w:rPr>
      </w:pPr>
      <w:r>
        <w:rPr>
          <w:rFonts w:eastAsia="Calibri"/>
          <w:rtl/>
          <w:lang w:bidi="fa-IR"/>
        </w:rPr>
        <w:br w:type="page"/>
      </w:r>
      <w:r w:rsidR="00263971" w:rsidRPr="00EB216D">
        <w:rPr>
          <w:rFonts w:eastAsia="Calibri" w:hint="cs"/>
          <w:rtl/>
        </w:rPr>
        <w:lastRenderedPageBreak/>
        <w:t>شيوه نامه پايش عملكرد دانشگاه ها و بيمارستان هاي دولتي كشور در خصوص ترويج زايمان</w:t>
      </w:r>
      <w:r w:rsidR="00263971" w:rsidRPr="00EB216D">
        <w:rPr>
          <w:rFonts w:eastAsia="Calibri"/>
          <w:rtl/>
        </w:rPr>
        <w:t xml:space="preserve"> </w:t>
      </w:r>
      <w:r w:rsidR="00263971" w:rsidRPr="00EB216D">
        <w:rPr>
          <w:rFonts w:eastAsia="Calibri" w:hint="cs"/>
          <w:rtl/>
        </w:rPr>
        <w:t>طبيعي</w:t>
      </w:r>
      <w:r w:rsidR="00263971" w:rsidRPr="00EB216D">
        <w:rPr>
          <w:rFonts w:eastAsia="Calibri"/>
        </w:rPr>
        <w:t xml:space="preserve"> </w:t>
      </w:r>
    </w:p>
    <w:p w:rsidR="00263971" w:rsidRPr="00EB216D" w:rsidRDefault="00263971" w:rsidP="00E971F7">
      <w:pPr>
        <w:pStyle w:val="BodyText"/>
        <w:numPr>
          <w:ilvl w:val="0"/>
          <w:numId w:val="101"/>
        </w:numPr>
        <w:rPr>
          <w:rFonts w:eastAsia="Calibri"/>
          <w:rtl/>
        </w:rPr>
      </w:pPr>
      <w:r w:rsidRPr="00EB216D">
        <w:rPr>
          <w:rFonts w:eastAsia="Calibri" w:hint="cs"/>
          <w:rtl/>
        </w:rPr>
        <w:t>پايش عملكرد در سه سطح انجام خواهد شد .</w:t>
      </w:r>
    </w:p>
    <w:p w:rsidR="00263971" w:rsidRPr="00EB216D" w:rsidRDefault="00263971" w:rsidP="00E971F7">
      <w:pPr>
        <w:pStyle w:val="BodyText"/>
        <w:numPr>
          <w:ilvl w:val="1"/>
          <w:numId w:val="101"/>
        </w:numPr>
        <w:rPr>
          <w:rFonts w:eastAsia="Calibri"/>
          <w:rtl/>
        </w:rPr>
      </w:pPr>
      <w:r w:rsidRPr="00EB216D">
        <w:rPr>
          <w:rFonts w:eastAsia="Calibri" w:hint="cs"/>
          <w:rtl/>
        </w:rPr>
        <w:t xml:space="preserve">پايش سطح اول : سطح بيمارستان </w:t>
      </w:r>
    </w:p>
    <w:p w:rsidR="00CE491B" w:rsidRPr="00EB216D" w:rsidRDefault="00CE491B" w:rsidP="00E971F7">
      <w:pPr>
        <w:pStyle w:val="BodyText"/>
        <w:numPr>
          <w:ilvl w:val="2"/>
          <w:numId w:val="101"/>
        </w:numPr>
        <w:rPr>
          <w:rFonts w:eastAsia="Calibri"/>
        </w:rPr>
      </w:pPr>
      <w:r w:rsidRPr="00EB216D">
        <w:rPr>
          <w:rFonts w:eastAsia="Calibri" w:hint="cs"/>
          <w:rtl/>
        </w:rPr>
        <w:t>پایش</w:t>
      </w:r>
      <w:r w:rsidRPr="00EB216D">
        <w:rPr>
          <w:rFonts w:eastAsia="Calibri"/>
          <w:rtl/>
        </w:rPr>
        <w:t xml:space="preserve"> </w:t>
      </w:r>
      <w:r w:rsidRPr="00EB216D">
        <w:rPr>
          <w:rFonts w:eastAsia="Calibri" w:hint="cs"/>
          <w:rtl/>
        </w:rPr>
        <w:t>در</w:t>
      </w:r>
      <w:r w:rsidRPr="00EB216D">
        <w:rPr>
          <w:rFonts w:eastAsia="Calibri"/>
          <w:rtl/>
        </w:rPr>
        <w:t xml:space="preserve"> </w:t>
      </w:r>
      <w:r w:rsidRPr="00EB216D">
        <w:rPr>
          <w:rFonts w:eastAsia="Calibri" w:hint="cs"/>
          <w:rtl/>
        </w:rPr>
        <w:t>سطح</w:t>
      </w:r>
      <w:r w:rsidRPr="00EB216D">
        <w:rPr>
          <w:rFonts w:eastAsia="Calibri"/>
          <w:rtl/>
        </w:rPr>
        <w:t xml:space="preserve"> </w:t>
      </w:r>
      <w:r w:rsidRPr="00EB216D">
        <w:rPr>
          <w:rFonts w:eastAsia="Calibri" w:hint="cs"/>
          <w:rtl/>
        </w:rPr>
        <w:t>بیمارستان</w:t>
      </w:r>
      <w:r w:rsidRPr="00EB216D">
        <w:rPr>
          <w:rFonts w:eastAsia="Calibri"/>
          <w:rtl/>
        </w:rPr>
        <w:t xml:space="preserve"> </w:t>
      </w:r>
      <w:r w:rsidRPr="00EB216D">
        <w:rPr>
          <w:rFonts w:eastAsia="Calibri" w:hint="cs"/>
          <w:rtl/>
        </w:rPr>
        <w:t>توسط</w:t>
      </w:r>
      <w:r w:rsidRPr="00EB216D">
        <w:rPr>
          <w:rFonts w:eastAsia="Calibri"/>
          <w:rtl/>
        </w:rPr>
        <w:t xml:space="preserve"> </w:t>
      </w:r>
      <w:r w:rsidRPr="00EB216D">
        <w:rPr>
          <w:rFonts w:eastAsia="Calibri" w:hint="cs"/>
          <w:rtl/>
        </w:rPr>
        <w:t>کمیته</w:t>
      </w:r>
      <w:r w:rsidRPr="00EB216D">
        <w:rPr>
          <w:rFonts w:eastAsia="Calibri"/>
          <w:rtl/>
        </w:rPr>
        <w:t xml:space="preserve"> </w:t>
      </w:r>
      <w:r w:rsidRPr="00EB216D">
        <w:rPr>
          <w:rFonts w:eastAsia="Calibri" w:hint="cs"/>
          <w:rtl/>
        </w:rPr>
        <w:t>ترویج</w:t>
      </w:r>
      <w:r w:rsidRPr="00EB216D">
        <w:rPr>
          <w:rFonts w:eastAsia="Calibri"/>
          <w:rtl/>
        </w:rPr>
        <w:t xml:space="preserve"> </w:t>
      </w:r>
      <w:r w:rsidRPr="00EB216D">
        <w:rPr>
          <w:rFonts w:eastAsia="Calibri" w:hint="cs"/>
          <w:rtl/>
        </w:rPr>
        <w:t>زایمان</w:t>
      </w:r>
      <w:r w:rsidRPr="00EB216D">
        <w:rPr>
          <w:rFonts w:eastAsia="Calibri"/>
          <w:rtl/>
        </w:rPr>
        <w:t xml:space="preserve"> </w:t>
      </w:r>
      <w:r w:rsidRPr="00EB216D">
        <w:rPr>
          <w:rFonts w:eastAsia="Calibri" w:hint="cs"/>
          <w:rtl/>
        </w:rPr>
        <w:t>طبیعی</w:t>
      </w:r>
      <w:r w:rsidRPr="00EB216D">
        <w:rPr>
          <w:rFonts w:eastAsia="Calibri"/>
          <w:rtl/>
        </w:rPr>
        <w:t xml:space="preserve"> </w:t>
      </w:r>
      <w:r w:rsidRPr="00EB216D">
        <w:rPr>
          <w:rFonts w:eastAsia="Calibri" w:hint="cs"/>
          <w:rtl/>
        </w:rPr>
        <w:t>بيمارستان</w:t>
      </w:r>
      <w:r w:rsidRPr="00EB216D">
        <w:rPr>
          <w:rFonts w:eastAsia="Calibri"/>
          <w:rtl/>
        </w:rPr>
        <w:t xml:space="preserve"> </w:t>
      </w:r>
      <w:r w:rsidRPr="00EB216D">
        <w:rPr>
          <w:rFonts w:eastAsia="Calibri" w:hint="cs"/>
          <w:rtl/>
        </w:rPr>
        <w:t>صورت</w:t>
      </w:r>
      <w:r w:rsidRPr="00EB216D">
        <w:rPr>
          <w:rFonts w:eastAsia="Calibri"/>
          <w:rtl/>
        </w:rPr>
        <w:t xml:space="preserve"> </w:t>
      </w:r>
      <w:r w:rsidRPr="00EB216D">
        <w:rPr>
          <w:rFonts w:eastAsia="Calibri" w:hint="cs"/>
          <w:rtl/>
        </w:rPr>
        <w:t>می</w:t>
      </w:r>
      <w:r w:rsidRPr="00EB216D">
        <w:rPr>
          <w:rFonts w:eastAsia="Calibri"/>
          <w:rtl/>
        </w:rPr>
        <w:t xml:space="preserve"> </w:t>
      </w:r>
      <w:r w:rsidRPr="00EB216D">
        <w:rPr>
          <w:rFonts w:eastAsia="Calibri" w:hint="cs"/>
          <w:rtl/>
        </w:rPr>
        <w:t>گیرد.</w:t>
      </w:r>
    </w:p>
    <w:p w:rsidR="00CE491B" w:rsidRPr="00EB216D" w:rsidRDefault="00CE491B" w:rsidP="00E971F7">
      <w:pPr>
        <w:pStyle w:val="BodyText"/>
        <w:numPr>
          <w:ilvl w:val="3"/>
          <w:numId w:val="101"/>
        </w:numPr>
        <w:rPr>
          <w:rFonts w:eastAsia="Calibri"/>
          <w:rtl/>
        </w:rPr>
      </w:pPr>
      <w:r w:rsidRPr="00EB216D">
        <w:rPr>
          <w:rFonts w:eastAsia="Calibri" w:hint="cs"/>
          <w:rtl/>
        </w:rPr>
        <w:t>اعضاي</w:t>
      </w:r>
      <w:r w:rsidRPr="00EB216D">
        <w:rPr>
          <w:rFonts w:eastAsia="Calibri"/>
          <w:rtl/>
        </w:rPr>
        <w:t xml:space="preserve"> </w:t>
      </w:r>
      <w:r w:rsidRPr="00EB216D">
        <w:rPr>
          <w:rFonts w:eastAsia="Calibri" w:hint="cs"/>
          <w:rtl/>
        </w:rPr>
        <w:t>كميته</w:t>
      </w:r>
      <w:r w:rsidRPr="00EB216D">
        <w:rPr>
          <w:rFonts w:eastAsia="Calibri"/>
          <w:rtl/>
        </w:rPr>
        <w:t xml:space="preserve"> </w:t>
      </w:r>
      <w:r w:rsidRPr="00EB216D">
        <w:rPr>
          <w:rFonts w:eastAsia="Calibri" w:hint="cs"/>
          <w:rtl/>
        </w:rPr>
        <w:t>شامل</w:t>
      </w:r>
      <w:r w:rsidRPr="00EB216D">
        <w:rPr>
          <w:rFonts w:eastAsia="Calibri"/>
          <w:rtl/>
        </w:rPr>
        <w:t xml:space="preserve"> </w:t>
      </w:r>
      <w:r w:rsidRPr="00EB216D">
        <w:rPr>
          <w:rFonts w:eastAsia="Calibri" w:hint="cs"/>
          <w:rtl/>
        </w:rPr>
        <w:t>رئيس</w:t>
      </w:r>
      <w:r w:rsidRPr="00EB216D">
        <w:rPr>
          <w:rFonts w:eastAsia="Calibri"/>
          <w:rtl/>
        </w:rPr>
        <w:t xml:space="preserve"> </w:t>
      </w:r>
      <w:r w:rsidRPr="00EB216D">
        <w:rPr>
          <w:rFonts w:eastAsia="Calibri" w:hint="cs"/>
          <w:rtl/>
        </w:rPr>
        <w:t>بيمارستان،</w:t>
      </w:r>
      <w:r w:rsidRPr="00EB216D">
        <w:rPr>
          <w:rFonts w:eastAsia="Calibri"/>
          <w:rtl/>
        </w:rPr>
        <w:t xml:space="preserve"> </w:t>
      </w:r>
      <w:r w:rsidRPr="00EB216D">
        <w:rPr>
          <w:rFonts w:eastAsia="Calibri" w:hint="cs"/>
          <w:rtl/>
        </w:rPr>
        <w:t>معاون آموزشی بيمارستان</w:t>
      </w:r>
      <w:r w:rsidRPr="00EB216D">
        <w:rPr>
          <w:rFonts w:eastAsia="Calibri"/>
          <w:rtl/>
        </w:rPr>
        <w:t xml:space="preserve"> </w:t>
      </w:r>
      <w:r w:rsidRPr="00EB216D">
        <w:rPr>
          <w:rFonts w:eastAsia="Calibri" w:hint="cs"/>
          <w:rtl/>
        </w:rPr>
        <w:t>(درصورت آموزشی بودن )، معاون درمان بیمارستان، مدير</w:t>
      </w:r>
      <w:r w:rsidRPr="00EB216D">
        <w:rPr>
          <w:rFonts w:eastAsia="Calibri"/>
          <w:rtl/>
        </w:rPr>
        <w:t xml:space="preserve"> </w:t>
      </w:r>
      <w:r w:rsidRPr="00EB216D">
        <w:rPr>
          <w:rFonts w:eastAsia="Calibri" w:hint="cs"/>
          <w:rtl/>
        </w:rPr>
        <w:t>بيمارستان،</w:t>
      </w:r>
      <w:r w:rsidRPr="00EB216D">
        <w:rPr>
          <w:rFonts w:eastAsia="Calibri"/>
          <w:rtl/>
        </w:rPr>
        <w:t xml:space="preserve"> </w:t>
      </w:r>
      <w:r w:rsidRPr="00EB216D">
        <w:rPr>
          <w:rFonts w:eastAsia="Calibri" w:hint="cs"/>
          <w:rtl/>
        </w:rPr>
        <w:t>رئيس</w:t>
      </w:r>
      <w:r w:rsidRPr="00EB216D">
        <w:rPr>
          <w:rFonts w:eastAsia="Calibri"/>
          <w:rtl/>
        </w:rPr>
        <w:t xml:space="preserve"> </w:t>
      </w:r>
      <w:r w:rsidRPr="00EB216D">
        <w:rPr>
          <w:rFonts w:eastAsia="Calibri" w:hint="cs"/>
          <w:rtl/>
        </w:rPr>
        <w:t>بخش</w:t>
      </w:r>
      <w:r w:rsidRPr="00EB216D">
        <w:rPr>
          <w:rFonts w:eastAsia="Calibri"/>
          <w:rtl/>
        </w:rPr>
        <w:t xml:space="preserve"> </w:t>
      </w:r>
      <w:r w:rsidRPr="00EB216D">
        <w:rPr>
          <w:rFonts w:eastAsia="Calibri" w:hint="cs"/>
          <w:rtl/>
        </w:rPr>
        <w:t>زايمان( متخصص</w:t>
      </w:r>
      <w:r w:rsidRPr="00EB216D">
        <w:rPr>
          <w:rFonts w:eastAsia="Calibri"/>
          <w:rtl/>
        </w:rPr>
        <w:t xml:space="preserve"> </w:t>
      </w:r>
      <w:r w:rsidRPr="00EB216D">
        <w:rPr>
          <w:rFonts w:eastAsia="Calibri" w:hint="cs"/>
          <w:rtl/>
        </w:rPr>
        <w:t>زنان)،</w:t>
      </w:r>
      <w:r w:rsidRPr="00EB216D">
        <w:rPr>
          <w:rFonts w:eastAsia="Calibri"/>
          <w:rtl/>
        </w:rPr>
        <w:t xml:space="preserve"> </w:t>
      </w:r>
      <w:r w:rsidRPr="00EB216D">
        <w:rPr>
          <w:rFonts w:eastAsia="Calibri" w:hint="cs"/>
          <w:rtl/>
        </w:rPr>
        <w:t>رئيس</w:t>
      </w:r>
      <w:r w:rsidRPr="00EB216D">
        <w:rPr>
          <w:rFonts w:eastAsia="Calibri"/>
          <w:rtl/>
        </w:rPr>
        <w:t xml:space="preserve"> </w:t>
      </w:r>
      <w:r w:rsidRPr="00EB216D">
        <w:rPr>
          <w:rFonts w:eastAsia="Calibri" w:hint="cs"/>
          <w:rtl/>
        </w:rPr>
        <w:t>بخش</w:t>
      </w:r>
      <w:r w:rsidRPr="00EB216D">
        <w:rPr>
          <w:rFonts w:eastAsia="Calibri"/>
          <w:rtl/>
        </w:rPr>
        <w:t xml:space="preserve"> </w:t>
      </w:r>
      <w:r w:rsidRPr="00EB216D">
        <w:rPr>
          <w:rFonts w:eastAsia="Calibri" w:hint="cs"/>
          <w:rtl/>
        </w:rPr>
        <w:t>نوزادان(</w:t>
      </w:r>
      <w:r w:rsidRPr="00EB216D">
        <w:rPr>
          <w:rFonts w:eastAsia="Calibri"/>
          <w:rtl/>
        </w:rPr>
        <w:t xml:space="preserve"> </w:t>
      </w:r>
      <w:r w:rsidRPr="00EB216D">
        <w:rPr>
          <w:rFonts w:eastAsia="Calibri" w:hint="cs"/>
          <w:rtl/>
        </w:rPr>
        <w:t>متخصص</w:t>
      </w:r>
      <w:r w:rsidRPr="00EB216D">
        <w:rPr>
          <w:rFonts w:eastAsia="Calibri"/>
          <w:rtl/>
        </w:rPr>
        <w:t xml:space="preserve"> </w:t>
      </w:r>
      <w:r w:rsidRPr="00EB216D">
        <w:rPr>
          <w:rFonts w:eastAsia="Calibri" w:hint="cs"/>
          <w:rtl/>
        </w:rPr>
        <w:t>اطفال)</w:t>
      </w:r>
      <w:r w:rsidRPr="00EB216D">
        <w:rPr>
          <w:rFonts w:eastAsia="Calibri"/>
          <w:rtl/>
        </w:rPr>
        <w:t xml:space="preserve"> </w:t>
      </w:r>
      <w:r w:rsidRPr="00EB216D">
        <w:rPr>
          <w:rFonts w:eastAsia="Calibri" w:hint="cs"/>
          <w:rtl/>
        </w:rPr>
        <w:t>وماما</w:t>
      </w:r>
      <w:r w:rsidRPr="00EB216D">
        <w:rPr>
          <w:rFonts w:eastAsia="Calibri"/>
          <w:rtl/>
        </w:rPr>
        <w:t xml:space="preserve"> </w:t>
      </w:r>
      <w:r w:rsidRPr="00EB216D">
        <w:rPr>
          <w:rFonts w:eastAsia="Calibri" w:hint="cs"/>
          <w:rtl/>
        </w:rPr>
        <w:t>مسئول</w:t>
      </w:r>
      <w:r w:rsidRPr="00EB216D">
        <w:rPr>
          <w:rFonts w:eastAsia="Calibri"/>
          <w:rtl/>
        </w:rPr>
        <w:t xml:space="preserve"> </w:t>
      </w:r>
      <w:r w:rsidRPr="00EB216D">
        <w:rPr>
          <w:rFonts w:eastAsia="Calibri" w:hint="cs"/>
          <w:rtl/>
        </w:rPr>
        <w:t>بلوك</w:t>
      </w:r>
      <w:r w:rsidRPr="00EB216D">
        <w:rPr>
          <w:rFonts w:eastAsia="Calibri"/>
          <w:rtl/>
        </w:rPr>
        <w:t xml:space="preserve"> </w:t>
      </w:r>
      <w:r w:rsidRPr="00EB216D">
        <w:rPr>
          <w:rFonts w:eastAsia="Calibri" w:hint="cs"/>
          <w:rtl/>
        </w:rPr>
        <w:t>زايمان و يك نفر از متخصصين زنان شاغل در بيمارستان(ترجيحا" داراي آمار زايمان طبيعي در حد مطلوب) مي</w:t>
      </w:r>
      <w:r w:rsidRPr="00EB216D">
        <w:rPr>
          <w:rFonts w:eastAsia="Calibri"/>
          <w:rtl/>
        </w:rPr>
        <w:t xml:space="preserve"> </w:t>
      </w:r>
      <w:r w:rsidRPr="00EB216D">
        <w:rPr>
          <w:rFonts w:eastAsia="Calibri" w:hint="cs"/>
          <w:rtl/>
        </w:rPr>
        <w:t>باشند</w:t>
      </w:r>
      <w:r w:rsidRPr="00EB216D">
        <w:rPr>
          <w:rFonts w:eastAsia="Calibri"/>
          <w:rtl/>
        </w:rPr>
        <w:t>.</w:t>
      </w:r>
      <w:r w:rsidRPr="00EB216D">
        <w:rPr>
          <w:rFonts w:eastAsia="Calibri" w:hint="cs"/>
          <w:rtl/>
        </w:rPr>
        <w:t xml:space="preserve"> حضور همه اعضاء كميته در جلسات الزامي مي باشد.در صورت نياز از گروه هاي تخصصي ديگر نيز دعوت به عمل آيد.</w:t>
      </w:r>
    </w:p>
    <w:p w:rsidR="00CE491B" w:rsidRPr="00EB216D" w:rsidRDefault="00CE491B" w:rsidP="00E971F7">
      <w:pPr>
        <w:pStyle w:val="BodyText"/>
        <w:numPr>
          <w:ilvl w:val="2"/>
          <w:numId w:val="101"/>
        </w:numPr>
        <w:rPr>
          <w:rFonts w:eastAsia="Calibri"/>
        </w:rPr>
      </w:pPr>
      <w:r w:rsidRPr="00EB216D">
        <w:rPr>
          <w:rFonts w:eastAsia="Calibri" w:hint="cs"/>
          <w:rtl/>
        </w:rPr>
        <w:t>در</w:t>
      </w:r>
      <w:r w:rsidRPr="00EB216D">
        <w:rPr>
          <w:rFonts w:eastAsia="Calibri"/>
          <w:rtl/>
        </w:rPr>
        <w:t xml:space="preserve"> </w:t>
      </w:r>
      <w:r w:rsidRPr="00EB216D">
        <w:rPr>
          <w:rFonts w:eastAsia="Calibri" w:hint="cs"/>
          <w:rtl/>
        </w:rPr>
        <w:t>ابتداي</w:t>
      </w:r>
      <w:r w:rsidRPr="00EB216D">
        <w:rPr>
          <w:rFonts w:eastAsia="Calibri"/>
          <w:rtl/>
        </w:rPr>
        <w:t xml:space="preserve"> </w:t>
      </w:r>
      <w:r w:rsidRPr="00EB216D">
        <w:rPr>
          <w:rFonts w:eastAsia="Calibri" w:hint="cs"/>
          <w:rtl/>
        </w:rPr>
        <w:t>شروع</w:t>
      </w:r>
      <w:r w:rsidRPr="00EB216D">
        <w:rPr>
          <w:rFonts w:eastAsia="Calibri"/>
          <w:rtl/>
        </w:rPr>
        <w:t xml:space="preserve"> </w:t>
      </w:r>
      <w:r w:rsidRPr="00EB216D">
        <w:rPr>
          <w:rFonts w:eastAsia="Calibri" w:hint="cs"/>
          <w:rtl/>
        </w:rPr>
        <w:t>طرح،کمیته</w:t>
      </w:r>
      <w:r w:rsidRPr="00EB216D">
        <w:rPr>
          <w:rFonts w:eastAsia="Calibri"/>
          <w:rtl/>
        </w:rPr>
        <w:t xml:space="preserve"> </w:t>
      </w:r>
      <w:r w:rsidRPr="00EB216D">
        <w:rPr>
          <w:rFonts w:eastAsia="Calibri" w:hint="cs"/>
          <w:rtl/>
        </w:rPr>
        <w:t>ترویج</w:t>
      </w:r>
      <w:r w:rsidRPr="00EB216D">
        <w:rPr>
          <w:rFonts w:eastAsia="Calibri"/>
          <w:rtl/>
        </w:rPr>
        <w:t xml:space="preserve"> </w:t>
      </w:r>
      <w:r w:rsidRPr="00EB216D">
        <w:rPr>
          <w:rFonts w:eastAsia="Calibri" w:hint="cs"/>
          <w:rtl/>
        </w:rPr>
        <w:t>زایمان</w:t>
      </w:r>
      <w:r w:rsidRPr="00EB216D">
        <w:rPr>
          <w:rFonts w:eastAsia="Calibri"/>
          <w:rtl/>
        </w:rPr>
        <w:t xml:space="preserve"> </w:t>
      </w:r>
      <w:r w:rsidRPr="00EB216D">
        <w:rPr>
          <w:rFonts w:eastAsia="Calibri" w:hint="cs"/>
          <w:rtl/>
        </w:rPr>
        <w:t>طبیعی</w:t>
      </w:r>
      <w:r w:rsidRPr="00EB216D">
        <w:rPr>
          <w:rFonts w:eastAsia="Calibri"/>
          <w:rtl/>
        </w:rPr>
        <w:t xml:space="preserve"> </w:t>
      </w:r>
      <w:r w:rsidRPr="00EB216D">
        <w:rPr>
          <w:rFonts w:eastAsia="Calibri" w:hint="cs"/>
          <w:rtl/>
        </w:rPr>
        <w:t>بیمارستان موظف است</w:t>
      </w:r>
      <w:r w:rsidRPr="00EB216D">
        <w:rPr>
          <w:rFonts w:eastAsia="Calibri"/>
          <w:rtl/>
        </w:rPr>
        <w:t xml:space="preserve"> </w:t>
      </w:r>
      <w:r w:rsidRPr="00EB216D">
        <w:rPr>
          <w:rFonts w:eastAsia="Calibri" w:hint="cs"/>
          <w:rtl/>
        </w:rPr>
        <w:t>به منظور جلب مشاركت موثر ارائه دهندگان خدمات زايماني جلسه توجيهي در مورد اهداف و جزئيات طرح برگزار نمايد.</w:t>
      </w:r>
    </w:p>
    <w:p w:rsidR="00CE491B" w:rsidRPr="00EB216D" w:rsidRDefault="00CE491B" w:rsidP="00E971F7">
      <w:pPr>
        <w:pStyle w:val="BodyText"/>
        <w:numPr>
          <w:ilvl w:val="2"/>
          <w:numId w:val="101"/>
        </w:numPr>
        <w:rPr>
          <w:rFonts w:eastAsia="Calibri"/>
        </w:rPr>
      </w:pPr>
      <w:r w:rsidRPr="00EB216D">
        <w:rPr>
          <w:rFonts w:eastAsia="Calibri" w:hint="cs"/>
          <w:rtl/>
        </w:rPr>
        <w:t>کمیته</w:t>
      </w:r>
      <w:r w:rsidRPr="00EB216D">
        <w:rPr>
          <w:rFonts w:eastAsia="Calibri"/>
          <w:rtl/>
        </w:rPr>
        <w:t xml:space="preserve"> </w:t>
      </w:r>
      <w:r w:rsidRPr="00EB216D">
        <w:rPr>
          <w:rFonts w:eastAsia="Calibri" w:hint="cs"/>
          <w:rtl/>
        </w:rPr>
        <w:t>ترویج</w:t>
      </w:r>
      <w:r w:rsidRPr="00EB216D">
        <w:rPr>
          <w:rFonts w:eastAsia="Calibri"/>
          <w:rtl/>
        </w:rPr>
        <w:t xml:space="preserve"> </w:t>
      </w:r>
      <w:r w:rsidRPr="00EB216D">
        <w:rPr>
          <w:rFonts w:eastAsia="Calibri" w:hint="cs"/>
          <w:rtl/>
        </w:rPr>
        <w:t>زایمان</w:t>
      </w:r>
      <w:r w:rsidRPr="00EB216D">
        <w:rPr>
          <w:rFonts w:eastAsia="Calibri"/>
          <w:rtl/>
        </w:rPr>
        <w:t xml:space="preserve"> </w:t>
      </w:r>
      <w:r w:rsidRPr="00EB216D">
        <w:rPr>
          <w:rFonts w:eastAsia="Calibri" w:hint="cs"/>
          <w:rtl/>
        </w:rPr>
        <w:t>طبیعی</w:t>
      </w:r>
      <w:r w:rsidRPr="00EB216D">
        <w:rPr>
          <w:rFonts w:eastAsia="Calibri"/>
          <w:rtl/>
        </w:rPr>
        <w:t xml:space="preserve"> </w:t>
      </w:r>
      <w:r w:rsidRPr="00EB216D">
        <w:rPr>
          <w:rFonts w:eastAsia="Calibri" w:hint="cs"/>
          <w:rtl/>
        </w:rPr>
        <w:t>بیمارستان موظف است</w:t>
      </w:r>
      <w:r w:rsidRPr="00EB216D">
        <w:rPr>
          <w:rFonts w:eastAsia="Calibri"/>
          <w:rtl/>
        </w:rPr>
        <w:t xml:space="preserve"> </w:t>
      </w:r>
      <w:r w:rsidRPr="00EB216D">
        <w:rPr>
          <w:rFonts w:eastAsia="Calibri" w:hint="cs"/>
          <w:rtl/>
        </w:rPr>
        <w:t>گزارش</w:t>
      </w:r>
      <w:r w:rsidRPr="00EB216D">
        <w:rPr>
          <w:rFonts w:eastAsia="Calibri"/>
          <w:rtl/>
        </w:rPr>
        <w:t xml:space="preserve"> </w:t>
      </w:r>
      <w:r w:rsidRPr="00EB216D">
        <w:rPr>
          <w:rFonts w:eastAsia="Calibri" w:hint="cs"/>
          <w:rtl/>
        </w:rPr>
        <w:t>وضعیت</w:t>
      </w:r>
      <w:r w:rsidRPr="00EB216D">
        <w:rPr>
          <w:rFonts w:eastAsia="Calibri"/>
          <w:rtl/>
        </w:rPr>
        <w:t xml:space="preserve"> </w:t>
      </w:r>
      <w:r w:rsidRPr="00EB216D">
        <w:rPr>
          <w:rFonts w:eastAsia="Calibri" w:hint="cs"/>
          <w:rtl/>
        </w:rPr>
        <w:t>موجود در ابتداي شروع طرح شامل ميزان</w:t>
      </w:r>
      <w:r w:rsidRPr="00EB216D">
        <w:rPr>
          <w:rFonts w:eastAsia="Calibri"/>
          <w:rtl/>
        </w:rPr>
        <w:t xml:space="preserve"> </w:t>
      </w:r>
      <w:r w:rsidRPr="00EB216D">
        <w:rPr>
          <w:rFonts w:eastAsia="Calibri" w:hint="cs"/>
          <w:rtl/>
        </w:rPr>
        <w:t>زايمان طبيعي، ميزان و انديكاسيون هاي سزارين را به تفکیک متخصصین بررسی کرده</w:t>
      </w:r>
      <w:r w:rsidRPr="00EB216D">
        <w:rPr>
          <w:rFonts w:eastAsia="Calibri"/>
          <w:rtl/>
        </w:rPr>
        <w:t xml:space="preserve"> </w:t>
      </w:r>
      <w:r w:rsidRPr="00EB216D">
        <w:rPr>
          <w:rFonts w:eastAsia="Calibri" w:hint="cs"/>
          <w:rtl/>
        </w:rPr>
        <w:t>و ضمن اعلام نتايج به آنان، گزارش را به</w:t>
      </w:r>
      <w:r w:rsidRPr="00EB216D">
        <w:rPr>
          <w:rFonts w:eastAsia="Calibri"/>
          <w:rtl/>
        </w:rPr>
        <w:t xml:space="preserve"> </w:t>
      </w:r>
      <w:r w:rsidRPr="00EB216D">
        <w:rPr>
          <w:rFonts w:eastAsia="Calibri" w:hint="cs"/>
          <w:rtl/>
        </w:rPr>
        <w:t>حوزه</w:t>
      </w:r>
      <w:r w:rsidRPr="00EB216D">
        <w:rPr>
          <w:rFonts w:eastAsia="Calibri"/>
          <w:rtl/>
        </w:rPr>
        <w:t xml:space="preserve"> </w:t>
      </w:r>
      <w:r w:rsidRPr="00EB216D">
        <w:rPr>
          <w:rFonts w:eastAsia="Calibri" w:hint="cs"/>
          <w:rtl/>
        </w:rPr>
        <w:t>معاونت</w:t>
      </w:r>
      <w:r w:rsidRPr="00EB216D">
        <w:rPr>
          <w:rFonts w:eastAsia="Calibri"/>
          <w:rtl/>
        </w:rPr>
        <w:t xml:space="preserve"> </w:t>
      </w:r>
      <w:r w:rsidRPr="00EB216D">
        <w:rPr>
          <w:rFonts w:eastAsia="Calibri" w:hint="cs"/>
          <w:rtl/>
        </w:rPr>
        <w:t>درمان</w:t>
      </w:r>
      <w:r w:rsidRPr="00EB216D">
        <w:rPr>
          <w:rFonts w:eastAsia="Calibri"/>
          <w:rtl/>
        </w:rPr>
        <w:t xml:space="preserve"> </w:t>
      </w:r>
      <w:r w:rsidRPr="00EB216D">
        <w:rPr>
          <w:rFonts w:eastAsia="Calibri" w:hint="cs"/>
          <w:rtl/>
        </w:rPr>
        <w:t>دانشگاه مربوطه ارسال</w:t>
      </w:r>
      <w:r w:rsidRPr="00EB216D">
        <w:rPr>
          <w:rFonts w:eastAsia="Calibri"/>
          <w:rtl/>
        </w:rPr>
        <w:t xml:space="preserve"> </w:t>
      </w:r>
      <w:r w:rsidRPr="00EB216D">
        <w:rPr>
          <w:rFonts w:eastAsia="Calibri" w:hint="cs"/>
          <w:rtl/>
        </w:rPr>
        <w:t>نماید.</w:t>
      </w:r>
    </w:p>
    <w:p w:rsidR="00CE491B" w:rsidRPr="00EB216D" w:rsidRDefault="00CE491B" w:rsidP="00E971F7">
      <w:pPr>
        <w:pStyle w:val="BodyText"/>
        <w:numPr>
          <w:ilvl w:val="2"/>
          <w:numId w:val="101"/>
        </w:numPr>
        <w:rPr>
          <w:rFonts w:eastAsia="Calibri"/>
        </w:rPr>
      </w:pPr>
      <w:r w:rsidRPr="00EB216D">
        <w:rPr>
          <w:rFonts w:eastAsia="Calibri" w:hint="cs"/>
          <w:rtl/>
        </w:rPr>
        <w:t>در صورتی که میزان سزارین یک متخصص در محدوده میزان مطلوب بود، حفظ میزان،  مورد نظر می باشد.</w:t>
      </w:r>
    </w:p>
    <w:p w:rsidR="00CE491B" w:rsidRPr="00EB216D" w:rsidRDefault="00CE491B" w:rsidP="00E971F7">
      <w:pPr>
        <w:pStyle w:val="BodyText"/>
        <w:numPr>
          <w:ilvl w:val="2"/>
          <w:numId w:val="101"/>
        </w:numPr>
        <w:rPr>
          <w:rFonts w:eastAsia="Calibri"/>
        </w:rPr>
      </w:pPr>
      <w:r w:rsidRPr="00EB216D">
        <w:rPr>
          <w:rFonts w:eastAsia="Calibri" w:hint="cs"/>
          <w:rtl/>
        </w:rPr>
        <w:t>متخصص زنان مكلف است با توجه به ميزان پايه سزارين خود در ابتداي طرح، ميزان سزارين را هر سه ماه به میزان 5/2% كاهش دهد. به نحوي كه در پايان شش ماه پنج درصد و در پايان سال به ميزان ده درصد وضعيت پايه كاهش يابد.</w:t>
      </w:r>
    </w:p>
    <w:p w:rsidR="00CE491B" w:rsidRPr="00EB216D" w:rsidRDefault="00CE491B" w:rsidP="00E971F7">
      <w:pPr>
        <w:pStyle w:val="BodyText"/>
        <w:numPr>
          <w:ilvl w:val="2"/>
          <w:numId w:val="101"/>
        </w:numPr>
        <w:rPr>
          <w:rFonts w:eastAsia="Calibri"/>
        </w:rPr>
      </w:pPr>
      <w:r w:rsidRPr="00EB216D">
        <w:rPr>
          <w:rFonts w:eastAsia="Calibri" w:hint="cs"/>
          <w:rtl/>
        </w:rPr>
        <w:t xml:space="preserve">در صورتي كه میزان سزارین متخصص بالاتر از45% است ، حق الزحمه سزارین متخصص پرداخت نشده و در صندوق ترويج زايمان طبيعي ذخيره مي گردد. </w:t>
      </w:r>
    </w:p>
    <w:p w:rsidR="00CE491B" w:rsidRPr="00EB216D" w:rsidRDefault="00CE491B" w:rsidP="00E971F7">
      <w:pPr>
        <w:pStyle w:val="BodyText"/>
        <w:numPr>
          <w:ilvl w:val="2"/>
          <w:numId w:val="101"/>
        </w:numPr>
        <w:rPr>
          <w:rFonts w:eastAsia="Calibri"/>
        </w:rPr>
      </w:pPr>
      <w:r w:rsidRPr="00EB216D">
        <w:rPr>
          <w:rFonts w:eastAsia="Calibri" w:hint="cs"/>
          <w:rtl/>
        </w:rPr>
        <w:t>درصورتی که درپایان سال، میزان سزارین يك متخصص درحد مورد انتظار باشد، متخصصص هيات علمي به حوزه معاونت آموزشي جهت در نظر گرفتن در مراحل ارتقاء معرفی می شود و تصمیم گیری در مورد تشویق متخصص غير هيات علمي به عهده معاونت درمان دانشگاه خواهد بود.</w:t>
      </w:r>
    </w:p>
    <w:p w:rsidR="00CE491B" w:rsidRDefault="00CE491B" w:rsidP="00E971F7">
      <w:pPr>
        <w:pStyle w:val="BodyText"/>
        <w:numPr>
          <w:ilvl w:val="1"/>
          <w:numId w:val="101"/>
        </w:numPr>
        <w:rPr>
          <w:rFonts w:eastAsia="Calibri"/>
        </w:rPr>
      </w:pPr>
      <w:r w:rsidRPr="00EB216D">
        <w:rPr>
          <w:rFonts w:eastAsia="Calibri" w:hint="cs"/>
          <w:rtl/>
        </w:rPr>
        <w:t>مسئوليت برنامه ريزي و نظارت برحسن انجام كار بر عهده ریاست محترم بيمارستان مي</w:t>
      </w:r>
      <w:r>
        <w:rPr>
          <w:rFonts w:eastAsia="Calibri" w:hint="cs"/>
          <w:rtl/>
        </w:rPr>
        <w:t>‌</w:t>
      </w:r>
      <w:r w:rsidRPr="00EB216D">
        <w:rPr>
          <w:rFonts w:eastAsia="Calibri" w:hint="cs"/>
          <w:rtl/>
        </w:rPr>
        <w:t>باشد.</w:t>
      </w:r>
    </w:p>
    <w:p w:rsidR="00263971" w:rsidRPr="00EB216D" w:rsidRDefault="00263971" w:rsidP="00E971F7">
      <w:pPr>
        <w:pStyle w:val="BodyText"/>
        <w:numPr>
          <w:ilvl w:val="2"/>
          <w:numId w:val="101"/>
        </w:numPr>
        <w:rPr>
          <w:rFonts w:eastAsia="Calibri"/>
          <w:rtl/>
        </w:rPr>
      </w:pPr>
      <w:r w:rsidRPr="00EB216D">
        <w:rPr>
          <w:rFonts w:eastAsia="Calibri" w:hint="cs"/>
          <w:rtl/>
        </w:rPr>
        <w:t xml:space="preserve">درسال1393، عملکرد بیمارستان ها در زمینه ترویج زایمان طبیعی و کاهش روند سزارین، به عنوان يكي از ملاک هاي ضروري درجه اعتباربخشی بیمارستان(همانند بخش اور‍ژانس) مورد استفاده قرار خواهد گرفت. </w:t>
      </w:r>
    </w:p>
    <w:p w:rsidR="00263971" w:rsidRPr="00EB216D" w:rsidRDefault="00263971" w:rsidP="00E971F7">
      <w:pPr>
        <w:pStyle w:val="BodyText"/>
        <w:numPr>
          <w:ilvl w:val="2"/>
          <w:numId w:val="101"/>
        </w:numPr>
        <w:rPr>
          <w:rFonts w:eastAsia="Calibri"/>
          <w:rtl/>
        </w:rPr>
      </w:pPr>
      <w:r w:rsidRPr="00EB216D">
        <w:rPr>
          <w:rFonts w:eastAsia="Calibri" w:hint="cs"/>
          <w:rtl/>
        </w:rPr>
        <w:lastRenderedPageBreak/>
        <w:t>میزان مطلوب سزارین بین 25 تا 30 درصد می باشد. در بیمارستان هايی که میزان سزارین در حد مطلوب است، هدف، حفظ وضعیت موجود می باشد.</w:t>
      </w:r>
    </w:p>
    <w:p w:rsidR="00263971" w:rsidRPr="00EB216D" w:rsidRDefault="00263971" w:rsidP="00E971F7">
      <w:pPr>
        <w:pStyle w:val="BodyText"/>
        <w:numPr>
          <w:ilvl w:val="1"/>
          <w:numId w:val="101"/>
        </w:numPr>
        <w:rPr>
          <w:rFonts w:eastAsia="Calibri"/>
          <w:rtl/>
        </w:rPr>
      </w:pPr>
      <w:r w:rsidRPr="00EB216D">
        <w:rPr>
          <w:rFonts w:eastAsia="Calibri" w:hint="cs"/>
          <w:rtl/>
        </w:rPr>
        <w:t xml:space="preserve">پايش سطح دوم : سطح دانشگاه </w:t>
      </w:r>
    </w:p>
    <w:p w:rsidR="00263971" w:rsidRPr="00EB216D" w:rsidRDefault="00263971" w:rsidP="00E971F7">
      <w:pPr>
        <w:pStyle w:val="BodyText"/>
        <w:numPr>
          <w:ilvl w:val="2"/>
          <w:numId w:val="101"/>
        </w:numPr>
        <w:rPr>
          <w:rFonts w:eastAsia="Calibri"/>
          <w:rtl/>
        </w:rPr>
      </w:pPr>
      <w:r w:rsidRPr="00EB216D">
        <w:rPr>
          <w:rFonts w:eastAsia="Calibri" w:hint="cs"/>
          <w:rtl/>
        </w:rPr>
        <w:t>پايش در سطح دانشگاه</w:t>
      </w:r>
    </w:p>
    <w:p w:rsidR="00263971" w:rsidRPr="00EB216D" w:rsidRDefault="00263971" w:rsidP="00E971F7">
      <w:pPr>
        <w:pStyle w:val="BodyText"/>
        <w:numPr>
          <w:ilvl w:val="3"/>
          <w:numId w:val="101"/>
        </w:numPr>
        <w:rPr>
          <w:rFonts w:eastAsia="Calibri"/>
        </w:rPr>
      </w:pPr>
      <w:r w:rsidRPr="00EB216D">
        <w:rPr>
          <w:rFonts w:eastAsia="Calibri" w:hint="cs"/>
          <w:rtl/>
        </w:rPr>
        <w:t>پایش در سطح دانشگاه توسط کمیته</w:t>
      </w:r>
      <w:r w:rsidRPr="00EB216D">
        <w:rPr>
          <w:rFonts w:eastAsia="Calibri"/>
          <w:rtl/>
        </w:rPr>
        <w:t xml:space="preserve"> </w:t>
      </w:r>
      <w:r w:rsidRPr="00EB216D">
        <w:rPr>
          <w:rFonts w:eastAsia="Calibri" w:hint="cs"/>
          <w:rtl/>
        </w:rPr>
        <w:t>ترویج</w:t>
      </w:r>
      <w:r w:rsidRPr="00EB216D">
        <w:rPr>
          <w:rFonts w:eastAsia="Calibri"/>
          <w:rtl/>
        </w:rPr>
        <w:t xml:space="preserve"> </w:t>
      </w:r>
      <w:r w:rsidRPr="00EB216D">
        <w:rPr>
          <w:rFonts w:eastAsia="Calibri" w:hint="cs"/>
          <w:rtl/>
        </w:rPr>
        <w:t>زایمان</w:t>
      </w:r>
      <w:r w:rsidRPr="00EB216D">
        <w:rPr>
          <w:rFonts w:eastAsia="Calibri"/>
          <w:rtl/>
        </w:rPr>
        <w:t xml:space="preserve"> </w:t>
      </w:r>
      <w:r w:rsidRPr="00EB216D">
        <w:rPr>
          <w:rFonts w:eastAsia="Calibri" w:hint="cs"/>
          <w:rtl/>
        </w:rPr>
        <w:t>طبیعی</w:t>
      </w:r>
      <w:r w:rsidRPr="00EB216D">
        <w:rPr>
          <w:rFonts w:eastAsia="Calibri"/>
          <w:rtl/>
        </w:rPr>
        <w:t xml:space="preserve"> </w:t>
      </w:r>
      <w:r w:rsidRPr="00EB216D">
        <w:rPr>
          <w:rFonts w:eastAsia="Calibri" w:hint="cs"/>
          <w:rtl/>
        </w:rPr>
        <w:t>حوزه معاونت</w:t>
      </w:r>
      <w:r w:rsidRPr="00EB216D">
        <w:rPr>
          <w:rFonts w:eastAsia="Calibri"/>
          <w:rtl/>
        </w:rPr>
        <w:t xml:space="preserve"> </w:t>
      </w:r>
      <w:r w:rsidRPr="00EB216D">
        <w:rPr>
          <w:rFonts w:eastAsia="Calibri" w:hint="cs"/>
          <w:rtl/>
        </w:rPr>
        <w:t xml:space="preserve">درمان دانشگاه صورت می گیرد. </w:t>
      </w:r>
    </w:p>
    <w:p w:rsidR="00263971" w:rsidRPr="00EB216D" w:rsidRDefault="00263971" w:rsidP="00E971F7">
      <w:pPr>
        <w:pStyle w:val="BodyText"/>
        <w:numPr>
          <w:ilvl w:val="4"/>
          <w:numId w:val="101"/>
        </w:numPr>
        <w:rPr>
          <w:rFonts w:eastAsia="Calibri"/>
        </w:rPr>
      </w:pPr>
      <w:r w:rsidRPr="00EB216D">
        <w:rPr>
          <w:rFonts w:eastAsia="Calibri" w:hint="cs"/>
          <w:rtl/>
        </w:rPr>
        <w:t>اعضاي</w:t>
      </w:r>
      <w:r w:rsidRPr="00EB216D">
        <w:rPr>
          <w:rFonts w:eastAsia="Calibri"/>
          <w:rtl/>
        </w:rPr>
        <w:t xml:space="preserve"> </w:t>
      </w:r>
      <w:r w:rsidRPr="00EB216D">
        <w:rPr>
          <w:rFonts w:eastAsia="Calibri" w:hint="cs"/>
          <w:rtl/>
        </w:rPr>
        <w:t>كميته</w:t>
      </w:r>
      <w:r w:rsidRPr="00EB216D">
        <w:rPr>
          <w:rFonts w:eastAsia="Calibri"/>
          <w:rtl/>
        </w:rPr>
        <w:t xml:space="preserve"> </w:t>
      </w:r>
      <w:r w:rsidRPr="00EB216D">
        <w:rPr>
          <w:rFonts w:eastAsia="Calibri" w:hint="cs"/>
          <w:rtl/>
        </w:rPr>
        <w:t>دانشگاهی</w:t>
      </w:r>
      <w:r w:rsidRPr="00EB216D">
        <w:rPr>
          <w:rFonts w:eastAsia="Calibri"/>
          <w:rtl/>
        </w:rPr>
        <w:t xml:space="preserve"> </w:t>
      </w:r>
      <w:r w:rsidRPr="00EB216D">
        <w:rPr>
          <w:rFonts w:eastAsia="Calibri" w:hint="cs"/>
          <w:rtl/>
        </w:rPr>
        <w:t>شامل معاون</w:t>
      </w:r>
      <w:r w:rsidRPr="00EB216D">
        <w:rPr>
          <w:rFonts w:eastAsia="Calibri"/>
          <w:rtl/>
        </w:rPr>
        <w:t xml:space="preserve"> </w:t>
      </w:r>
      <w:r w:rsidRPr="00EB216D">
        <w:rPr>
          <w:rFonts w:eastAsia="Calibri" w:hint="cs"/>
          <w:rtl/>
        </w:rPr>
        <w:t>درمان،</w:t>
      </w:r>
      <w:r w:rsidRPr="00EB216D">
        <w:rPr>
          <w:rFonts w:eastAsia="Calibri"/>
          <w:rtl/>
        </w:rPr>
        <w:t xml:space="preserve"> </w:t>
      </w:r>
      <w:r w:rsidRPr="00EB216D">
        <w:rPr>
          <w:rFonts w:eastAsia="Calibri" w:hint="cs"/>
          <w:rtl/>
        </w:rPr>
        <w:t>معاون</w:t>
      </w:r>
      <w:r w:rsidRPr="00EB216D">
        <w:rPr>
          <w:rFonts w:eastAsia="Calibri"/>
          <w:rtl/>
        </w:rPr>
        <w:t xml:space="preserve"> </w:t>
      </w:r>
      <w:r w:rsidRPr="00EB216D">
        <w:rPr>
          <w:rFonts w:eastAsia="Calibri" w:hint="cs"/>
          <w:rtl/>
        </w:rPr>
        <w:t>آموزشی،</w:t>
      </w:r>
      <w:r w:rsidRPr="00EB216D">
        <w:rPr>
          <w:rFonts w:eastAsia="Calibri"/>
          <w:rtl/>
        </w:rPr>
        <w:t xml:space="preserve"> </w:t>
      </w:r>
      <w:r w:rsidRPr="00EB216D">
        <w:rPr>
          <w:rFonts w:eastAsia="Calibri" w:hint="cs"/>
          <w:rtl/>
        </w:rPr>
        <w:t>مدیر</w:t>
      </w:r>
      <w:r w:rsidRPr="00EB216D">
        <w:rPr>
          <w:rFonts w:eastAsia="Calibri"/>
          <w:rtl/>
        </w:rPr>
        <w:t xml:space="preserve"> </w:t>
      </w:r>
      <w:r w:rsidRPr="00EB216D">
        <w:rPr>
          <w:rFonts w:eastAsia="Calibri" w:hint="cs"/>
          <w:rtl/>
        </w:rPr>
        <w:t>گروه</w:t>
      </w:r>
      <w:r w:rsidRPr="00EB216D">
        <w:rPr>
          <w:rFonts w:eastAsia="Calibri"/>
          <w:rtl/>
        </w:rPr>
        <w:t xml:space="preserve"> </w:t>
      </w:r>
      <w:r w:rsidRPr="00EB216D">
        <w:rPr>
          <w:rFonts w:eastAsia="Calibri" w:hint="cs"/>
          <w:rtl/>
        </w:rPr>
        <w:t>زنان،</w:t>
      </w:r>
      <w:r w:rsidRPr="00EB216D">
        <w:rPr>
          <w:rFonts w:eastAsia="Calibri"/>
          <w:rtl/>
        </w:rPr>
        <w:t xml:space="preserve"> </w:t>
      </w:r>
      <w:r w:rsidRPr="00EB216D">
        <w:rPr>
          <w:rFonts w:eastAsia="Calibri" w:hint="cs"/>
          <w:rtl/>
        </w:rPr>
        <w:t>مدیرگروه</w:t>
      </w:r>
      <w:r w:rsidRPr="00EB216D">
        <w:rPr>
          <w:rFonts w:eastAsia="Calibri"/>
          <w:rtl/>
        </w:rPr>
        <w:t xml:space="preserve"> </w:t>
      </w:r>
      <w:r w:rsidRPr="00EB216D">
        <w:rPr>
          <w:rFonts w:eastAsia="Calibri" w:hint="cs"/>
          <w:rtl/>
        </w:rPr>
        <w:t>اطفال،</w:t>
      </w:r>
      <w:r w:rsidRPr="00EB216D">
        <w:rPr>
          <w:rFonts w:eastAsia="Calibri"/>
          <w:rtl/>
        </w:rPr>
        <w:t xml:space="preserve"> </w:t>
      </w:r>
      <w:r w:rsidRPr="00EB216D">
        <w:rPr>
          <w:rFonts w:eastAsia="Calibri" w:hint="cs"/>
          <w:rtl/>
        </w:rPr>
        <w:t>مدیرگروه</w:t>
      </w:r>
      <w:r w:rsidRPr="00EB216D">
        <w:rPr>
          <w:rFonts w:eastAsia="Calibri"/>
          <w:rtl/>
        </w:rPr>
        <w:t xml:space="preserve"> </w:t>
      </w:r>
      <w:r w:rsidRPr="00EB216D">
        <w:rPr>
          <w:rFonts w:eastAsia="Calibri" w:hint="cs"/>
          <w:rtl/>
        </w:rPr>
        <w:t>مامائی و</w:t>
      </w:r>
      <w:r w:rsidRPr="00EB216D">
        <w:rPr>
          <w:rFonts w:eastAsia="Calibri"/>
          <w:rtl/>
        </w:rPr>
        <w:t xml:space="preserve"> </w:t>
      </w:r>
      <w:r w:rsidRPr="00EB216D">
        <w:rPr>
          <w:rFonts w:eastAsia="Calibri" w:hint="cs"/>
          <w:rtl/>
        </w:rPr>
        <w:t>مسئول</w:t>
      </w:r>
      <w:r w:rsidRPr="00EB216D">
        <w:rPr>
          <w:rFonts w:eastAsia="Calibri"/>
          <w:rtl/>
        </w:rPr>
        <w:t xml:space="preserve"> </w:t>
      </w:r>
      <w:r w:rsidRPr="00EB216D">
        <w:rPr>
          <w:rFonts w:eastAsia="Calibri" w:hint="cs"/>
          <w:rtl/>
        </w:rPr>
        <w:t>امور</w:t>
      </w:r>
      <w:r w:rsidRPr="00EB216D">
        <w:rPr>
          <w:rFonts w:eastAsia="Calibri"/>
          <w:rtl/>
        </w:rPr>
        <w:t xml:space="preserve"> </w:t>
      </w:r>
      <w:r w:rsidRPr="00EB216D">
        <w:rPr>
          <w:rFonts w:eastAsia="Calibri" w:hint="cs"/>
          <w:rtl/>
        </w:rPr>
        <w:t>مامائی</w:t>
      </w:r>
      <w:r w:rsidRPr="00EB216D">
        <w:rPr>
          <w:rFonts w:eastAsia="Calibri"/>
          <w:rtl/>
        </w:rPr>
        <w:t xml:space="preserve"> </w:t>
      </w:r>
      <w:r w:rsidRPr="00EB216D">
        <w:rPr>
          <w:rFonts w:eastAsia="Calibri" w:hint="cs"/>
          <w:rtl/>
        </w:rPr>
        <w:t>دانشگاه</w:t>
      </w:r>
      <w:r w:rsidRPr="00EB216D">
        <w:rPr>
          <w:rFonts w:eastAsia="Calibri"/>
          <w:rtl/>
        </w:rPr>
        <w:t xml:space="preserve"> </w:t>
      </w:r>
      <w:r w:rsidRPr="00EB216D">
        <w:rPr>
          <w:rFonts w:eastAsia="Calibri" w:hint="cs"/>
          <w:rtl/>
        </w:rPr>
        <w:t>می</w:t>
      </w:r>
      <w:r w:rsidRPr="00EB216D">
        <w:rPr>
          <w:rFonts w:eastAsia="Calibri"/>
          <w:rtl/>
        </w:rPr>
        <w:t xml:space="preserve"> </w:t>
      </w:r>
      <w:r w:rsidRPr="00EB216D">
        <w:rPr>
          <w:rFonts w:eastAsia="Calibri" w:hint="cs"/>
          <w:rtl/>
        </w:rPr>
        <w:t>باشند</w:t>
      </w:r>
      <w:r w:rsidRPr="00EB216D">
        <w:rPr>
          <w:rFonts w:eastAsia="Calibri"/>
          <w:rtl/>
        </w:rPr>
        <w:t>.</w:t>
      </w:r>
    </w:p>
    <w:p w:rsidR="00263971" w:rsidRPr="00EB216D" w:rsidRDefault="00263971" w:rsidP="00E971F7">
      <w:pPr>
        <w:pStyle w:val="BodyText"/>
        <w:numPr>
          <w:ilvl w:val="3"/>
          <w:numId w:val="101"/>
        </w:numPr>
        <w:rPr>
          <w:rFonts w:eastAsia="Calibri"/>
        </w:rPr>
      </w:pPr>
      <w:r w:rsidRPr="00EB216D">
        <w:rPr>
          <w:rFonts w:eastAsia="Calibri" w:hint="cs"/>
          <w:rtl/>
        </w:rPr>
        <w:t>در ابتداي شروع طرح، کمیته</w:t>
      </w:r>
      <w:r w:rsidRPr="00EB216D">
        <w:rPr>
          <w:rFonts w:eastAsia="Calibri"/>
          <w:rtl/>
        </w:rPr>
        <w:t xml:space="preserve"> </w:t>
      </w:r>
      <w:r w:rsidRPr="00EB216D">
        <w:rPr>
          <w:rFonts w:eastAsia="Calibri" w:hint="cs"/>
          <w:rtl/>
        </w:rPr>
        <w:t>ترویج</w:t>
      </w:r>
      <w:r w:rsidRPr="00EB216D">
        <w:rPr>
          <w:rFonts w:eastAsia="Calibri"/>
          <w:rtl/>
        </w:rPr>
        <w:t xml:space="preserve"> </w:t>
      </w:r>
      <w:r w:rsidRPr="00EB216D">
        <w:rPr>
          <w:rFonts w:eastAsia="Calibri" w:hint="cs"/>
          <w:rtl/>
        </w:rPr>
        <w:t>زایمان</w:t>
      </w:r>
      <w:r w:rsidRPr="00EB216D">
        <w:rPr>
          <w:rFonts w:eastAsia="Calibri"/>
          <w:rtl/>
        </w:rPr>
        <w:t xml:space="preserve"> </w:t>
      </w:r>
      <w:r w:rsidRPr="00EB216D">
        <w:rPr>
          <w:rFonts w:eastAsia="Calibri" w:hint="cs"/>
          <w:rtl/>
        </w:rPr>
        <w:t>طبیعی</w:t>
      </w:r>
      <w:r w:rsidRPr="00EB216D">
        <w:rPr>
          <w:rFonts w:eastAsia="Calibri"/>
          <w:rtl/>
        </w:rPr>
        <w:t xml:space="preserve"> </w:t>
      </w:r>
      <w:r w:rsidRPr="00EB216D">
        <w:rPr>
          <w:rFonts w:eastAsia="Calibri" w:hint="cs"/>
          <w:rtl/>
        </w:rPr>
        <w:t>دانشگاه، ميزان سزارين را در</w:t>
      </w:r>
      <w:r w:rsidRPr="00EB216D">
        <w:rPr>
          <w:rFonts w:eastAsia="Calibri"/>
        </w:rPr>
        <w:t xml:space="preserve"> </w:t>
      </w:r>
      <w:r w:rsidRPr="00EB216D">
        <w:rPr>
          <w:rFonts w:eastAsia="Calibri" w:hint="cs"/>
          <w:rtl/>
        </w:rPr>
        <w:t>بيمارستان های دولتی وخصوصی تحت پوشش بررسی کرده و گزارش وضعیت موجود را به تفکیک بیمارستان به حوزه معاونت درمان وزارت متبوع ارسال می نماید .</w:t>
      </w:r>
    </w:p>
    <w:p w:rsidR="00263971" w:rsidRPr="00EB216D" w:rsidRDefault="00263971" w:rsidP="00E971F7">
      <w:pPr>
        <w:pStyle w:val="BodyText"/>
        <w:numPr>
          <w:ilvl w:val="3"/>
          <w:numId w:val="101"/>
        </w:numPr>
        <w:rPr>
          <w:rFonts w:eastAsia="Calibri"/>
        </w:rPr>
      </w:pPr>
      <w:r w:rsidRPr="00EB216D">
        <w:rPr>
          <w:rFonts w:eastAsia="Calibri" w:hint="cs"/>
          <w:rtl/>
        </w:rPr>
        <w:t>کمیته ترویج زایمان طبیعی دانشگاه مکلف است میزان سزارین انجام شده درسطح بیمارستانهای دانشگاه تحت پوشش (دولتی</w:t>
      </w:r>
      <w:r w:rsidRPr="00EB216D">
        <w:rPr>
          <w:rFonts w:eastAsia="Calibri"/>
          <w:rtl/>
        </w:rPr>
        <w:t xml:space="preserve"> </w:t>
      </w:r>
      <w:r w:rsidRPr="00EB216D">
        <w:rPr>
          <w:rFonts w:eastAsia="Calibri" w:hint="cs"/>
          <w:rtl/>
        </w:rPr>
        <w:t>وخصوصی مورد پایش قرارداده و ترتیبی اتخاذ نماید که هدف کاهش میزان سزارین به زیر 45 درصد در طی برنامه محقق شود.</w:t>
      </w:r>
    </w:p>
    <w:p w:rsidR="00263971" w:rsidRPr="00EB216D" w:rsidRDefault="00263971" w:rsidP="00E971F7">
      <w:pPr>
        <w:pStyle w:val="BodyText"/>
        <w:numPr>
          <w:ilvl w:val="3"/>
          <w:numId w:val="101"/>
        </w:numPr>
        <w:rPr>
          <w:rFonts w:eastAsia="Calibri"/>
        </w:rPr>
      </w:pPr>
      <w:r w:rsidRPr="00EB216D">
        <w:rPr>
          <w:rFonts w:eastAsia="Calibri" w:hint="cs"/>
          <w:rtl/>
        </w:rPr>
        <w:t>هر سه ماه يك بار عملكرد بيمارستان هاي</w:t>
      </w:r>
      <w:r w:rsidRPr="00EB216D">
        <w:rPr>
          <w:rFonts w:eastAsia="Calibri"/>
          <w:rtl/>
        </w:rPr>
        <w:t xml:space="preserve"> </w:t>
      </w:r>
      <w:r w:rsidRPr="00EB216D">
        <w:rPr>
          <w:rFonts w:eastAsia="Calibri" w:hint="cs"/>
          <w:rtl/>
        </w:rPr>
        <w:t>دولتی</w:t>
      </w:r>
      <w:r w:rsidRPr="00EB216D">
        <w:rPr>
          <w:rFonts w:eastAsia="Calibri"/>
          <w:rtl/>
        </w:rPr>
        <w:t xml:space="preserve"> </w:t>
      </w:r>
      <w:r w:rsidRPr="00EB216D">
        <w:rPr>
          <w:rFonts w:eastAsia="Calibri" w:hint="cs"/>
          <w:rtl/>
        </w:rPr>
        <w:t>تحت</w:t>
      </w:r>
      <w:r w:rsidRPr="00EB216D">
        <w:rPr>
          <w:rFonts w:eastAsia="Calibri"/>
          <w:rtl/>
        </w:rPr>
        <w:t xml:space="preserve"> </w:t>
      </w:r>
      <w:r w:rsidRPr="00EB216D">
        <w:rPr>
          <w:rFonts w:eastAsia="Calibri" w:hint="cs"/>
          <w:rtl/>
        </w:rPr>
        <w:t>پوشش</w:t>
      </w:r>
      <w:r w:rsidRPr="00EB216D">
        <w:rPr>
          <w:rFonts w:eastAsia="Calibri"/>
          <w:rtl/>
        </w:rPr>
        <w:t xml:space="preserve"> </w:t>
      </w:r>
      <w:r w:rsidRPr="00EB216D">
        <w:rPr>
          <w:rFonts w:eastAsia="Calibri" w:hint="cs"/>
          <w:rtl/>
        </w:rPr>
        <w:t>از نظر ميزان</w:t>
      </w:r>
      <w:r w:rsidRPr="00EB216D">
        <w:rPr>
          <w:rFonts w:eastAsia="Calibri"/>
          <w:rtl/>
        </w:rPr>
        <w:t xml:space="preserve"> </w:t>
      </w:r>
      <w:r w:rsidRPr="00EB216D">
        <w:rPr>
          <w:rFonts w:eastAsia="Calibri" w:hint="cs"/>
          <w:rtl/>
        </w:rPr>
        <w:t>سزارين</w:t>
      </w:r>
      <w:r w:rsidRPr="00EB216D">
        <w:rPr>
          <w:rFonts w:eastAsia="Calibri"/>
          <w:rtl/>
        </w:rPr>
        <w:t xml:space="preserve"> </w:t>
      </w:r>
      <w:r w:rsidRPr="00EB216D">
        <w:rPr>
          <w:rFonts w:eastAsia="Calibri" w:hint="cs"/>
          <w:rtl/>
        </w:rPr>
        <w:t>بررسي مي شود و بر اساس نتايج پايش بازخورد ارائه مي گردد .</w:t>
      </w:r>
    </w:p>
    <w:p w:rsidR="00263971" w:rsidRPr="00EB216D" w:rsidRDefault="00263971" w:rsidP="00E971F7">
      <w:pPr>
        <w:pStyle w:val="BodyText"/>
        <w:numPr>
          <w:ilvl w:val="3"/>
          <w:numId w:val="101"/>
        </w:numPr>
        <w:rPr>
          <w:rFonts w:eastAsia="Calibri"/>
        </w:rPr>
      </w:pPr>
      <w:r w:rsidRPr="00EB216D">
        <w:rPr>
          <w:rFonts w:eastAsia="Calibri" w:hint="cs"/>
          <w:rtl/>
        </w:rPr>
        <w:t>گزارش پايش بيمارستان</w:t>
      </w:r>
      <w:r w:rsidRPr="00EB216D">
        <w:rPr>
          <w:rFonts w:eastAsia="Calibri"/>
        </w:rPr>
        <w:t xml:space="preserve"> </w:t>
      </w:r>
      <w:r w:rsidRPr="00EB216D">
        <w:rPr>
          <w:rFonts w:eastAsia="Calibri" w:hint="cs"/>
          <w:rtl/>
        </w:rPr>
        <w:t>هاي دولتی تحت پوشش و مداخلات اجرائي صورت گرفته توسط دانشگاه هرشش ماه یک بار پس از شروع طرح به حوزه معاونت درمان وزارت بهداشت ارسال مي گردد .</w:t>
      </w:r>
    </w:p>
    <w:p w:rsidR="00263971" w:rsidRPr="00EB216D" w:rsidRDefault="00263971" w:rsidP="00E971F7">
      <w:pPr>
        <w:pStyle w:val="BodyText"/>
        <w:numPr>
          <w:ilvl w:val="3"/>
          <w:numId w:val="101"/>
        </w:numPr>
        <w:rPr>
          <w:rFonts w:eastAsia="Calibri"/>
        </w:rPr>
      </w:pPr>
      <w:r w:rsidRPr="00EB216D">
        <w:rPr>
          <w:rFonts w:eastAsia="Calibri" w:hint="cs"/>
          <w:rtl/>
        </w:rPr>
        <w:t>در صورت نزولي نبودن سیر سزارین بیمارستان در پایان شش ماه، موضوع در کمیته ترویج زایمان طبیعی دانشگاه با حضور مسئولین بیمارستان مربوطه شامل رئیس، معاون آموزشی(در صورت آموزشی بودن)، معاون درمان، رئیس بخش زایمان و ماما مسئول بلوک زایمان مورد بررسی قرار گرفته و مداخلات لازم جهت اجراء طراحی می گردد. پیگیری نتایج اجرای مداخلات هر سه ماه یک بار صورت می گیرد.</w:t>
      </w:r>
    </w:p>
    <w:p w:rsidR="00263971" w:rsidRPr="00EB216D" w:rsidRDefault="00263971" w:rsidP="00E971F7">
      <w:pPr>
        <w:pStyle w:val="BodyText"/>
        <w:numPr>
          <w:ilvl w:val="3"/>
          <w:numId w:val="101"/>
        </w:numPr>
        <w:rPr>
          <w:rFonts w:eastAsia="Calibri"/>
        </w:rPr>
      </w:pPr>
      <w:r w:rsidRPr="00EB216D">
        <w:rPr>
          <w:rFonts w:eastAsia="Calibri" w:hint="cs"/>
          <w:rtl/>
        </w:rPr>
        <w:t>درصورت عدم اصلاح روند سزارین بیمارستان، یک سال پس ازشروع طرح، مراتب به</w:t>
      </w:r>
      <w:r w:rsidRPr="00EB216D">
        <w:rPr>
          <w:rFonts w:eastAsia="Calibri"/>
          <w:rtl/>
        </w:rPr>
        <w:t xml:space="preserve"> </w:t>
      </w:r>
      <w:r w:rsidRPr="00EB216D">
        <w:rPr>
          <w:rFonts w:eastAsia="Calibri" w:hint="cs"/>
          <w:rtl/>
        </w:rPr>
        <w:t>معاونت</w:t>
      </w:r>
      <w:r w:rsidRPr="00EB216D">
        <w:rPr>
          <w:rFonts w:eastAsia="Calibri"/>
          <w:rtl/>
        </w:rPr>
        <w:t xml:space="preserve"> </w:t>
      </w:r>
      <w:r w:rsidRPr="00EB216D">
        <w:rPr>
          <w:rFonts w:eastAsia="Calibri" w:hint="cs"/>
          <w:rtl/>
        </w:rPr>
        <w:t>درمان</w:t>
      </w:r>
      <w:r w:rsidRPr="00EB216D">
        <w:rPr>
          <w:rFonts w:eastAsia="Calibri"/>
          <w:rtl/>
        </w:rPr>
        <w:t xml:space="preserve"> </w:t>
      </w:r>
      <w:r w:rsidRPr="00EB216D">
        <w:rPr>
          <w:rFonts w:eastAsia="Calibri" w:hint="cs"/>
          <w:rtl/>
        </w:rPr>
        <w:t>جهت لحاظ نمودن در اعتباربخشی بیمارستان (مطابق تبصره 1) منظور مي گردد.</w:t>
      </w:r>
    </w:p>
    <w:p w:rsidR="00CE491B" w:rsidRPr="00EB216D" w:rsidRDefault="00CE491B" w:rsidP="00E971F7">
      <w:pPr>
        <w:pStyle w:val="BodyText"/>
        <w:numPr>
          <w:ilvl w:val="2"/>
          <w:numId w:val="101"/>
        </w:numPr>
        <w:rPr>
          <w:rFonts w:eastAsia="Calibri"/>
          <w:rtl/>
        </w:rPr>
      </w:pPr>
      <w:r w:rsidRPr="00EB216D">
        <w:rPr>
          <w:rFonts w:eastAsia="Calibri" w:hint="cs"/>
          <w:rtl/>
        </w:rPr>
        <w:t>مسئوليت در سطح دانشگاه بر عهده رياست محترم دانشگاه مي باشد .</w:t>
      </w:r>
    </w:p>
    <w:p w:rsidR="00263971" w:rsidRPr="00EB216D" w:rsidRDefault="00263971" w:rsidP="00E971F7">
      <w:pPr>
        <w:pStyle w:val="BodyText"/>
        <w:numPr>
          <w:ilvl w:val="1"/>
          <w:numId w:val="101"/>
        </w:numPr>
        <w:rPr>
          <w:rFonts w:eastAsia="Calibri"/>
          <w:rtl/>
        </w:rPr>
      </w:pPr>
      <w:r w:rsidRPr="00EB216D">
        <w:rPr>
          <w:rFonts w:eastAsia="Calibri" w:hint="cs"/>
          <w:rtl/>
        </w:rPr>
        <w:t xml:space="preserve">پايش سطح سوم : سطح وزارت بهداشت </w:t>
      </w:r>
    </w:p>
    <w:p w:rsidR="00263971" w:rsidRPr="00EB216D" w:rsidRDefault="00263971" w:rsidP="00E971F7">
      <w:pPr>
        <w:pStyle w:val="BodyText"/>
        <w:numPr>
          <w:ilvl w:val="2"/>
          <w:numId w:val="101"/>
        </w:numPr>
        <w:rPr>
          <w:rFonts w:eastAsia="Calibri"/>
          <w:rtl/>
        </w:rPr>
      </w:pPr>
      <w:r w:rsidRPr="00EB216D">
        <w:rPr>
          <w:rFonts w:eastAsia="Calibri" w:hint="cs"/>
          <w:rtl/>
        </w:rPr>
        <w:t xml:space="preserve">پايش در سطح معاونت درمان وزارت بهداشت </w:t>
      </w:r>
    </w:p>
    <w:p w:rsidR="00263971" w:rsidRPr="00EB216D" w:rsidRDefault="00263971" w:rsidP="00E971F7">
      <w:pPr>
        <w:pStyle w:val="BodyText"/>
        <w:numPr>
          <w:ilvl w:val="2"/>
          <w:numId w:val="101"/>
        </w:numPr>
        <w:rPr>
          <w:rFonts w:eastAsia="Calibri"/>
        </w:rPr>
      </w:pPr>
      <w:r w:rsidRPr="00EB216D">
        <w:rPr>
          <w:rFonts w:eastAsia="Calibri" w:hint="cs"/>
          <w:rtl/>
        </w:rPr>
        <w:lastRenderedPageBreak/>
        <w:t>پایش درسطح</w:t>
      </w:r>
      <w:r w:rsidRPr="00EB216D">
        <w:rPr>
          <w:rFonts w:eastAsia="Calibri"/>
          <w:rtl/>
        </w:rPr>
        <w:t xml:space="preserve"> </w:t>
      </w:r>
      <w:r w:rsidRPr="00EB216D">
        <w:rPr>
          <w:rFonts w:eastAsia="Calibri" w:hint="cs"/>
          <w:rtl/>
        </w:rPr>
        <w:t>وزارت</w:t>
      </w:r>
      <w:r w:rsidRPr="00EB216D">
        <w:rPr>
          <w:rFonts w:eastAsia="Calibri"/>
          <w:rtl/>
        </w:rPr>
        <w:t xml:space="preserve"> </w:t>
      </w:r>
      <w:r w:rsidRPr="00EB216D">
        <w:rPr>
          <w:rFonts w:eastAsia="Calibri" w:hint="cs"/>
          <w:rtl/>
        </w:rPr>
        <w:t>بهداشت بر اساس اطلاعات سامانه مادران و نوزادان ايرانيان وزارت متبوع، گزارشات کمیته ترویج دانشگاه و بازديد هاي ادواري گروه كارشناسي وزارت متبوع صورت</w:t>
      </w:r>
      <w:r w:rsidRPr="00EB216D">
        <w:rPr>
          <w:rFonts w:eastAsia="Calibri"/>
          <w:rtl/>
        </w:rPr>
        <w:t xml:space="preserve"> </w:t>
      </w:r>
      <w:r w:rsidRPr="00EB216D">
        <w:rPr>
          <w:rFonts w:eastAsia="Calibri" w:hint="cs"/>
          <w:rtl/>
        </w:rPr>
        <w:t>خواهد</w:t>
      </w:r>
      <w:r w:rsidRPr="00EB216D">
        <w:rPr>
          <w:rFonts w:eastAsia="Calibri"/>
          <w:rtl/>
        </w:rPr>
        <w:t xml:space="preserve"> </w:t>
      </w:r>
      <w:r w:rsidRPr="00EB216D">
        <w:rPr>
          <w:rFonts w:eastAsia="Calibri" w:hint="cs"/>
          <w:rtl/>
        </w:rPr>
        <w:t>گرفت</w:t>
      </w:r>
      <w:r w:rsidRPr="00EB216D">
        <w:rPr>
          <w:rFonts w:eastAsia="Calibri"/>
          <w:rtl/>
        </w:rPr>
        <w:t>.</w:t>
      </w:r>
    </w:p>
    <w:p w:rsidR="00263971" w:rsidRPr="00EB216D" w:rsidRDefault="00263971" w:rsidP="00E971F7">
      <w:pPr>
        <w:pStyle w:val="BodyText"/>
        <w:numPr>
          <w:ilvl w:val="2"/>
          <w:numId w:val="101"/>
        </w:numPr>
        <w:rPr>
          <w:rFonts w:eastAsia="Calibri"/>
        </w:rPr>
      </w:pPr>
      <w:r w:rsidRPr="00EB216D">
        <w:rPr>
          <w:rFonts w:eastAsia="Calibri" w:hint="cs"/>
          <w:rtl/>
        </w:rPr>
        <w:t xml:space="preserve">هر شش ماه یک بار، نتايج پايش و ارزيابي عملکرد به دانشگاه اعلام می شود. هر دانشگاهی که بتواند مجموع میزان سزارین بیمارستانهای دولتی و خصوصی خود را طی 6 ماه به میزان حداقل 5 درصد کاهش دهد مورد تشویق قرار خواهد گرفت و تا سقف 1 درصد اعتبار این برنامه(در هر 6 ماه) در اختیار رییس دانشگاه قرار خواهد گرفت تا برای تشویق دست اندرکاران و ترویج بیشتر برنامه هزینه نماید. </w:t>
      </w:r>
    </w:p>
    <w:p w:rsidR="00263971" w:rsidRPr="00EB216D" w:rsidRDefault="00263971" w:rsidP="00E971F7">
      <w:pPr>
        <w:pStyle w:val="BodyText"/>
        <w:numPr>
          <w:ilvl w:val="2"/>
          <w:numId w:val="101"/>
        </w:numPr>
        <w:rPr>
          <w:rFonts w:eastAsia="Calibri"/>
        </w:rPr>
      </w:pPr>
      <w:r w:rsidRPr="00EB216D">
        <w:rPr>
          <w:rFonts w:eastAsia="Calibri" w:hint="cs"/>
          <w:rtl/>
        </w:rPr>
        <w:t>در صورت نزولی نبودن روند سزارين در سطح دانشگاه شش ماه پس از آغاز طرح، مسئولین دانشگاه شامل ریاست دانشگاه، معاون آموزشی و معاون درمان در جلسه کمیته ترویج زایمان طبیعی وزارت متبوع با حضور معاون درمان وزارت متبوع شرکت نموده و برنامه دانشگاه را جهت اصلاح وضعیت ارائه خواهند نمود و پس از آن گزارش پیشرفت برنامه را در سه ماه بعدي به حوزه معاونت درمان ارسال می نمایند .</w:t>
      </w:r>
    </w:p>
    <w:p w:rsidR="00263971" w:rsidRDefault="00263971" w:rsidP="00E971F7">
      <w:pPr>
        <w:pStyle w:val="BodyText"/>
        <w:numPr>
          <w:ilvl w:val="2"/>
          <w:numId w:val="101"/>
        </w:numPr>
        <w:rPr>
          <w:rFonts w:eastAsia="Calibri"/>
        </w:rPr>
      </w:pPr>
      <w:r w:rsidRPr="00EB216D">
        <w:rPr>
          <w:rFonts w:eastAsia="Calibri" w:hint="cs"/>
          <w:rtl/>
        </w:rPr>
        <w:t>در صورت اصلاح نشدن روند سزارين در سطح دانشگاه، یک سال پس از شروع طرح، حوزه معاونت درمان وزارت متبوع مراتب را جهت تصميم گيري به مقام محترم وزارت گزارش خواهد نمود.</w:t>
      </w:r>
    </w:p>
    <w:p w:rsidR="00CE491B" w:rsidRPr="00EB216D" w:rsidRDefault="00CE491B" w:rsidP="00E971F7">
      <w:pPr>
        <w:pStyle w:val="BodyText"/>
        <w:numPr>
          <w:ilvl w:val="1"/>
          <w:numId w:val="101"/>
        </w:numPr>
        <w:rPr>
          <w:rFonts w:eastAsia="Calibri"/>
          <w:rtl/>
        </w:rPr>
      </w:pPr>
      <w:r w:rsidRPr="00EB216D">
        <w:rPr>
          <w:rFonts w:eastAsia="Calibri" w:hint="cs"/>
          <w:rtl/>
        </w:rPr>
        <w:t>مسئوليت</w:t>
      </w:r>
      <w:r w:rsidRPr="00EB216D">
        <w:rPr>
          <w:rFonts w:eastAsia="Calibri"/>
          <w:rtl/>
        </w:rPr>
        <w:t xml:space="preserve"> </w:t>
      </w:r>
      <w:r w:rsidRPr="00EB216D">
        <w:rPr>
          <w:rFonts w:eastAsia="Calibri" w:hint="cs"/>
          <w:rtl/>
        </w:rPr>
        <w:t>در</w:t>
      </w:r>
      <w:r w:rsidRPr="00EB216D">
        <w:rPr>
          <w:rFonts w:eastAsia="Calibri"/>
          <w:rtl/>
        </w:rPr>
        <w:t xml:space="preserve"> </w:t>
      </w:r>
      <w:r w:rsidRPr="00EB216D">
        <w:rPr>
          <w:rFonts w:eastAsia="Calibri" w:hint="cs"/>
          <w:rtl/>
        </w:rPr>
        <w:t>سطح</w:t>
      </w:r>
      <w:r w:rsidRPr="00EB216D">
        <w:rPr>
          <w:rFonts w:eastAsia="Calibri"/>
          <w:rtl/>
        </w:rPr>
        <w:t xml:space="preserve"> </w:t>
      </w:r>
      <w:r w:rsidRPr="00EB216D">
        <w:rPr>
          <w:rFonts w:eastAsia="Calibri" w:hint="cs"/>
          <w:rtl/>
        </w:rPr>
        <w:t>وزارت بهداشت بر</w:t>
      </w:r>
      <w:r w:rsidRPr="00EB216D">
        <w:rPr>
          <w:rFonts w:eastAsia="Calibri"/>
          <w:rtl/>
        </w:rPr>
        <w:t xml:space="preserve"> </w:t>
      </w:r>
      <w:r w:rsidRPr="00EB216D">
        <w:rPr>
          <w:rFonts w:eastAsia="Calibri" w:hint="cs"/>
          <w:rtl/>
        </w:rPr>
        <w:t>عهده</w:t>
      </w:r>
      <w:r w:rsidRPr="00EB216D">
        <w:rPr>
          <w:rFonts w:eastAsia="Calibri"/>
          <w:rtl/>
        </w:rPr>
        <w:t xml:space="preserve"> </w:t>
      </w:r>
      <w:r w:rsidRPr="00EB216D">
        <w:rPr>
          <w:rFonts w:eastAsia="Calibri" w:hint="cs"/>
          <w:rtl/>
        </w:rPr>
        <w:t>معاون محترم</w:t>
      </w:r>
      <w:r w:rsidRPr="00EB216D">
        <w:rPr>
          <w:rFonts w:eastAsia="Calibri"/>
          <w:rtl/>
        </w:rPr>
        <w:t xml:space="preserve"> </w:t>
      </w:r>
      <w:r w:rsidRPr="00EB216D">
        <w:rPr>
          <w:rFonts w:eastAsia="Calibri" w:hint="cs"/>
          <w:rtl/>
        </w:rPr>
        <w:t>درمان</w:t>
      </w:r>
      <w:r w:rsidRPr="00EB216D">
        <w:rPr>
          <w:rFonts w:eastAsia="Calibri"/>
          <w:rtl/>
        </w:rPr>
        <w:t xml:space="preserve"> </w:t>
      </w:r>
      <w:r w:rsidRPr="00EB216D">
        <w:rPr>
          <w:rFonts w:eastAsia="Calibri" w:hint="cs"/>
          <w:rtl/>
        </w:rPr>
        <w:t>مي</w:t>
      </w:r>
      <w:r w:rsidRPr="00EB216D">
        <w:rPr>
          <w:rFonts w:eastAsia="Calibri"/>
          <w:rtl/>
        </w:rPr>
        <w:t xml:space="preserve"> </w:t>
      </w:r>
      <w:r w:rsidRPr="00EB216D">
        <w:rPr>
          <w:rFonts w:eastAsia="Calibri" w:hint="cs"/>
          <w:rtl/>
        </w:rPr>
        <w:t>باشد</w:t>
      </w:r>
      <w:r w:rsidRPr="00EB216D">
        <w:rPr>
          <w:rFonts w:eastAsia="Calibri"/>
          <w:rtl/>
        </w:rPr>
        <w:t>.</w:t>
      </w:r>
    </w:p>
    <w:p w:rsidR="00CE491B" w:rsidRPr="00CE491B" w:rsidRDefault="00CE491B" w:rsidP="00E971F7">
      <w:pPr>
        <w:pStyle w:val="BodyText"/>
        <w:numPr>
          <w:ilvl w:val="2"/>
          <w:numId w:val="101"/>
        </w:numPr>
        <w:rPr>
          <w:rFonts w:eastAsia="Calibri"/>
          <w:rtl/>
        </w:rPr>
      </w:pPr>
      <w:r w:rsidRPr="00CE491B">
        <w:rPr>
          <w:rFonts w:eastAsia="Calibri" w:hint="cs"/>
          <w:rtl/>
        </w:rPr>
        <w:t>كميته</w:t>
      </w:r>
      <w:r w:rsidRPr="00CE491B">
        <w:rPr>
          <w:rFonts w:eastAsia="Calibri"/>
          <w:rtl/>
        </w:rPr>
        <w:t xml:space="preserve"> </w:t>
      </w:r>
      <w:r w:rsidRPr="00CE491B">
        <w:rPr>
          <w:rFonts w:eastAsia="Calibri" w:hint="cs"/>
          <w:rtl/>
        </w:rPr>
        <w:t>كشوري</w:t>
      </w:r>
      <w:r w:rsidRPr="00CE491B">
        <w:rPr>
          <w:rFonts w:eastAsia="Calibri"/>
          <w:rtl/>
        </w:rPr>
        <w:t xml:space="preserve"> </w:t>
      </w:r>
      <w:r w:rsidRPr="00CE491B">
        <w:rPr>
          <w:rFonts w:eastAsia="Calibri" w:hint="cs"/>
          <w:rtl/>
        </w:rPr>
        <w:t>ترویج زایمان طبیعی با حضورنمایندگان معاونت</w:t>
      </w:r>
      <w:r w:rsidRPr="00CE491B">
        <w:rPr>
          <w:rFonts w:eastAsia="Calibri"/>
          <w:rtl/>
        </w:rPr>
        <w:t xml:space="preserve"> </w:t>
      </w:r>
      <w:r w:rsidRPr="00CE491B">
        <w:rPr>
          <w:rFonts w:eastAsia="Calibri" w:hint="cs"/>
          <w:rtl/>
        </w:rPr>
        <w:t>درمان، معاونت بهداشت،</w:t>
      </w:r>
      <w:r w:rsidRPr="00CE491B">
        <w:rPr>
          <w:rFonts w:eastAsia="Calibri"/>
          <w:rtl/>
        </w:rPr>
        <w:t xml:space="preserve"> </w:t>
      </w:r>
      <w:r w:rsidRPr="00CE491B">
        <w:rPr>
          <w:rFonts w:eastAsia="Calibri" w:hint="cs"/>
          <w:rtl/>
        </w:rPr>
        <w:t>معاونت</w:t>
      </w:r>
      <w:r w:rsidRPr="00CE491B">
        <w:rPr>
          <w:rFonts w:eastAsia="Calibri"/>
          <w:rtl/>
        </w:rPr>
        <w:t xml:space="preserve"> </w:t>
      </w:r>
      <w:r w:rsidRPr="00CE491B">
        <w:rPr>
          <w:rFonts w:eastAsia="Calibri" w:hint="cs"/>
          <w:rtl/>
        </w:rPr>
        <w:t>آموزشی،</w:t>
      </w:r>
      <w:r w:rsidRPr="00CE491B">
        <w:rPr>
          <w:rFonts w:eastAsia="Calibri"/>
          <w:rtl/>
        </w:rPr>
        <w:t xml:space="preserve"> </w:t>
      </w:r>
      <w:r w:rsidRPr="00CE491B">
        <w:rPr>
          <w:rFonts w:eastAsia="Calibri" w:hint="cs"/>
          <w:rtl/>
        </w:rPr>
        <w:t>معاونت توسعه وزارت متبوع، رئيس هيات بورد زنان، و رئيس هيأت بورد مامائي زیر نظر معاونت درمان وزارت بهداشت تشکیل خواهد شد.</w:t>
      </w:r>
    </w:p>
    <w:p w:rsidR="00263971" w:rsidRPr="00EB216D" w:rsidRDefault="00263971" w:rsidP="00EB216D">
      <w:pPr>
        <w:pStyle w:val="BodyText"/>
        <w:rPr>
          <w:rFonts w:eastAsia="Calibri"/>
        </w:rPr>
      </w:pPr>
      <w:r w:rsidRPr="00EB216D">
        <w:rPr>
          <w:rFonts w:eastAsia="Calibri" w:hint="cs"/>
          <w:rtl/>
        </w:rPr>
        <w:t xml:space="preserve">فرم پايش زايمان </w:t>
      </w:r>
    </w:p>
    <w:tbl>
      <w:tblPr>
        <w:tblStyle w:val="MediumShading1-Accent6"/>
        <w:bidiVisual/>
        <w:tblW w:w="0" w:type="auto"/>
        <w:tblCellMar>
          <w:left w:w="0" w:type="dxa"/>
          <w:right w:w="0" w:type="dxa"/>
        </w:tblCellMar>
        <w:tblLook w:val="04A0"/>
      </w:tblPr>
      <w:tblGrid>
        <w:gridCol w:w="549"/>
        <w:gridCol w:w="1593"/>
        <w:gridCol w:w="19"/>
        <w:gridCol w:w="463"/>
        <w:gridCol w:w="580"/>
        <w:gridCol w:w="487"/>
        <w:gridCol w:w="580"/>
        <w:gridCol w:w="482"/>
        <w:gridCol w:w="580"/>
        <w:gridCol w:w="482"/>
        <w:gridCol w:w="580"/>
        <w:gridCol w:w="482"/>
        <w:gridCol w:w="580"/>
        <w:gridCol w:w="482"/>
        <w:gridCol w:w="586"/>
      </w:tblGrid>
      <w:tr w:rsidR="00AA1616" w:rsidRPr="00AA1616" w:rsidTr="00AA1616">
        <w:trPr>
          <w:cnfStyle w:val="100000000000"/>
        </w:trPr>
        <w:tc>
          <w:tcPr>
            <w:cnfStyle w:val="001000000000"/>
            <w:tcW w:w="625" w:type="dxa"/>
            <w:vMerge w:val="restart"/>
          </w:tcPr>
          <w:p w:rsidR="00263971" w:rsidRPr="00AA1616" w:rsidRDefault="00263971" w:rsidP="00AA1616">
            <w:pPr>
              <w:pStyle w:val="BodyText-NoSpace"/>
              <w:rPr>
                <w:rFonts w:eastAsia="Calibri"/>
                <w:rtl/>
              </w:rPr>
            </w:pPr>
            <w:r w:rsidRPr="00AA1616">
              <w:rPr>
                <w:rFonts w:eastAsia="Calibri" w:hint="cs"/>
                <w:rtl/>
              </w:rPr>
              <w:t>رديف</w:t>
            </w:r>
          </w:p>
        </w:tc>
        <w:tc>
          <w:tcPr>
            <w:tcW w:w="2804"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عنوان</w:t>
            </w:r>
          </w:p>
        </w:tc>
        <w:tc>
          <w:tcPr>
            <w:tcW w:w="1191"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سال 92</w:t>
            </w:r>
          </w:p>
        </w:tc>
        <w:tc>
          <w:tcPr>
            <w:tcW w:w="1222"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سه ماهه اول 93</w:t>
            </w:r>
          </w:p>
        </w:tc>
        <w:tc>
          <w:tcPr>
            <w:tcW w:w="1210"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سه ماهه دوم 93</w:t>
            </w:r>
          </w:p>
        </w:tc>
        <w:tc>
          <w:tcPr>
            <w:tcW w:w="1210"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سه ماهه سوم 93</w:t>
            </w:r>
          </w:p>
        </w:tc>
        <w:tc>
          <w:tcPr>
            <w:tcW w:w="1210"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سه ماهه چهارم 93</w:t>
            </w:r>
          </w:p>
        </w:tc>
        <w:tc>
          <w:tcPr>
            <w:tcW w:w="1210" w:type="dxa"/>
            <w:gridSpan w:val="2"/>
          </w:tcPr>
          <w:p w:rsidR="00263971" w:rsidRPr="00AA1616" w:rsidRDefault="00263971" w:rsidP="00AA1616">
            <w:pPr>
              <w:pStyle w:val="BodyText-NoSpace"/>
              <w:cnfStyle w:val="100000000000"/>
              <w:rPr>
                <w:rFonts w:eastAsia="Calibri"/>
                <w:rtl/>
              </w:rPr>
            </w:pPr>
            <w:r w:rsidRPr="00AA1616">
              <w:rPr>
                <w:rFonts w:eastAsia="Calibri" w:hint="cs"/>
                <w:rtl/>
              </w:rPr>
              <w:t>سال 93</w:t>
            </w:r>
          </w:p>
        </w:tc>
      </w:tr>
      <w:tr w:rsidR="00AA1616" w:rsidRPr="00AA1616" w:rsidTr="00AA1616">
        <w:trPr>
          <w:cnfStyle w:val="000000100000"/>
          <w:trHeight w:val="354"/>
        </w:trPr>
        <w:tc>
          <w:tcPr>
            <w:cnfStyle w:val="001000000000"/>
            <w:tcW w:w="625" w:type="dxa"/>
            <w:vMerge/>
          </w:tcPr>
          <w:p w:rsidR="00263971" w:rsidRPr="00AA1616" w:rsidRDefault="00263971" w:rsidP="00AA1616">
            <w:pPr>
              <w:pStyle w:val="BodyText-NoSpace"/>
              <w:rPr>
                <w:rFonts w:eastAsia="Calibri"/>
                <w:rtl/>
              </w:rPr>
            </w:pPr>
          </w:p>
        </w:tc>
        <w:tc>
          <w:tcPr>
            <w:tcW w:w="2785" w:type="dxa"/>
          </w:tcPr>
          <w:p w:rsidR="00263971" w:rsidRPr="00AA1616" w:rsidRDefault="00263971" w:rsidP="00AA1616">
            <w:pPr>
              <w:pStyle w:val="BodyText-NoSpace"/>
              <w:cnfStyle w:val="000000100000"/>
              <w:rPr>
                <w:rFonts w:eastAsia="Calibri"/>
                <w:rtl/>
              </w:rPr>
            </w:pPr>
          </w:p>
        </w:tc>
        <w:tc>
          <w:tcPr>
            <w:tcW w:w="551" w:type="dxa"/>
            <w:gridSpan w:val="2"/>
          </w:tcPr>
          <w:p w:rsidR="00263971" w:rsidRPr="00AA1616" w:rsidRDefault="00263971" w:rsidP="00AA1616">
            <w:pPr>
              <w:pStyle w:val="BodyText-NoSpace"/>
              <w:cnfStyle w:val="000000100000"/>
              <w:rPr>
                <w:rFonts w:eastAsia="Calibri"/>
                <w:rtl/>
              </w:rPr>
            </w:pPr>
            <w:r w:rsidRPr="00AA1616">
              <w:rPr>
                <w:rFonts w:eastAsia="Calibri" w:hint="cs"/>
                <w:rtl/>
              </w:rPr>
              <w:t>تعداد</w:t>
            </w:r>
          </w:p>
        </w:tc>
        <w:tc>
          <w:tcPr>
            <w:tcW w:w="659" w:type="dxa"/>
          </w:tcPr>
          <w:p w:rsidR="00263971" w:rsidRPr="00AA1616" w:rsidRDefault="00263971" w:rsidP="00AA1616">
            <w:pPr>
              <w:pStyle w:val="BodyText-NoSpace"/>
              <w:cnfStyle w:val="000000100000"/>
              <w:rPr>
                <w:rFonts w:eastAsia="Calibri"/>
                <w:rtl/>
              </w:rPr>
            </w:pPr>
            <w:r w:rsidRPr="00AA1616">
              <w:rPr>
                <w:rFonts w:eastAsia="Calibri" w:hint="cs"/>
                <w:rtl/>
              </w:rPr>
              <w:t>درصد</w:t>
            </w:r>
          </w:p>
        </w:tc>
        <w:tc>
          <w:tcPr>
            <w:tcW w:w="563" w:type="dxa"/>
          </w:tcPr>
          <w:p w:rsidR="00263971" w:rsidRPr="00AA1616" w:rsidRDefault="00263971" w:rsidP="00AA1616">
            <w:pPr>
              <w:pStyle w:val="BodyText-NoSpace"/>
              <w:cnfStyle w:val="000000100000"/>
              <w:rPr>
                <w:rFonts w:eastAsia="Calibri"/>
                <w:rtl/>
              </w:rPr>
            </w:pPr>
            <w:r w:rsidRPr="00AA1616">
              <w:rPr>
                <w:rFonts w:eastAsia="Calibri" w:hint="cs"/>
                <w:rtl/>
              </w:rPr>
              <w:t>تعداد</w:t>
            </w:r>
          </w:p>
        </w:tc>
        <w:tc>
          <w:tcPr>
            <w:tcW w:w="659" w:type="dxa"/>
          </w:tcPr>
          <w:p w:rsidR="00263971" w:rsidRPr="00AA1616" w:rsidRDefault="00263971" w:rsidP="00AA1616">
            <w:pPr>
              <w:pStyle w:val="BodyText-NoSpace"/>
              <w:cnfStyle w:val="000000100000"/>
              <w:rPr>
                <w:rFonts w:eastAsia="Calibri"/>
                <w:rtl/>
              </w:rPr>
            </w:pPr>
            <w:r w:rsidRPr="00AA1616">
              <w:rPr>
                <w:rFonts w:eastAsia="Calibri" w:hint="cs"/>
                <w:rtl/>
              </w:rPr>
              <w:t>درصد</w:t>
            </w:r>
          </w:p>
        </w:tc>
        <w:tc>
          <w:tcPr>
            <w:tcW w:w="551" w:type="dxa"/>
          </w:tcPr>
          <w:p w:rsidR="00263971" w:rsidRPr="00AA1616" w:rsidRDefault="00263971" w:rsidP="00AA1616">
            <w:pPr>
              <w:pStyle w:val="BodyText-NoSpace"/>
              <w:cnfStyle w:val="000000100000"/>
              <w:rPr>
                <w:rFonts w:eastAsia="Calibri"/>
                <w:rtl/>
              </w:rPr>
            </w:pPr>
            <w:r w:rsidRPr="00AA1616">
              <w:rPr>
                <w:rFonts w:eastAsia="Calibri" w:hint="cs"/>
                <w:rtl/>
              </w:rPr>
              <w:t>تعداد</w:t>
            </w:r>
          </w:p>
        </w:tc>
        <w:tc>
          <w:tcPr>
            <w:tcW w:w="659" w:type="dxa"/>
          </w:tcPr>
          <w:p w:rsidR="00263971" w:rsidRPr="00AA1616" w:rsidRDefault="00263971" w:rsidP="00AA1616">
            <w:pPr>
              <w:pStyle w:val="BodyText-NoSpace"/>
              <w:cnfStyle w:val="000000100000"/>
              <w:rPr>
                <w:rFonts w:eastAsia="Calibri"/>
                <w:rtl/>
              </w:rPr>
            </w:pPr>
            <w:r w:rsidRPr="00AA1616">
              <w:rPr>
                <w:rFonts w:eastAsia="Calibri" w:hint="cs"/>
                <w:rtl/>
              </w:rPr>
              <w:t>درصد</w:t>
            </w:r>
          </w:p>
        </w:tc>
        <w:tc>
          <w:tcPr>
            <w:tcW w:w="551" w:type="dxa"/>
          </w:tcPr>
          <w:p w:rsidR="00263971" w:rsidRPr="00AA1616" w:rsidRDefault="00263971" w:rsidP="00AA1616">
            <w:pPr>
              <w:pStyle w:val="BodyText-NoSpace"/>
              <w:cnfStyle w:val="000000100000"/>
              <w:rPr>
                <w:rFonts w:eastAsia="Calibri"/>
                <w:rtl/>
              </w:rPr>
            </w:pPr>
            <w:r w:rsidRPr="00AA1616">
              <w:rPr>
                <w:rFonts w:eastAsia="Calibri" w:hint="cs"/>
                <w:rtl/>
              </w:rPr>
              <w:t>تعداد</w:t>
            </w:r>
          </w:p>
        </w:tc>
        <w:tc>
          <w:tcPr>
            <w:tcW w:w="659" w:type="dxa"/>
          </w:tcPr>
          <w:p w:rsidR="00263971" w:rsidRPr="00AA1616" w:rsidRDefault="00263971" w:rsidP="00AA1616">
            <w:pPr>
              <w:pStyle w:val="BodyText-NoSpace"/>
              <w:cnfStyle w:val="000000100000"/>
              <w:rPr>
                <w:rFonts w:eastAsia="Calibri"/>
                <w:rtl/>
              </w:rPr>
            </w:pPr>
            <w:r w:rsidRPr="00AA1616">
              <w:rPr>
                <w:rFonts w:eastAsia="Calibri" w:hint="cs"/>
                <w:rtl/>
              </w:rPr>
              <w:t>درصد</w:t>
            </w:r>
          </w:p>
        </w:tc>
        <w:tc>
          <w:tcPr>
            <w:tcW w:w="551" w:type="dxa"/>
          </w:tcPr>
          <w:p w:rsidR="00263971" w:rsidRPr="00AA1616" w:rsidRDefault="00263971" w:rsidP="00AA1616">
            <w:pPr>
              <w:pStyle w:val="BodyText-NoSpace"/>
              <w:cnfStyle w:val="000000100000"/>
              <w:rPr>
                <w:rFonts w:eastAsia="Calibri"/>
                <w:rtl/>
              </w:rPr>
            </w:pPr>
            <w:r w:rsidRPr="00AA1616">
              <w:rPr>
                <w:rFonts w:eastAsia="Calibri" w:hint="cs"/>
                <w:rtl/>
              </w:rPr>
              <w:t>تعداد</w:t>
            </w:r>
          </w:p>
        </w:tc>
        <w:tc>
          <w:tcPr>
            <w:tcW w:w="659" w:type="dxa"/>
          </w:tcPr>
          <w:p w:rsidR="00263971" w:rsidRPr="00AA1616" w:rsidRDefault="00263971" w:rsidP="00AA1616">
            <w:pPr>
              <w:pStyle w:val="BodyText-NoSpace"/>
              <w:cnfStyle w:val="000000100000"/>
              <w:rPr>
                <w:rFonts w:eastAsia="Calibri"/>
                <w:rtl/>
              </w:rPr>
            </w:pPr>
            <w:r w:rsidRPr="00AA1616">
              <w:rPr>
                <w:rFonts w:eastAsia="Calibri" w:hint="cs"/>
                <w:rtl/>
              </w:rPr>
              <w:t>درصد</w:t>
            </w:r>
          </w:p>
        </w:tc>
        <w:tc>
          <w:tcPr>
            <w:tcW w:w="551" w:type="dxa"/>
          </w:tcPr>
          <w:p w:rsidR="00263971" w:rsidRPr="00AA1616" w:rsidRDefault="00263971" w:rsidP="00AA1616">
            <w:pPr>
              <w:pStyle w:val="BodyText-NoSpace"/>
              <w:cnfStyle w:val="000000100000"/>
              <w:rPr>
                <w:rFonts w:eastAsia="Calibri"/>
                <w:rtl/>
              </w:rPr>
            </w:pPr>
            <w:r w:rsidRPr="00AA1616">
              <w:rPr>
                <w:rFonts w:eastAsia="Calibri" w:hint="cs"/>
                <w:rtl/>
              </w:rPr>
              <w:t>تعداد</w:t>
            </w:r>
          </w:p>
        </w:tc>
        <w:tc>
          <w:tcPr>
            <w:tcW w:w="659" w:type="dxa"/>
          </w:tcPr>
          <w:p w:rsidR="00263971" w:rsidRPr="00AA1616" w:rsidRDefault="00263971" w:rsidP="00AA1616">
            <w:pPr>
              <w:pStyle w:val="BodyText-NoSpace"/>
              <w:cnfStyle w:val="000000100000"/>
              <w:rPr>
                <w:rFonts w:eastAsia="Calibri"/>
                <w:rtl/>
              </w:rPr>
            </w:pPr>
            <w:r w:rsidRPr="00AA1616">
              <w:rPr>
                <w:rFonts w:eastAsia="Calibri" w:hint="cs"/>
                <w:rtl/>
              </w:rPr>
              <w:t>درصد</w:t>
            </w:r>
          </w:p>
        </w:tc>
      </w:tr>
      <w:tr w:rsidR="00AA1616" w:rsidRPr="00AA1616" w:rsidTr="00AA1616">
        <w:trPr>
          <w:cnfStyle w:val="000000010000"/>
          <w:trHeight w:val="276"/>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مواليد</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Height w:val="34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زایمان</w:t>
            </w:r>
            <w:r w:rsidRPr="00AA1616">
              <w:rPr>
                <w:rFonts w:eastAsia="Calibri"/>
                <w:rtl/>
              </w:rPr>
              <w:t xml:space="preserve"> </w:t>
            </w:r>
            <w:r w:rsidRPr="00AA1616">
              <w:rPr>
                <w:rFonts w:eastAsia="Calibri" w:hint="cs"/>
                <w:rtl/>
              </w:rPr>
              <w:t>طبیعی</w:t>
            </w:r>
            <w:r w:rsidRPr="00AA1616">
              <w:rPr>
                <w:rFonts w:eastAsia="Calibri"/>
                <w:rtl/>
              </w:rPr>
              <w:t xml:space="preserve">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3</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سزارین</w:t>
            </w:r>
            <w:r w:rsidRPr="00AA1616">
              <w:rPr>
                <w:rFonts w:eastAsia="Calibri"/>
                <w:rtl/>
              </w:rPr>
              <w:t xml:space="preserve">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4</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سزارين تكراري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5</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تعداد سزارين به علت فشار خون بالاي مادرچقدر است؟</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6</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سزارين به علت عدم تناسب سرجنين و لگن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7</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سزارين به علت زجر جنين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8</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سزارين به علت مشكلات جفتي و بند ناف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lastRenderedPageBreak/>
              <w:t>9</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سزارين به علت نمايش غير طبيعي جنين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10</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سزارين به علت عدم پيشرفت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11</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سزارين به علت چند قلويي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12</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سزارين به درخواست مادر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13</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سزارين به علل ديگر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14</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القاي زايمان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15</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تقويت دردهاي زايمان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16</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اپي زياتومي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17</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پارگي درجه 3 و 4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18</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 xml:space="preserve">زایمان بی درد موضعی </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19</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مادراني كه بيش از 3 واحد خون دريافت كرده اند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20</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زايمان با ابزار</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21</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زایمان های</w:t>
            </w:r>
            <w:r w:rsidRPr="00AA1616">
              <w:rPr>
                <w:rFonts w:eastAsia="Calibri"/>
                <w:rtl/>
              </w:rPr>
              <w:t xml:space="preserve"> </w:t>
            </w:r>
            <w:r w:rsidRPr="00AA1616">
              <w:rPr>
                <w:rFonts w:eastAsia="Calibri" w:hint="cs"/>
                <w:rtl/>
              </w:rPr>
              <w:t>انجام</w:t>
            </w:r>
            <w:r w:rsidRPr="00AA1616">
              <w:rPr>
                <w:rFonts w:eastAsia="Calibri"/>
                <w:rtl/>
              </w:rPr>
              <w:t xml:space="preserve"> </w:t>
            </w:r>
            <w:r w:rsidRPr="00AA1616">
              <w:rPr>
                <w:rFonts w:eastAsia="Calibri" w:hint="cs"/>
                <w:rtl/>
              </w:rPr>
              <w:t>شده</w:t>
            </w:r>
            <w:r w:rsidRPr="00AA1616">
              <w:rPr>
                <w:rFonts w:eastAsia="Calibri"/>
                <w:rtl/>
              </w:rPr>
              <w:t xml:space="preserve"> </w:t>
            </w:r>
            <w:r w:rsidRPr="00AA1616">
              <w:rPr>
                <w:rFonts w:eastAsia="Calibri" w:hint="cs"/>
                <w:rtl/>
              </w:rPr>
              <w:t>قبل</w:t>
            </w:r>
            <w:r w:rsidRPr="00AA1616">
              <w:rPr>
                <w:rFonts w:eastAsia="Calibri"/>
                <w:rtl/>
              </w:rPr>
              <w:t xml:space="preserve"> </w:t>
            </w:r>
            <w:r w:rsidRPr="00AA1616">
              <w:rPr>
                <w:rFonts w:eastAsia="Calibri" w:hint="cs"/>
                <w:rtl/>
              </w:rPr>
              <w:t>از</w:t>
            </w:r>
            <w:r w:rsidRPr="00AA1616">
              <w:rPr>
                <w:rFonts w:eastAsia="Calibri"/>
                <w:rtl/>
              </w:rPr>
              <w:t xml:space="preserve"> 37 </w:t>
            </w:r>
            <w:r w:rsidRPr="00AA1616">
              <w:rPr>
                <w:rFonts w:eastAsia="Calibri" w:hint="cs"/>
                <w:rtl/>
              </w:rPr>
              <w:t>هفته</w:t>
            </w:r>
            <w:r w:rsidRPr="00AA1616">
              <w:rPr>
                <w:rFonts w:eastAsia="Calibri"/>
                <w:rtl/>
              </w:rPr>
              <w:t xml:space="preserve"> </w:t>
            </w:r>
            <w:r w:rsidRPr="00AA1616">
              <w:rPr>
                <w:rFonts w:eastAsia="Calibri" w:hint="cs"/>
                <w:rtl/>
              </w:rPr>
              <w:t>بارداری</w:t>
            </w:r>
            <w:r w:rsidRPr="00AA1616">
              <w:rPr>
                <w:rFonts w:eastAsia="Calibri"/>
                <w:rtl/>
              </w:rPr>
              <w:t xml:space="preserve"> </w:t>
            </w:r>
            <w:r w:rsidRPr="00AA1616">
              <w:rPr>
                <w:rFonts w:eastAsia="Calibri" w:hint="cs"/>
                <w:rtl/>
              </w:rPr>
              <w:t>(سزارین</w:t>
            </w:r>
            <w:r w:rsidRPr="00AA1616">
              <w:rPr>
                <w:rFonts w:eastAsia="Calibri"/>
                <w:rtl/>
              </w:rPr>
              <w:t xml:space="preserve"> </w:t>
            </w:r>
            <w:r w:rsidRPr="00AA1616">
              <w:rPr>
                <w:rFonts w:eastAsia="Calibri" w:hint="cs"/>
                <w:rtl/>
              </w:rPr>
              <w:t>و</w:t>
            </w:r>
            <w:r w:rsidRPr="00AA1616">
              <w:rPr>
                <w:rFonts w:eastAsia="Calibri"/>
                <w:rtl/>
              </w:rPr>
              <w:t xml:space="preserve"> </w:t>
            </w:r>
            <w:r w:rsidRPr="00AA1616">
              <w:rPr>
                <w:rFonts w:eastAsia="Calibri" w:hint="cs"/>
                <w:rtl/>
              </w:rPr>
              <w:t>زایمان</w:t>
            </w:r>
            <w:r w:rsidRPr="00AA1616">
              <w:rPr>
                <w:rFonts w:eastAsia="Calibri"/>
                <w:rtl/>
              </w:rPr>
              <w:t xml:space="preserve"> </w:t>
            </w:r>
            <w:r w:rsidRPr="00AA1616">
              <w:rPr>
                <w:rFonts w:eastAsia="Calibri" w:hint="cs"/>
                <w:rtl/>
              </w:rPr>
              <w:t>طبیعی</w:t>
            </w:r>
            <w:r w:rsidRPr="00AA1616">
              <w:rPr>
                <w:rFonts w:eastAsia="Calibri"/>
                <w:rtl/>
              </w:rPr>
              <w:t>)</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22</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زایمان های</w:t>
            </w:r>
            <w:r w:rsidRPr="00AA1616">
              <w:rPr>
                <w:rFonts w:eastAsia="Calibri"/>
                <w:rtl/>
              </w:rPr>
              <w:t xml:space="preserve"> </w:t>
            </w:r>
            <w:r w:rsidRPr="00AA1616">
              <w:rPr>
                <w:rFonts w:eastAsia="Calibri" w:hint="cs"/>
                <w:rtl/>
              </w:rPr>
              <w:t>انجام</w:t>
            </w:r>
            <w:r w:rsidRPr="00AA1616">
              <w:rPr>
                <w:rFonts w:eastAsia="Calibri"/>
                <w:rtl/>
              </w:rPr>
              <w:t xml:space="preserve"> </w:t>
            </w:r>
            <w:r w:rsidRPr="00AA1616">
              <w:rPr>
                <w:rFonts w:eastAsia="Calibri" w:hint="cs"/>
                <w:rtl/>
              </w:rPr>
              <w:t>شده</w:t>
            </w:r>
            <w:r w:rsidRPr="00AA1616">
              <w:rPr>
                <w:rFonts w:eastAsia="Calibri"/>
                <w:rtl/>
              </w:rPr>
              <w:t xml:space="preserve"> </w:t>
            </w:r>
            <w:r w:rsidRPr="00AA1616">
              <w:rPr>
                <w:rFonts w:eastAsia="Calibri" w:hint="cs"/>
                <w:rtl/>
              </w:rPr>
              <w:t>بعداز</w:t>
            </w:r>
            <w:r w:rsidRPr="00AA1616">
              <w:rPr>
                <w:rFonts w:eastAsia="Calibri"/>
                <w:rtl/>
              </w:rPr>
              <w:t xml:space="preserve"> 41 </w:t>
            </w:r>
            <w:r w:rsidRPr="00AA1616">
              <w:rPr>
                <w:rFonts w:eastAsia="Calibri" w:hint="cs"/>
                <w:rtl/>
              </w:rPr>
              <w:t>هفته</w:t>
            </w:r>
            <w:r w:rsidRPr="00AA1616">
              <w:rPr>
                <w:rFonts w:eastAsia="Calibri"/>
                <w:rtl/>
              </w:rPr>
              <w:t xml:space="preserve"> </w:t>
            </w:r>
            <w:r w:rsidRPr="00AA1616">
              <w:rPr>
                <w:rFonts w:eastAsia="Calibri" w:hint="cs"/>
                <w:rtl/>
              </w:rPr>
              <w:t>تمام</w:t>
            </w:r>
            <w:r w:rsidRPr="00AA1616">
              <w:rPr>
                <w:rFonts w:eastAsia="Calibri"/>
                <w:rtl/>
              </w:rPr>
              <w:t xml:space="preserve"> </w:t>
            </w:r>
            <w:r w:rsidRPr="00AA1616">
              <w:rPr>
                <w:rFonts w:eastAsia="Calibri" w:hint="cs"/>
                <w:rtl/>
              </w:rPr>
              <w:t>(41 هفته و شش روز) بارداری</w:t>
            </w:r>
            <w:r w:rsidRPr="00AA1616">
              <w:rPr>
                <w:rFonts w:eastAsia="Calibri"/>
                <w:rtl/>
              </w:rPr>
              <w:t xml:space="preserve"> </w:t>
            </w:r>
            <w:r w:rsidRPr="00AA1616">
              <w:rPr>
                <w:rFonts w:eastAsia="Calibri" w:hint="cs"/>
                <w:rtl/>
              </w:rPr>
              <w:t>(سزارین</w:t>
            </w:r>
            <w:r w:rsidRPr="00AA1616">
              <w:rPr>
                <w:rFonts w:eastAsia="Calibri"/>
                <w:rtl/>
              </w:rPr>
              <w:t xml:space="preserve"> </w:t>
            </w:r>
            <w:r w:rsidRPr="00AA1616">
              <w:rPr>
                <w:rFonts w:eastAsia="Calibri" w:hint="cs"/>
                <w:rtl/>
              </w:rPr>
              <w:t>و</w:t>
            </w:r>
            <w:r w:rsidRPr="00AA1616">
              <w:rPr>
                <w:rFonts w:eastAsia="Calibri"/>
                <w:rtl/>
              </w:rPr>
              <w:t xml:space="preserve"> </w:t>
            </w:r>
            <w:r w:rsidRPr="00AA1616">
              <w:rPr>
                <w:rFonts w:eastAsia="Calibri" w:hint="cs"/>
                <w:rtl/>
              </w:rPr>
              <w:t>زایمان</w:t>
            </w:r>
            <w:r w:rsidRPr="00AA1616">
              <w:rPr>
                <w:rFonts w:eastAsia="Calibri"/>
                <w:rtl/>
              </w:rPr>
              <w:t xml:space="preserve"> </w:t>
            </w:r>
            <w:r w:rsidRPr="00AA1616">
              <w:rPr>
                <w:rFonts w:eastAsia="Calibri" w:hint="cs"/>
                <w:rtl/>
              </w:rPr>
              <w:t>طبیعی</w:t>
            </w:r>
            <w:r w:rsidRPr="00AA1616">
              <w:rPr>
                <w:rFonts w:eastAsia="Calibri"/>
                <w:rtl/>
              </w:rPr>
              <w:t>)</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23</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 xml:space="preserve">مادران شكم اول سزارين شده </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24</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مادرانی که</w:t>
            </w:r>
            <w:r w:rsidRPr="00AA1616">
              <w:rPr>
                <w:rFonts w:eastAsia="Calibri"/>
                <w:rtl/>
              </w:rPr>
              <w:t xml:space="preserve"> </w:t>
            </w:r>
            <w:r w:rsidRPr="00AA1616">
              <w:rPr>
                <w:rFonts w:eastAsia="Calibri" w:hint="cs"/>
                <w:rtl/>
              </w:rPr>
              <w:t>هنگام</w:t>
            </w:r>
            <w:r w:rsidRPr="00AA1616">
              <w:rPr>
                <w:rFonts w:eastAsia="Calibri"/>
                <w:rtl/>
              </w:rPr>
              <w:t xml:space="preserve"> </w:t>
            </w:r>
            <w:r w:rsidRPr="00AA1616">
              <w:rPr>
                <w:rFonts w:eastAsia="Calibri" w:hint="cs"/>
                <w:rtl/>
              </w:rPr>
              <w:t>لیبر</w:t>
            </w:r>
            <w:r w:rsidRPr="00AA1616">
              <w:rPr>
                <w:rFonts w:eastAsia="Calibri"/>
                <w:rtl/>
              </w:rPr>
              <w:t xml:space="preserve"> </w:t>
            </w:r>
            <w:r w:rsidRPr="00AA1616">
              <w:rPr>
                <w:rFonts w:eastAsia="Calibri" w:hint="cs"/>
                <w:rtl/>
              </w:rPr>
              <w:t>از</w:t>
            </w:r>
            <w:r w:rsidRPr="00AA1616">
              <w:rPr>
                <w:rFonts w:eastAsia="Calibri"/>
                <w:rtl/>
              </w:rPr>
              <w:t xml:space="preserve"> </w:t>
            </w:r>
            <w:r w:rsidRPr="00AA1616">
              <w:rPr>
                <w:rFonts w:eastAsia="Calibri" w:hint="cs"/>
                <w:rtl/>
              </w:rPr>
              <w:t>وان</w:t>
            </w:r>
            <w:r w:rsidRPr="00AA1616">
              <w:rPr>
                <w:rFonts w:eastAsia="Calibri"/>
                <w:rtl/>
              </w:rPr>
              <w:t xml:space="preserve"> </w:t>
            </w:r>
            <w:r w:rsidRPr="00AA1616">
              <w:rPr>
                <w:rFonts w:eastAsia="Calibri" w:hint="cs"/>
                <w:rtl/>
              </w:rPr>
              <w:t>استفاده</w:t>
            </w:r>
            <w:r w:rsidRPr="00AA1616">
              <w:rPr>
                <w:rFonts w:eastAsia="Calibri"/>
                <w:rtl/>
              </w:rPr>
              <w:t xml:space="preserve"> </w:t>
            </w:r>
            <w:r w:rsidRPr="00AA1616">
              <w:rPr>
                <w:rFonts w:eastAsia="Calibri" w:hint="cs"/>
                <w:rtl/>
              </w:rPr>
              <w:t>کرده</w:t>
            </w:r>
            <w:r w:rsidRPr="00AA1616">
              <w:rPr>
                <w:rFonts w:eastAsia="Calibri"/>
                <w:rtl/>
              </w:rPr>
              <w:t xml:space="preserve"> </w:t>
            </w:r>
            <w:r w:rsidRPr="00AA1616">
              <w:rPr>
                <w:rFonts w:eastAsia="Calibri" w:hint="cs"/>
                <w:rtl/>
              </w:rPr>
              <w:t>اند( در</w:t>
            </w:r>
            <w:r w:rsidRPr="00AA1616">
              <w:rPr>
                <w:rFonts w:eastAsia="Calibri"/>
                <w:rtl/>
              </w:rPr>
              <w:t xml:space="preserve"> </w:t>
            </w:r>
            <w:r w:rsidRPr="00AA1616">
              <w:rPr>
                <w:rFonts w:eastAsia="Calibri" w:hint="cs"/>
                <w:rtl/>
              </w:rPr>
              <w:t>صورت</w:t>
            </w:r>
            <w:r w:rsidRPr="00AA1616">
              <w:rPr>
                <w:rFonts w:eastAsia="Calibri"/>
                <w:rtl/>
              </w:rPr>
              <w:t xml:space="preserve"> </w:t>
            </w:r>
            <w:r w:rsidRPr="00AA1616">
              <w:rPr>
                <w:rFonts w:eastAsia="Calibri" w:hint="cs"/>
                <w:rtl/>
              </w:rPr>
              <w:t>وجود</w:t>
            </w:r>
            <w:r w:rsidRPr="00AA1616">
              <w:rPr>
                <w:rFonts w:eastAsia="Calibri"/>
                <w:rtl/>
              </w:rPr>
              <w:t xml:space="preserve"> </w:t>
            </w:r>
            <w:r w:rsidRPr="00AA1616">
              <w:rPr>
                <w:rFonts w:eastAsia="Calibri" w:hint="cs"/>
                <w:rtl/>
              </w:rPr>
              <w:t>تسهيلات لازم)</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r w:rsidR="00AA1616" w:rsidRPr="00AA1616" w:rsidTr="00AA1616">
        <w:trPr>
          <w:cnfStyle w:val="00000001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25</w:t>
            </w:r>
          </w:p>
        </w:tc>
        <w:tc>
          <w:tcPr>
            <w:tcW w:w="2785" w:type="dxa"/>
          </w:tcPr>
          <w:p w:rsidR="00263971" w:rsidRPr="00AA1616" w:rsidRDefault="00263971" w:rsidP="00AA1616">
            <w:pPr>
              <w:pStyle w:val="BodyText-NoSpace"/>
              <w:cnfStyle w:val="000000010000"/>
              <w:rPr>
                <w:rFonts w:eastAsia="Calibri"/>
                <w:rtl/>
              </w:rPr>
            </w:pPr>
            <w:r w:rsidRPr="00AA1616">
              <w:rPr>
                <w:rFonts w:eastAsia="Calibri" w:hint="cs"/>
                <w:rtl/>
              </w:rPr>
              <w:t>مادرانی که</w:t>
            </w:r>
            <w:r w:rsidRPr="00AA1616">
              <w:rPr>
                <w:rFonts w:eastAsia="Calibri"/>
                <w:rtl/>
              </w:rPr>
              <w:t xml:space="preserve"> </w:t>
            </w:r>
            <w:r w:rsidRPr="00AA1616">
              <w:rPr>
                <w:rFonts w:eastAsia="Calibri" w:hint="cs"/>
                <w:rtl/>
              </w:rPr>
              <w:t>هنگام</w:t>
            </w:r>
            <w:r w:rsidRPr="00AA1616">
              <w:rPr>
                <w:rFonts w:eastAsia="Calibri"/>
                <w:rtl/>
              </w:rPr>
              <w:t xml:space="preserve"> </w:t>
            </w:r>
            <w:r w:rsidRPr="00AA1616">
              <w:rPr>
                <w:rFonts w:eastAsia="Calibri" w:hint="cs"/>
                <w:rtl/>
              </w:rPr>
              <w:t>زايمان</w:t>
            </w:r>
            <w:r w:rsidRPr="00AA1616">
              <w:rPr>
                <w:rFonts w:eastAsia="Calibri"/>
                <w:rtl/>
              </w:rPr>
              <w:t xml:space="preserve"> </w:t>
            </w:r>
            <w:r w:rsidRPr="00AA1616">
              <w:rPr>
                <w:rFonts w:eastAsia="Calibri" w:hint="cs"/>
                <w:rtl/>
              </w:rPr>
              <w:t>از</w:t>
            </w:r>
            <w:r w:rsidRPr="00AA1616">
              <w:rPr>
                <w:rFonts w:eastAsia="Calibri"/>
                <w:rtl/>
              </w:rPr>
              <w:t xml:space="preserve"> </w:t>
            </w:r>
            <w:r w:rsidRPr="00AA1616">
              <w:rPr>
                <w:rFonts w:eastAsia="Calibri" w:hint="cs"/>
                <w:rtl/>
              </w:rPr>
              <w:t>وان</w:t>
            </w:r>
            <w:r w:rsidRPr="00AA1616">
              <w:rPr>
                <w:rFonts w:eastAsia="Calibri"/>
                <w:rtl/>
              </w:rPr>
              <w:t xml:space="preserve"> </w:t>
            </w:r>
            <w:r w:rsidRPr="00AA1616">
              <w:rPr>
                <w:rFonts w:eastAsia="Calibri" w:hint="cs"/>
                <w:rtl/>
              </w:rPr>
              <w:t>استفاده</w:t>
            </w:r>
            <w:r w:rsidRPr="00AA1616">
              <w:rPr>
                <w:rFonts w:eastAsia="Calibri"/>
                <w:rtl/>
              </w:rPr>
              <w:t xml:space="preserve"> </w:t>
            </w:r>
            <w:r w:rsidRPr="00AA1616">
              <w:rPr>
                <w:rFonts w:eastAsia="Calibri" w:hint="cs"/>
                <w:rtl/>
              </w:rPr>
              <w:t>کرده</w:t>
            </w:r>
            <w:r w:rsidRPr="00AA1616">
              <w:rPr>
                <w:rFonts w:eastAsia="Calibri"/>
                <w:rtl/>
              </w:rPr>
              <w:t xml:space="preserve"> </w:t>
            </w:r>
            <w:r w:rsidRPr="00AA1616">
              <w:rPr>
                <w:rFonts w:eastAsia="Calibri" w:hint="cs"/>
                <w:rtl/>
              </w:rPr>
              <w:t>اند (در</w:t>
            </w:r>
            <w:r w:rsidRPr="00AA1616">
              <w:rPr>
                <w:rFonts w:eastAsia="Calibri"/>
                <w:rtl/>
              </w:rPr>
              <w:t xml:space="preserve"> </w:t>
            </w:r>
            <w:r w:rsidRPr="00AA1616">
              <w:rPr>
                <w:rFonts w:eastAsia="Calibri" w:hint="cs"/>
                <w:rtl/>
              </w:rPr>
              <w:t>صورت</w:t>
            </w:r>
            <w:r w:rsidRPr="00AA1616">
              <w:rPr>
                <w:rFonts w:eastAsia="Calibri"/>
                <w:rtl/>
              </w:rPr>
              <w:t xml:space="preserve"> </w:t>
            </w:r>
            <w:r w:rsidRPr="00AA1616">
              <w:rPr>
                <w:rFonts w:eastAsia="Calibri" w:hint="cs"/>
                <w:rtl/>
              </w:rPr>
              <w:t>وجود</w:t>
            </w:r>
            <w:r w:rsidRPr="00AA1616">
              <w:rPr>
                <w:rFonts w:eastAsia="Calibri"/>
                <w:rtl/>
              </w:rPr>
              <w:t xml:space="preserve"> </w:t>
            </w:r>
            <w:r w:rsidRPr="00AA1616">
              <w:rPr>
                <w:rFonts w:eastAsia="Calibri" w:hint="cs"/>
                <w:rtl/>
              </w:rPr>
              <w:t>تسهيلات لازم).</w:t>
            </w:r>
          </w:p>
        </w:tc>
        <w:tc>
          <w:tcPr>
            <w:tcW w:w="551" w:type="dxa"/>
            <w:gridSpan w:val="2"/>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63"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c>
          <w:tcPr>
            <w:tcW w:w="551" w:type="dxa"/>
          </w:tcPr>
          <w:p w:rsidR="00263971" w:rsidRPr="00AA1616" w:rsidRDefault="00263971" w:rsidP="00AA1616">
            <w:pPr>
              <w:pStyle w:val="BodyText-NoSpace"/>
              <w:cnfStyle w:val="000000010000"/>
              <w:rPr>
                <w:rFonts w:eastAsia="Calibri"/>
                <w:rtl/>
              </w:rPr>
            </w:pPr>
          </w:p>
        </w:tc>
        <w:tc>
          <w:tcPr>
            <w:tcW w:w="659" w:type="dxa"/>
          </w:tcPr>
          <w:p w:rsidR="00263971" w:rsidRPr="00AA1616" w:rsidRDefault="00263971" w:rsidP="00AA1616">
            <w:pPr>
              <w:pStyle w:val="BodyText-NoSpace"/>
              <w:cnfStyle w:val="000000010000"/>
              <w:rPr>
                <w:rFonts w:eastAsia="Calibri"/>
                <w:rtl/>
              </w:rPr>
            </w:pPr>
          </w:p>
        </w:tc>
      </w:tr>
      <w:tr w:rsidR="00AA1616" w:rsidRPr="00AA1616" w:rsidTr="00AA1616">
        <w:trPr>
          <w:cnfStyle w:val="000000100000"/>
        </w:trPr>
        <w:tc>
          <w:tcPr>
            <w:cnfStyle w:val="001000000000"/>
            <w:tcW w:w="625" w:type="dxa"/>
          </w:tcPr>
          <w:p w:rsidR="00263971" w:rsidRPr="00AA1616" w:rsidRDefault="00263971" w:rsidP="00AA1616">
            <w:pPr>
              <w:pStyle w:val="BodyText-NoSpace"/>
              <w:rPr>
                <w:rFonts w:eastAsia="Calibri"/>
                <w:rtl/>
              </w:rPr>
            </w:pPr>
            <w:r w:rsidRPr="00AA1616">
              <w:rPr>
                <w:rFonts w:eastAsia="Calibri" w:hint="cs"/>
                <w:rtl/>
              </w:rPr>
              <w:t>26</w:t>
            </w:r>
          </w:p>
        </w:tc>
        <w:tc>
          <w:tcPr>
            <w:tcW w:w="2785" w:type="dxa"/>
          </w:tcPr>
          <w:p w:rsidR="00263971" w:rsidRPr="00AA1616" w:rsidRDefault="00263971" w:rsidP="00AA1616">
            <w:pPr>
              <w:pStyle w:val="BodyText-NoSpace"/>
              <w:cnfStyle w:val="000000100000"/>
              <w:rPr>
                <w:rFonts w:eastAsia="Calibri"/>
                <w:rtl/>
              </w:rPr>
            </w:pPr>
            <w:r w:rsidRPr="00AA1616">
              <w:rPr>
                <w:rFonts w:eastAsia="Calibri" w:hint="cs"/>
                <w:rtl/>
              </w:rPr>
              <w:t>مادراني که</w:t>
            </w:r>
            <w:r w:rsidRPr="00AA1616">
              <w:rPr>
                <w:rFonts w:eastAsia="Calibri"/>
                <w:rtl/>
              </w:rPr>
              <w:t xml:space="preserve"> </w:t>
            </w:r>
            <w:r w:rsidRPr="00AA1616">
              <w:rPr>
                <w:rFonts w:eastAsia="Calibri" w:hint="cs"/>
                <w:rtl/>
              </w:rPr>
              <w:t>به</w:t>
            </w:r>
            <w:r w:rsidRPr="00AA1616">
              <w:rPr>
                <w:rFonts w:eastAsia="Calibri"/>
                <w:rtl/>
              </w:rPr>
              <w:t xml:space="preserve"> </w:t>
            </w:r>
            <w:r w:rsidRPr="00AA1616">
              <w:rPr>
                <w:rFonts w:eastAsia="Calibri" w:hint="cs"/>
                <w:rtl/>
              </w:rPr>
              <w:t>بخش</w:t>
            </w:r>
            <w:r w:rsidRPr="00AA1616">
              <w:rPr>
                <w:rFonts w:eastAsia="Calibri"/>
                <w:rtl/>
              </w:rPr>
              <w:t xml:space="preserve"> </w:t>
            </w:r>
            <w:r w:rsidRPr="00AA1616">
              <w:rPr>
                <w:rFonts w:eastAsia="Calibri" w:hint="cs"/>
                <w:rtl/>
              </w:rPr>
              <w:t>مراقبت های</w:t>
            </w:r>
            <w:r w:rsidRPr="00AA1616">
              <w:rPr>
                <w:rFonts w:eastAsia="Calibri"/>
                <w:rtl/>
              </w:rPr>
              <w:t xml:space="preserve"> </w:t>
            </w:r>
            <w:r w:rsidRPr="00AA1616">
              <w:rPr>
                <w:rFonts w:eastAsia="Calibri" w:hint="cs"/>
                <w:rtl/>
              </w:rPr>
              <w:t>ویژه</w:t>
            </w:r>
            <w:r w:rsidRPr="00AA1616">
              <w:rPr>
                <w:rFonts w:eastAsia="Calibri"/>
                <w:rtl/>
              </w:rPr>
              <w:t xml:space="preserve"> </w:t>
            </w:r>
            <w:r w:rsidRPr="00AA1616">
              <w:rPr>
                <w:rFonts w:eastAsia="Calibri" w:hint="cs"/>
                <w:rtl/>
              </w:rPr>
              <w:t>انتقال</w:t>
            </w:r>
            <w:r w:rsidRPr="00AA1616">
              <w:rPr>
                <w:rFonts w:eastAsia="Calibri"/>
                <w:rtl/>
              </w:rPr>
              <w:t xml:space="preserve"> </w:t>
            </w:r>
            <w:r w:rsidRPr="00AA1616">
              <w:rPr>
                <w:rFonts w:eastAsia="Calibri" w:hint="cs"/>
                <w:rtl/>
              </w:rPr>
              <w:t>یافته</w:t>
            </w:r>
            <w:r w:rsidRPr="00AA1616">
              <w:rPr>
                <w:rFonts w:eastAsia="Calibri"/>
                <w:rtl/>
              </w:rPr>
              <w:t xml:space="preserve"> </w:t>
            </w:r>
            <w:r w:rsidRPr="00AA1616">
              <w:rPr>
                <w:rFonts w:eastAsia="Calibri" w:hint="cs"/>
                <w:rtl/>
              </w:rPr>
              <w:t>اند.</w:t>
            </w:r>
          </w:p>
        </w:tc>
        <w:tc>
          <w:tcPr>
            <w:tcW w:w="551" w:type="dxa"/>
            <w:gridSpan w:val="2"/>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63"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c>
          <w:tcPr>
            <w:tcW w:w="551" w:type="dxa"/>
          </w:tcPr>
          <w:p w:rsidR="00263971" w:rsidRPr="00AA1616" w:rsidRDefault="00263971" w:rsidP="00AA1616">
            <w:pPr>
              <w:pStyle w:val="BodyText-NoSpace"/>
              <w:cnfStyle w:val="000000100000"/>
              <w:rPr>
                <w:rFonts w:eastAsia="Calibri"/>
                <w:rtl/>
              </w:rPr>
            </w:pPr>
          </w:p>
        </w:tc>
        <w:tc>
          <w:tcPr>
            <w:tcW w:w="659" w:type="dxa"/>
          </w:tcPr>
          <w:p w:rsidR="00263971" w:rsidRPr="00AA1616" w:rsidRDefault="00263971" w:rsidP="00AA1616">
            <w:pPr>
              <w:pStyle w:val="BodyText-NoSpace"/>
              <w:cnfStyle w:val="000000100000"/>
              <w:rPr>
                <w:rFonts w:eastAsia="Calibri"/>
                <w:rtl/>
              </w:rPr>
            </w:pPr>
          </w:p>
        </w:tc>
      </w:tr>
    </w:tbl>
    <w:p w:rsidR="00263971" w:rsidRPr="00975566" w:rsidRDefault="00263971" w:rsidP="00263971">
      <w:pPr>
        <w:spacing w:after="0" w:line="312" w:lineRule="auto"/>
        <w:rPr>
          <w:rFonts w:eastAsia="Calibri"/>
          <w:lang w:bidi="fa-IR"/>
        </w:rPr>
      </w:pPr>
    </w:p>
    <w:p w:rsidR="00263971" w:rsidRPr="00975566" w:rsidRDefault="00263971" w:rsidP="00263971">
      <w:pPr>
        <w:spacing w:after="0" w:line="312" w:lineRule="auto"/>
        <w:rPr>
          <w:rFonts w:eastAsia="Calibri" w:cs="B Nazanin"/>
          <w:sz w:val="24"/>
          <w:szCs w:val="24"/>
          <w:lang w:bidi="fa-IR"/>
        </w:rPr>
      </w:pPr>
    </w:p>
    <w:p w:rsidR="00263971" w:rsidRDefault="00263971" w:rsidP="009F1E9F">
      <w:pPr>
        <w:pStyle w:val="BodyText"/>
        <w:rPr>
          <w:rtl/>
        </w:rPr>
      </w:pPr>
    </w:p>
    <w:p w:rsidR="005A1407" w:rsidRDefault="005A1407" w:rsidP="009F1E9F">
      <w:pPr>
        <w:pStyle w:val="BodyText"/>
        <w:rPr>
          <w:rtl/>
        </w:rPr>
        <w:sectPr w:rsidR="005A1407" w:rsidSect="006534F8">
          <w:pgSz w:w="11907" w:h="16839" w:code="9"/>
          <w:pgMar w:top="1440" w:right="1559" w:bottom="1440" w:left="1843" w:header="907" w:footer="510" w:gutter="0"/>
          <w:pgNumType w:chapStyle="1"/>
          <w:cols w:space="720"/>
          <w:titlePg/>
          <w:bidi/>
          <w:docGrid w:linePitch="360"/>
        </w:sectPr>
      </w:pPr>
    </w:p>
    <w:p w:rsidR="005A1407" w:rsidRDefault="00F134EA" w:rsidP="005A1407">
      <w:pPr>
        <w:pStyle w:val="ChapterTitle"/>
        <w:framePr w:wrap="around"/>
        <w:rPr>
          <w:rtl/>
        </w:rPr>
      </w:pPr>
      <w:bookmarkStart w:id="14" w:name="_Toc385950468"/>
      <w:r w:rsidRPr="00F134EA">
        <w:rPr>
          <w:rFonts w:cs="B Yagut" w:hint="cs"/>
          <w:rtl/>
        </w:rPr>
        <w:lastRenderedPageBreak/>
        <w:t>شیوه</w:t>
      </w:r>
      <w:r w:rsidRPr="00F134EA">
        <w:rPr>
          <w:rFonts w:cs="B Yagut"/>
          <w:rtl/>
        </w:rPr>
        <w:t xml:space="preserve"> </w:t>
      </w:r>
      <w:r w:rsidRPr="00F134EA">
        <w:rPr>
          <w:rFonts w:cs="B Yagut" w:hint="cs"/>
          <w:rtl/>
        </w:rPr>
        <w:t>نامه</w:t>
      </w:r>
      <w:r w:rsidRPr="00F134EA">
        <w:rPr>
          <w:rFonts w:cs="B Yagut"/>
          <w:rtl/>
        </w:rPr>
        <w:t xml:space="preserve"> </w:t>
      </w:r>
      <w:r w:rsidRPr="00F134EA">
        <w:rPr>
          <w:rFonts w:cs="B Yagut" w:hint="cs"/>
          <w:rtl/>
        </w:rPr>
        <w:t>نظارت</w:t>
      </w:r>
      <w:r w:rsidRPr="00F134EA">
        <w:rPr>
          <w:rFonts w:cs="B Yagut"/>
          <w:rtl/>
        </w:rPr>
        <w:t xml:space="preserve"> </w:t>
      </w:r>
      <w:r w:rsidRPr="00F134EA">
        <w:rPr>
          <w:rFonts w:cs="B Yagut" w:hint="cs"/>
          <w:rtl/>
        </w:rPr>
        <w:t>بر</w:t>
      </w:r>
      <w:r w:rsidRPr="00F134EA">
        <w:rPr>
          <w:rFonts w:cs="B Yagut"/>
          <w:rtl/>
        </w:rPr>
        <w:t xml:space="preserve"> </w:t>
      </w:r>
      <w:r w:rsidRPr="00F134EA">
        <w:rPr>
          <w:rFonts w:cs="B Yagut" w:hint="cs"/>
          <w:rtl/>
        </w:rPr>
        <w:t>حسن</w:t>
      </w:r>
      <w:r w:rsidRPr="00F134EA">
        <w:rPr>
          <w:rFonts w:cs="B Yagut"/>
          <w:rtl/>
        </w:rPr>
        <w:t xml:space="preserve"> </w:t>
      </w:r>
      <w:r w:rsidRPr="00F134EA">
        <w:rPr>
          <w:rFonts w:cs="B Yagut" w:hint="cs"/>
          <w:rtl/>
        </w:rPr>
        <w:t>اجرای</w:t>
      </w:r>
      <w:r w:rsidRPr="00F134EA">
        <w:rPr>
          <w:rFonts w:cs="B Yagut"/>
          <w:rtl/>
        </w:rPr>
        <w:t xml:space="preserve"> </w:t>
      </w:r>
      <w:r w:rsidRPr="00F134EA">
        <w:rPr>
          <w:rFonts w:cs="B Yagut" w:hint="cs"/>
          <w:rtl/>
        </w:rPr>
        <w:t>برنامه</w:t>
      </w:r>
      <w:r w:rsidRPr="00F134EA">
        <w:rPr>
          <w:rFonts w:cs="B Yagut"/>
          <w:rtl/>
        </w:rPr>
        <w:t xml:space="preserve"> </w:t>
      </w:r>
      <w:r w:rsidRPr="00F134EA">
        <w:rPr>
          <w:rFonts w:cs="B Yagut" w:hint="cs"/>
          <w:rtl/>
        </w:rPr>
        <w:t>های</w:t>
      </w:r>
      <w:r w:rsidRPr="00F134EA">
        <w:rPr>
          <w:rFonts w:cs="B Yagut"/>
          <w:rtl/>
        </w:rPr>
        <w:t xml:space="preserve"> </w:t>
      </w:r>
      <w:r w:rsidRPr="00F134EA">
        <w:rPr>
          <w:rFonts w:cs="B Yagut" w:hint="cs"/>
          <w:rtl/>
        </w:rPr>
        <w:t>تحول</w:t>
      </w:r>
      <w:r w:rsidRPr="00F134EA">
        <w:rPr>
          <w:rFonts w:cs="B Yagut"/>
          <w:rtl/>
        </w:rPr>
        <w:t xml:space="preserve"> </w:t>
      </w:r>
      <w:r w:rsidRPr="00F134EA">
        <w:rPr>
          <w:rFonts w:cs="B Yagut" w:hint="cs"/>
          <w:rtl/>
        </w:rPr>
        <w:t>سلامت</w:t>
      </w:r>
      <w:bookmarkEnd w:id="14"/>
    </w:p>
    <w:p w:rsidR="005A1407" w:rsidRDefault="005A1407">
      <w:pPr>
        <w:bidi w:val="0"/>
        <w:spacing w:line="276" w:lineRule="auto"/>
        <w:rPr>
          <w:rFonts w:eastAsia="Times New Roman"/>
          <w:bCs/>
          <w:color w:val="595959" w:themeColor="text1" w:themeTint="A6"/>
          <w:sz w:val="20"/>
          <w:rtl/>
        </w:rPr>
      </w:pPr>
      <w:r>
        <w:rPr>
          <w:rtl/>
        </w:rPr>
        <w:br w:type="page"/>
      </w:r>
    </w:p>
    <w:p w:rsidR="00F134EA" w:rsidRPr="009E7560" w:rsidRDefault="00F134EA" w:rsidP="00E971F7">
      <w:pPr>
        <w:pStyle w:val="Madeh"/>
        <w:numPr>
          <w:ilvl w:val="0"/>
          <w:numId w:val="102"/>
        </w:numPr>
        <w:rPr>
          <w:rtl/>
        </w:rPr>
      </w:pPr>
      <w:r w:rsidRPr="009E7560">
        <w:rPr>
          <w:rFonts w:hint="cs"/>
          <w:rtl/>
        </w:rPr>
        <w:lastRenderedPageBreak/>
        <w:t>کلیات</w:t>
      </w:r>
    </w:p>
    <w:p w:rsidR="00F134EA" w:rsidRDefault="006776E6" w:rsidP="00E971F7">
      <w:pPr>
        <w:pStyle w:val="BodyText"/>
        <w:numPr>
          <w:ilvl w:val="0"/>
          <w:numId w:val="103"/>
        </w:numPr>
        <w:rPr>
          <w:rtl/>
          <w:lang w:bidi="fa-IR"/>
        </w:rPr>
      </w:pPr>
      <w:r w:rsidRPr="006776E6">
        <w:rPr>
          <w:rFonts w:cs="B Yagut" w:hint="cs"/>
          <w:rtl/>
          <w:lang w:bidi="fa-IR"/>
        </w:rPr>
        <w:t>این</w:t>
      </w:r>
      <w:r w:rsidRPr="006776E6">
        <w:rPr>
          <w:rFonts w:cs="B Yagut"/>
          <w:rtl/>
          <w:lang w:bidi="fa-IR"/>
        </w:rPr>
        <w:t xml:space="preserve"> </w:t>
      </w:r>
      <w:r w:rsidRPr="006776E6">
        <w:rPr>
          <w:rFonts w:cs="B Yagut" w:hint="cs"/>
          <w:rtl/>
          <w:lang w:bidi="fa-IR"/>
        </w:rPr>
        <w:t>شیوه</w:t>
      </w:r>
      <w:r w:rsidRPr="006776E6">
        <w:rPr>
          <w:rFonts w:cs="B Yagut"/>
          <w:rtl/>
          <w:lang w:bidi="fa-IR"/>
        </w:rPr>
        <w:t xml:space="preserve"> </w:t>
      </w:r>
      <w:r w:rsidRPr="006776E6">
        <w:rPr>
          <w:rFonts w:cs="B Yagut" w:hint="cs"/>
          <w:rtl/>
          <w:lang w:bidi="fa-IR"/>
        </w:rPr>
        <w:t>نامه</w:t>
      </w:r>
      <w:r w:rsidRPr="006776E6">
        <w:rPr>
          <w:rFonts w:cs="B Yagut"/>
          <w:rtl/>
          <w:lang w:bidi="fa-IR"/>
        </w:rPr>
        <w:t xml:space="preserve"> </w:t>
      </w:r>
      <w:r w:rsidRPr="006776E6">
        <w:rPr>
          <w:rFonts w:cs="B Yagut" w:hint="cs"/>
          <w:rtl/>
          <w:lang w:bidi="fa-IR"/>
        </w:rPr>
        <w:t>به</w:t>
      </w:r>
      <w:r w:rsidRPr="006776E6">
        <w:rPr>
          <w:rFonts w:cs="B Yagut"/>
          <w:rtl/>
          <w:lang w:bidi="fa-IR"/>
        </w:rPr>
        <w:t xml:space="preserve"> </w:t>
      </w:r>
      <w:r w:rsidRPr="006776E6">
        <w:rPr>
          <w:rFonts w:cs="B Yagut" w:hint="cs"/>
          <w:rtl/>
          <w:lang w:bidi="fa-IR"/>
        </w:rPr>
        <w:t>منظور</w:t>
      </w:r>
      <w:r w:rsidRPr="006776E6">
        <w:rPr>
          <w:rFonts w:cs="B Yagut"/>
          <w:rtl/>
          <w:lang w:bidi="fa-IR"/>
        </w:rPr>
        <w:t xml:space="preserve"> </w:t>
      </w:r>
      <w:r w:rsidRPr="006776E6">
        <w:rPr>
          <w:rFonts w:cs="B Yagut" w:hint="cs"/>
          <w:rtl/>
          <w:lang w:bidi="fa-IR"/>
        </w:rPr>
        <w:t>نظارت</w:t>
      </w:r>
      <w:r w:rsidRPr="006776E6">
        <w:rPr>
          <w:rFonts w:cs="B Yagut"/>
          <w:rtl/>
          <w:lang w:bidi="fa-IR"/>
        </w:rPr>
        <w:t xml:space="preserve"> </w:t>
      </w:r>
      <w:r w:rsidRPr="006776E6">
        <w:rPr>
          <w:rFonts w:cs="B Yagut" w:hint="cs"/>
          <w:rtl/>
          <w:lang w:bidi="fa-IR"/>
        </w:rPr>
        <w:t>بر</w:t>
      </w:r>
      <w:r w:rsidRPr="006776E6">
        <w:rPr>
          <w:rFonts w:cs="B Yagut"/>
          <w:rtl/>
          <w:lang w:bidi="fa-IR"/>
        </w:rPr>
        <w:t xml:space="preserve"> </w:t>
      </w:r>
      <w:r w:rsidRPr="006776E6">
        <w:rPr>
          <w:rFonts w:cs="B Yagut" w:hint="cs"/>
          <w:rtl/>
          <w:lang w:bidi="fa-IR"/>
        </w:rPr>
        <w:t>اقدامات</w:t>
      </w:r>
      <w:r w:rsidRPr="006776E6">
        <w:rPr>
          <w:rFonts w:cs="B Yagut"/>
          <w:rtl/>
          <w:lang w:bidi="fa-IR"/>
        </w:rPr>
        <w:t xml:space="preserve"> </w:t>
      </w:r>
      <w:r w:rsidRPr="006776E6">
        <w:rPr>
          <w:rFonts w:cs="B Yagut" w:hint="cs"/>
          <w:rtl/>
          <w:lang w:bidi="fa-IR"/>
        </w:rPr>
        <w:t>انجام</w:t>
      </w:r>
      <w:r w:rsidRPr="006776E6">
        <w:rPr>
          <w:rFonts w:cs="B Yagut"/>
          <w:rtl/>
          <w:lang w:bidi="fa-IR"/>
        </w:rPr>
        <w:t xml:space="preserve"> </w:t>
      </w:r>
      <w:r w:rsidRPr="006776E6">
        <w:rPr>
          <w:rFonts w:cs="B Yagut" w:hint="cs"/>
          <w:rtl/>
          <w:lang w:bidi="fa-IR"/>
        </w:rPr>
        <w:t>شده</w:t>
      </w:r>
      <w:r w:rsidRPr="006776E6">
        <w:rPr>
          <w:rFonts w:cs="B Yagut"/>
          <w:rtl/>
          <w:lang w:bidi="fa-IR"/>
        </w:rPr>
        <w:t xml:space="preserve"> </w:t>
      </w:r>
      <w:r w:rsidRPr="006776E6">
        <w:rPr>
          <w:rFonts w:cs="B Yagut" w:hint="cs"/>
          <w:rtl/>
          <w:lang w:bidi="fa-IR"/>
        </w:rPr>
        <w:t>در</w:t>
      </w:r>
      <w:r w:rsidRPr="006776E6">
        <w:rPr>
          <w:rFonts w:cs="B Yagut"/>
          <w:rtl/>
          <w:lang w:bidi="fa-IR"/>
        </w:rPr>
        <w:t xml:space="preserve"> </w:t>
      </w:r>
      <w:r w:rsidRPr="006776E6">
        <w:rPr>
          <w:rFonts w:cs="B Yagut" w:hint="cs"/>
          <w:rtl/>
          <w:lang w:bidi="fa-IR"/>
        </w:rPr>
        <w:t>بیمارستانها</w:t>
      </w:r>
      <w:r w:rsidRPr="006776E6">
        <w:rPr>
          <w:rFonts w:cs="B Yagut"/>
          <w:rtl/>
          <w:lang w:bidi="fa-IR"/>
        </w:rPr>
        <w:t xml:space="preserve"> </w:t>
      </w:r>
      <w:r w:rsidRPr="006776E6">
        <w:rPr>
          <w:rFonts w:cs="B Yagut" w:hint="cs"/>
          <w:rtl/>
          <w:lang w:bidi="fa-IR"/>
        </w:rPr>
        <w:t>ی</w:t>
      </w:r>
      <w:r w:rsidRPr="006776E6">
        <w:rPr>
          <w:rFonts w:cs="B Yagut"/>
          <w:rtl/>
          <w:lang w:bidi="fa-IR"/>
        </w:rPr>
        <w:t xml:space="preserve"> </w:t>
      </w:r>
      <w:r w:rsidRPr="006776E6">
        <w:rPr>
          <w:rFonts w:cs="B Yagut" w:hint="cs"/>
          <w:rtl/>
          <w:lang w:bidi="fa-IR"/>
        </w:rPr>
        <w:t>تحت</w:t>
      </w:r>
      <w:r w:rsidRPr="006776E6">
        <w:rPr>
          <w:rFonts w:cs="B Yagut"/>
          <w:rtl/>
          <w:lang w:bidi="fa-IR"/>
        </w:rPr>
        <w:t xml:space="preserve"> </w:t>
      </w:r>
      <w:r w:rsidRPr="006776E6">
        <w:rPr>
          <w:rFonts w:cs="B Yagut" w:hint="cs"/>
          <w:rtl/>
          <w:lang w:bidi="fa-IR"/>
        </w:rPr>
        <w:t>پوشش</w:t>
      </w:r>
      <w:r w:rsidRPr="006776E6">
        <w:rPr>
          <w:rFonts w:cs="B Yagut"/>
          <w:rtl/>
          <w:lang w:bidi="fa-IR"/>
        </w:rPr>
        <w:t xml:space="preserve"> </w:t>
      </w:r>
      <w:r w:rsidRPr="006776E6">
        <w:rPr>
          <w:rFonts w:cs="B Yagut" w:hint="cs"/>
          <w:rtl/>
          <w:lang w:bidi="fa-IR"/>
        </w:rPr>
        <w:t>وزارت</w:t>
      </w:r>
      <w:r w:rsidRPr="006776E6">
        <w:rPr>
          <w:rFonts w:cs="B Yagut"/>
          <w:rtl/>
          <w:lang w:bidi="fa-IR"/>
        </w:rPr>
        <w:t xml:space="preserve"> </w:t>
      </w:r>
      <w:r w:rsidRPr="006776E6">
        <w:rPr>
          <w:rFonts w:cs="B Yagut" w:hint="cs"/>
          <w:rtl/>
          <w:lang w:bidi="fa-IR"/>
        </w:rPr>
        <w:t>بهداشت</w:t>
      </w:r>
      <w:r w:rsidRPr="006776E6">
        <w:rPr>
          <w:rFonts w:cs="B Yagut"/>
          <w:rtl/>
          <w:lang w:bidi="fa-IR"/>
        </w:rPr>
        <w:t xml:space="preserve"> </w:t>
      </w:r>
      <w:r w:rsidRPr="006776E6">
        <w:rPr>
          <w:rFonts w:cs="B Yagut" w:hint="cs"/>
          <w:rtl/>
          <w:lang w:bidi="fa-IR"/>
        </w:rPr>
        <w:t>به</w:t>
      </w:r>
      <w:r w:rsidRPr="006776E6">
        <w:rPr>
          <w:rFonts w:cs="B Yagut"/>
          <w:rtl/>
          <w:lang w:bidi="fa-IR"/>
        </w:rPr>
        <w:t xml:space="preserve"> </w:t>
      </w:r>
      <w:r w:rsidRPr="006776E6">
        <w:rPr>
          <w:rFonts w:cs="B Yagut" w:hint="cs"/>
          <w:rtl/>
          <w:lang w:bidi="fa-IR"/>
        </w:rPr>
        <w:t>منظوراجرای</w:t>
      </w:r>
      <w:r w:rsidRPr="006776E6">
        <w:rPr>
          <w:rFonts w:cs="B Yagut"/>
          <w:rtl/>
          <w:lang w:bidi="fa-IR"/>
        </w:rPr>
        <w:t xml:space="preserve"> </w:t>
      </w:r>
      <w:r w:rsidRPr="006776E6">
        <w:rPr>
          <w:rFonts w:cs="B Yagut" w:hint="cs"/>
          <w:rtl/>
          <w:lang w:bidi="fa-IR"/>
        </w:rPr>
        <w:t>برنامه</w:t>
      </w:r>
      <w:r w:rsidRPr="006776E6">
        <w:rPr>
          <w:rFonts w:cs="B Yagut"/>
          <w:rtl/>
          <w:lang w:bidi="fa-IR"/>
        </w:rPr>
        <w:t xml:space="preserve"> </w:t>
      </w:r>
      <w:r w:rsidRPr="006776E6">
        <w:rPr>
          <w:rFonts w:cs="B Yagut" w:hint="cs"/>
          <w:rtl/>
          <w:lang w:bidi="fa-IR"/>
        </w:rPr>
        <w:t>های</w:t>
      </w:r>
      <w:r w:rsidRPr="006776E6">
        <w:rPr>
          <w:rFonts w:cs="B Yagut"/>
          <w:rtl/>
          <w:lang w:bidi="fa-IR"/>
        </w:rPr>
        <w:t xml:space="preserve"> </w:t>
      </w:r>
      <w:r w:rsidRPr="006776E6">
        <w:rPr>
          <w:rFonts w:cs="B Yagut" w:hint="cs"/>
          <w:rtl/>
          <w:lang w:bidi="fa-IR"/>
        </w:rPr>
        <w:t>طرح</w:t>
      </w:r>
      <w:r w:rsidRPr="006776E6">
        <w:rPr>
          <w:rFonts w:cs="B Yagut"/>
          <w:rtl/>
          <w:lang w:bidi="fa-IR"/>
        </w:rPr>
        <w:t xml:space="preserve"> </w:t>
      </w:r>
      <w:r w:rsidRPr="006776E6">
        <w:rPr>
          <w:rFonts w:cs="B Yagut" w:hint="cs"/>
          <w:rtl/>
          <w:lang w:bidi="fa-IR"/>
        </w:rPr>
        <w:t>تحول</w:t>
      </w:r>
      <w:r w:rsidRPr="006776E6">
        <w:rPr>
          <w:rFonts w:cs="B Yagut"/>
          <w:rtl/>
          <w:lang w:bidi="fa-IR"/>
        </w:rPr>
        <w:t xml:space="preserve"> </w:t>
      </w:r>
      <w:r w:rsidRPr="006776E6">
        <w:rPr>
          <w:rFonts w:cs="B Yagut" w:hint="cs"/>
          <w:rtl/>
          <w:lang w:bidi="fa-IR"/>
        </w:rPr>
        <w:t>سلامت</w:t>
      </w:r>
      <w:r w:rsidRPr="006776E6">
        <w:rPr>
          <w:rFonts w:cs="B Yagut"/>
          <w:rtl/>
          <w:lang w:bidi="fa-IR"/>
        </w:rPr>
        <w:t xml:space="preserve"> </w:t>
      </w:r>
      <w:r w:rsidRPr="006776E6">
        <w:rPr>
          <w:rFonts w:cs="B Yagut" w:hint="cs"/>
          <w:rtl/>
          <w:lang w:bidi="fa-IR"/>
        </w:rPr>
        <w:t>تدوین</w:t>
      </w:r>
      <w:r w:rsidRPr="006776E6">
        <w:rPr>
          <w:rFonts w:cs="B Yagut"/>
          <w:rtl/>
          <w:lang w:bidi="fa-IR"/>
        </w:rPr>
        <w:t xml:space="preserve"> </w:t>
      </w:r>
      <w:r w:rsidRPr="006776E6">
        <w:rPr>
          <w:rFonts w:cs="B Yagut" w:hint="cs"/>
          <w:rtl/>
          <w:lang w:bidi="fa-IR"/>
        </w:rPr>
        <w:t>گردیده</w:t>
      </w:r>
      <w:r w:rsidRPr="006776E6">
        <w:rPr>
          <w:rFonts w:cs="B Yagut"/>
          <w:rtl/>
          <w:lang w:bidi="fa-IR"/>
        </w:rPr>
        <w:t xml:space="preserve"> </w:t>
      </w:r>
      <w:r w:rsidRPr="006776E6">
        <w:rPr>
          <w:rFonts w:cs="B Yagut" w:hint="cs"/>
          <w:rtl/>
          <w:lang w:bidi="fa-IR"/>
        </w:rPr>
        <w:t>است</w:t>
      </w:r>
      <w:r w:rsidRPr="006776E6">
        <w:rPr>
          <w:rFonts w:cs="B Yagut"/>
          <w:rtl/>
          <w:lang w:bidi="fa-IR"/>
        </w:rPr>
        <w:t xml:space="preserve">. </w:t>
      </w:r>
      <w:r w:rsidRPr="006776E6">
        <w:rPr>
          <w:rFonts w:cs="B Yagut" w:hint="cs"/>
          <w:rtl/>
          <w:lang w:bidi="fa-IR"/>
        </w:rPr>
        <w:t>نظارت</w:t>
      </w:r>
      <w:r w:rsidRPr="006776E6">
        <w:rPr>
          <w:rFonts w:cs="B Yagut"/>
          <w:rtl/>
          <w:lang w:bidi="fa-IR"/>
        </w:rPr>
        <w:t xml:space="preserve"> </w:t>
      </w:r>
      <w:r w:rsidRPr="006776E6">
        <w:rPr>
          <w:rFonts w:cs="B Yagut" w:hint="cs"/>
          <w:rtl/>
          <w:lang w:bidi="fa-IR"/>
        </w:rPr>
        <w:t>بر</w:t>
      </w:r>
      <w:r w:rsidRPr="006776E6">
        <w:rPr>
          <w:rFonts w:cs="B Yagut"/>
          <w:rtl/>
          <w:lang w:bidi="fa-IR"/>
        </w:rPr>
        <w:t xml:space="preserve"> </w:t>
      </w:r>
      <w:r w:rsidRPr="006776E6">
        <w:rPr>
          <w:rFonts w:cs="B Yagut" w:hint="cs"/>
          <w:rtl/>
          <w:lang w:bidi="fa-IR"/>
        </w:rPr>
        <w:t>حسن</w:t>
      </w:r>
      <w:r w:rsidRPr="006776E6">
        <w:rPr>
          <w:rFonts w:cs="B Yagut"/>
          <w:rtl/>
          <w:lang w:bidi="fa-IR"/>
        </w:rPr>
        <w:t xml:space="preserve"> </w:t>
      </w:r>
      <w:r w:rsidRPr="006776E6">
        <w:rPr>
          <w:rFonts w:cs="B Yagut" w:hint="cs"/>
          <w:rtl/>
          <w:lang w:bidi="fa-IR"/>
        </w:rPr>
        <w:t>اجرای</w:t>
      </w:r>
      <w:r w:rsidRPr="006776E6">
        <w:rPr>
          <w:rFonts w:cs="B Yagut"/>
          <w:rtl/>
          <w:lang w:bidi="fa-IR"/>
        </w:rPr>
        <w:t xml:space="preserve"> </w:t>
      </w:r>
      <w:r w:rsidRPr="006776E6">
        <w:rPr>
          <w:rFonts w:cs="B Yagut" w:hint="cs"/>
          <w:rtl/>
          <w:lang w:bidi="fa-IR"/>
        </w:rPr>
        <w:t>این</w:t>
      </w:r>
      <w:r w:rsidRPr="006776E6">
        <w:rPr>
          <w:rFonts w:cs="B Yagut"/>
          <w:rtl/>
          <w:lang w:bidi="fa-IR"/>
        </w:rPr>
        <w:t xml:space="preserve"> </w:t>
      </w:r>
      <w:r w:rsidRPr="006776E6">
        <w:rPr>
          <w:rFonts w:cs="B Yagut" w:hint="cs"/>
          <w:rtl/>
          <w:lang w:bidi="fa-IR"/>
        </w:rPr>
        <w:t>شیوه</w:t>
      </w:r>
      <w:r w:rsidRPr="006776E6">
        <w:rPr>
          <w:rFonts w:cs="B Yagut"/>
          <w:rtl/>
          <w:lang w:bidi="fa-IR"/>
        </w:rPr>
        <w:t xml:space="preserve"> </w:t>
      </w:r>
      <w:r w:rsidRPr="006776E6">
        <w:rPr>
          <w:rFonts w:cs="B Yagut" w:hint="cs"/>
          <w:rtl/>
          <w:lang w:bidi="fa-IR"/>
        </w:rPr>
        <w:t>نامه</w:t>
      </w:r>
      <w:r w:rsidRPr="006776E6">
        <w:rPr>
          <w:rFonts w:cs="B Yagut"/>
          <w:rtl/>
          <w:lang w:bidi="fa-IR"/>
        </w:rPr>
        <w:t xml:space="preserve"> </w:t>
      </w:r>
      <w:r w:rsidRPr="006776E6">
        <w:rPr>
          <w:rFonts w:cs="B Yagut" w:hint="cs"/>
          <w:rtl/>
          <w:lang w:bidi="fa-IR"/>
        </w:rPr>
        <w:t>در</w:t>
      </w:r>
      <w:r w:rsidRPr="006776E6">
        <w:rPr>
          <w:rFonts w:cs="B Yagut"/>
          <w:rtl/>
          <w:lang w:bidi="fa-IR"/>
        </w:rPr>
        <w:t xml:space="preserve"> </w:t>
      </w:r>
      <w:r w:rsidRPr="006776E6">
        <w:rPr>
          <w:rFonts w:cs="B Yagut" w:hint="cs"/>
          <w:rtl/>
          <w:lang w:bidi="fa-IR"/>
        </w:rPr>
        <w:t>سطح</w:t>
      </w:r>
      <w:r w:rsidRPr="006776E6">
        <w:rPr>
          <w:rFonts w:cs="B Yagut"/>
          <w:rtl/>
          <w:lang w:bidi="fa-IR"/>
        </w:rPr>
        <w:t xml:space="preserve"> </w:t>
      </w:r>
      <w:r w:rsidRPr="006776E6">
        <w:rPr>
          <w:rFonts w:cs="B Yagut" w:hint="cs"/>
          <w:rtl/>
          <w:lang w:bidi="fa-IR"/>
        </w:rPr>
        <w:t>دانشگاه،</w:t>
      </w:r>
      <w:r w:rsidRPr="006776E6">
        <w:rPr>
          <w:rFonts w:cs="B Yagut"/>
          <w:rtl/>
          <w:lang w:bidi="fa-IR"/>
        </w:rPr>
        <w:t xml:space="preserve"> </w:t>
      </w:r>
      <w:r w:rsidRPr="006776E6">
        <w:rPr>
          <w:rFonts w:cs="B Yagut" w:hint="cs"/>
          <w:rtl/>
          <w:lang w:bidi="fa-IR"/>
        </w:rPr>
        <w:t>ریاست</w:t>
      </w:r>
      <w:r w:rsidRPr="006776E6">
        <w:rPr>
          <w:rFonts w:cs="B Yagut"/>
          <w:rtl/>
          <w:lang w:bidi="fa-IR"/>
        </w:rPr>
        <w:t xml:space="preserve"> </w:t>
      </w:r>
      <w:r w:rsidRPr="006776E6">
        <w:rPr>
          <w:rFonts w:cs="B Yagut" w:hint="cs"/>
          <w:rtl/>
          <w:lang w:bidi="fa-IR"/>
        </w:rPr>
        <w:t>دانشگاه</w:t>
      </w:r>
      <w:r w:rsidRPr="006776E6">
        <w:rPr>
          <w:rFonts w:cs="B Yagut"/>
          <w:rtl/>
          <w:lang w:bidi="fa-IR"/>
        </w:rPr>
        <w:t xml:space="preserve"> </w:t>
      </w:r>
      <w:r w:rsidRPr="006776E6">
        <w:rPr>
          <w:rFonts w:cs="B Yagut" w:hint="cs"/>
          <w:rtl/>
          <w:lang w:bidi="fa-IR"/>
        </w:rPr>
        <w:t>و</w:t>
      </w:r>
      <w:r w:rsidRPr="006776E6">
        <w:rPr>
          <w:rFonts w:cs="B Yagut"/>
          <w:rtl/>
          <w:lang w:bidi="fa-IR"/>
        </w:rPr>
        <w:t xml:space="preserve"> </w:t>
      </w:r>
      <w:r w:rsidRPr="006776E6">
        <w:rPr>
          <w:rFonts w:cs="B Yagut" w:hint="cs"/>
          <w:rtl/>
          <w:lang w:bidi="fa-IR"/>
        </w:rPr>
        <w:t>می</w:t>
      </w:r>
      <w:r w:rsidRPr="006776E6">
        <w:rPr>
          <w:rFonts w:cs="B Yagut"/>
          <w:rtl/>
          <w:lang w:bidi="fa-IR"/>
        </w:rPr>
        <w:t xml:space="preserve"> </w:t>
      </w:r>
      <w:r w:rsidRPr="006776E6">
        <w:rPr>
          <w:rFonts w:cs="B Yagut" w:hint="cs"/>
          <w:rtl/>
          <w:lang w:bidi="fa-IR"/>
        </w:rPr>
        <w:t>باشد</w:t>
      </w:r>
      <w:r w:rsidRPr="006776E6">
        <w:rPr>
          <w:rFonts w:cs="B Yagut"/>
          <w:rtl/>
          <w:lang w:bidi="fa-IR"/>
        </w:rPr>
        <w:t xml:space="preserve"> </w:t>
      </w:r>
      <w:r w:rsidRPr="006776E6">
        <w:rPr>
          <w:rFonts w:cs="B Yagut" w:hint="cs"/>
          <w:rtl/>
          <w:lang w:bidi="fa-IR"/>
        </w:rPr>
        <w:t>و</w:t>
      </w:r>
      <w:r w:rsidRPr="006776E6">
        <w:rPr>
          <w:rFonts w:cs="B Yagut"/>
          <w:rtl/>
          <w:lang w:bidi="fa-IR"/>
        </w:rPr>
        <w:t xml:space="preserve"> </w:t>
      </w:r>
      <w:r w:rsidRPr="006776E6">
        <w:rPr>
          <w:rFonts w:cs="B Yagut" w:hint="cs"/>
          <w:rtl/>
          <w:lang w:bidi="fa-IR"/>
        </w:rPr>
        <w:t>در</w:t>
      </w:r>
      <w:r w:rsidRPr="006776E6">
        <w:rPr>
          <w:rFonts w:cs="B Yagut"/>
          <w:rtl/>
          <w:lang w:bidi="fa-IR"/>
        </w:rPr>
        <w:t xml:space="preserve"> </w:t>
      </w:r>
      <w:r w:rsidRPr="006776E6">
        <w:rPr>
          <w:rFonts w:cs="B Yagut" w:hint="cs"/>
          <w:rtl/>
          <w:lang w:bidi="fa-IR"/>
        </w:rPr>
        <w:t>سطح</w:t>
      </w:r>
      <w:r w:rsidRPr="006776E6">
        <w:rPr>
          <w:rFonts w:cs="B Yagut"/>
          <w:rtl/>
          <w:lang w:bidi="fa-IR"/>
        </w:rPr>
        <w:t xml:space="preserve"> </w:t>
      </w:r>
      <w:r w:rsidRPr="006776E6">
        <w:rPr>
          <w:rFonts w:cs="B Yagut" w:hint="cs"/>
          <w:rtl/>
          <w:lang w:bidi="fa-IR"/>
        </w:rPr>
        <w:t>وزارتی</w:t>
      </w:r>
      <w:r w:rsidRPr="006776E6">
        <w:rPr>
          <w:rFonts w:cs="B Yagut"/>
          <w:rtl/>
          <w:lang w:bidi="fa-IR"/>
        </w:rPr>
        <w:t xml:space="preserve"> </w:t>
      </w:r>
      <w:r w:rsidRPr="006776E6">
        <w:rPr>
          <w:rFonts w:cs="B Yagut" w:hint="cs"/>
          <w:rtl/>
          <w:lang w:bidi="fa-IR"/>
        </w:rPr>
        <w:t>بصورت</w:t>
      </w:r>
      <w:r w:rsidRPr="006776E6">
        <w:rPr>
          <w:rFonts w:cs="B Yagut"/>
          <w:rtl/>
          <w:lang w:bidi="fa-IR"/>
        </w:rPr>
        <w:t xml:space="preserve"> </w:t>
      </w:r>
      <w:r w:rsidRPr="006776E6">
        <w:rPr>
          <w:rFonts w:cs="B Yagut" w:hint="cs"/>
          <w:rtl/>
          <w:lang w:bidi="fa-IR"/>
        </w:rPr>
        <w:t>متمرکز</w:t>
      </w:r>
      <w:r w:rsidRPr="006776E6">
        <w:rPr>
          <w:rFonts w:cs="B Yagut"/>
          <w:rtl/>
          <w:lang w:bidi="fa-IR"/>
        </w:rPr>
        <w:t xml:space="preserve"> </w:t>
      </w:r>
      <w:r w:rsidRPr="006776E6">
        <w:rPr>
          <w:rFonts w:cs="B Yagut" w:hint="cs"/>
          <w:rtl/>
          <w:lang w:bidi="fa-IR"/>
        </w:rPr>
        <w:t>معاونت</w:t>
      </w:r>
      <w:r w:rsidRPr="006776E6">
        <w:rPr>
          <w:rFonts w:cs="B Yagut"/>
          <w:rtl/>
          <w:lang w:bidi="fa-IR"/>
        </w:rPr>
        <w:t xml:space="preserve"> </w:t>
      </w:r>
      <w:r w:rsidRPr="006776E6">
        <w:rPr>
          <w:rFonts w:cs="B Yagut" w:hint="cs"/>
          <w:rtl/>
          <w:lang w:bidi="fa-IR"/>
        </w:rPr>
        <w:t>درمان</w:t>
      </w:r>
      <w:r w:rsidRPr="006776E6">
        <w:rPr>
          <w:rFonts w:cs="B Yagut"/>
          <w:rtl/>
          <w:lang w:bidi="fa-IR"/>
        </w:rPr>
        <w:t xml:space="preserve"> </w:t>
      </w:r>
      <w:r w:rsidRPr="006776E6">
        <w:rPr>
          <w:rFonts w:cs="B Yagut" w:hint="cs"/>
          <w:rtl/>
          <w:lang w:bidi="fa-IR"/>
        </w:rPr>
        <w:t>وزارت</w:t>
      </w:r>
      <w:r w:rsidRPr="006776E6">
        <w:rPr>
          <w:rFonts w:cs="B Yagut"/>
          <w:rtl/>
          <w:lang w:bidi="fa-IR"/>
        </w:rPr>
        <w:t xml:space="preserve"> </w:t>
      </w:r>
      <w:r w:rsidRPr="006776E6">
        <w:rPr>
          <w:rFonts w:cs="B Yagut" w:hint="cs"/>
          <w:rtl/>
          <w:lang w:bidi="fa-IR"/>
        </w:rPr>
        <w:t>می</w:t>
      </w:r>
      <w:r>
        <w:rPr>
          <w:rFonts w:cs="B Yagut" w:hint="cs"/>
          <w:rtl/>
          <w:lang w:bidi="fa-IR"/>
        </w:rPr>
        <w:t>‌</w:t>
      </w:r>
      <w:r w:rsidRPr="006776E6">
        <w:rPr>
          <w:rFonts w:cs="B Yagut" w:hint="cs"/>
          <w:rtl/>
          <w:lang w:bidi="fa-IR"/>
        </w:rPr>
        <w:t>باشد</w:t>
      </w:r>
      <w:r w:rsidRPr="006776E6">
        <w:rPr>
          <w:rFonts w:cs="B Yagut"/>
          <w:rtl/>
          <w:lang w:bidi="fa-IR"/>
        </w:rPr>
        <w:t>.</w:t>
      </w:r>
    </w:p>
    <w:p w:rsidR="00F134EA" w:rsidRPr="006776E6" w:rsidRDefault="00F134EA" w:rsidP="006776E6">
      <w:pPr>
        <w:pStyle w:val="Madeh"/>
        <w:rPr>
          <w:rtl/>
        </w:rPr>
      </w:pPr>
      <w:r w:rsidRPr="006776E6">
        <w:rPr>
          <w:rFonts w:hint="cs"/>
          <w:rtl/>
        </w:rPr>
        <w:t>وظایف سطوح نظارتی</w:t>
      </w:r>
    </w:p>
    <w:p w:rsidR="00F134EA" w:rsidRPr="006776E6" w:rsidRDefault="00F134EA" w:rsidP="00E971F7">
      <w:pPr>
        <w:pStyle w:val="BodyText"/>
        <w:numPr>
          <w:ilvl w:val="0"/>
          <w:numId w:val="104"/>
        </w:numPr>
        <w:rPr>
          <w:rtl/>
        </w:rPr>
      </w:pPr>
      <w:r w:rsidRPr="006776E6">
        <w:rPr>
          <w:rFonts w:hint="cs"/>
          <w:rtl/>
        </w:rPr>
        <w:t>وظایف</w:t>
      </w:r>
      <w:r w:rsidR="006776E6">
        <w:rPr>
          <w:rFonts w:hint="cs"/>
          <w:rtl/>
        </w:rPr>
        <w:t xml:space="preserve"> ستاد مركزي</w:t>
      </w:r>
    </w:p>
    <w:p w:rsidR="00F134EA" w:rsidRPr="006776E6" w:rsidRDefault="00F134EA" w:rsidP="00E971F7">
      <w:pPr>
        <w:pStyle w:val="BodyText"/>
        <w:numPr>
          <w:ilvl w:val="1"/>
          <w:numId w:val="104"/>
        </w:numPr>
      </w:pPr>
      <w:r w:rsidRPr="006776E6">
        <w:rPr>
          <w:rFonts w:hint="cs"/>
          <w:rtl/>
        </w:rPr>
        <w:t>تشکیل کمیته ویژه نظارت در وزارت با عضویت نمایندگان معاونت‌های محترم درمان، بهداشتی، توسعه و مدیریت منابع، غذا و دارو ، آموزشی ، پرستاری و رسیدگی به شکایات و سازمان بیمه سلامت ایران  با محوریت حوزه درمان جهت:</w:t>
      </w:r>
    </w:p>
    <w:p w:rsidR="00F134EA" w:rsidRPr="006776E6" w:rsidRDefault="00F134EA" w:rsidP="00E971F7">
      <w:pPr>
        <w:pStyle w:val="BodyText"/>
        <w:numPr>
          <w:ilvl w:val="1"/>
          <w:numId w:val="104"/>
        </w:numPr>
        <w:rPr>
          <w:rtl/>
        </w:rPr>
      </w:pPr>
      <w:r w:rsidRPr="006776E6">
        <w:rPr>
          <w:rFonts w:hint="cs"/>
          <w:rtl/>
        </w:rPr>
        <w:t>مدیریت اطلاعات و پاسخگوئی به شکایات از طریق ایجاد سامانه مرکزی</w:t>
      </w:r>
    </w:p>
    <w:p w:rsidR="00F134EA" w:rsidRPr="006776E6" w:rsidRDefault="00F134EA" w:rsidP="00E971F7">
      <w:pPr>
        <w:pStyle w:val="BodyText"/>
        <w:numPr>
          <w:ilvl w:val="1"/>
          <w:numId w:val="104"/>
        </w:numPr>
      </w:pPr>
      <w:r w:rsidRPr="006776E6">
        <w:rPr>
          <w:rFonts w:hint="cs"/>
          <w:rtl/>
        </w:rPr>
        <w:t>تائید و بازنگری چک‌لیست‌های تهیه شده جهت پایش برنامه های ابلاغی</w:t>
      </w:r>
    </w:p>
    <w:p w:rsidR="00F134EA" w:rsidRPr="006776E6" w:rsidRDefault="00F134EA" w:rsidP="00E971F7">
      <w:pPr>
        <w:pStyle w:val="BodyText"/>
        <w:numPr>
          <w:ilvl w:val="1"/>
          <w:numId w:val="104"/>
        </w:numPr>
        <w:rPr>
          <w:rtl/>
        </w:rPr>
      </w:pPr>
      <w:r w:rsidRPr="006776E6">
        <w:rPr>
          <w:rFonts w:hint="cs"/>
          <w:rtl/>
        </w:rPr>
        <w:t>مدیریت بر حسن اجرای وظایف و مسئولیت های تعریف و ابلاغ شده</w:t>
      </w:r>
    </w:p>
    <w:p w:rsidR="00F134EA" w:rsidRPr="006776E6" w:rsidRDefault="00F134EA" w:rsidP="00E971F7">
      <w:pPr>
        <w:pStyle w:val="BodyText"/>
        <w:numPr>
          <w:ilvl w:val="1"/>
          <w:numId w:val="104"/>
        </w:numPr>
      </w:pPr>
      <w:r w:rsidRPr="006776E6">
        <w:rPr>
          <w:rFonts w:hint="cs"/>
          <w:rtl/>
        </w:rPr>
        <w:t>بررسی، تحلیل و پیگیری گزارش های واصله از دانشگاه ها و بازخورد به شورای راهبردی</w:t>
      </w:r>
    </w:p>
    <w:p w:rsidR="00F134EA" w:rsidRPr="006776E6" w:rsidRDefault="00F134EA" w:rsidP="00E971F7">
      <w:pPr>
        <w:pStyle w:val="BodyText"/>
        <w:numPr>
          <w:ilvl w:val="1"/>
          <w:numId w:val="104"/>
        </w:numPr>
      </w:pPr>
      <w:r w:rsidRPr="006776E6">
        <w:rPr>
          <w:rFonts w:hint="cs"/>
          <w:rtl/>
        </w:rPr>
        <w:t>تدوین برنامه بازدید ماهانه از دانشگاه های قطب توسط تیمی متشکل از نمایندگان معاونین توسعه ، درمان، بهداشت، غذا و دارو، آموزشی،پرستاری و دفتر ارزیابی عملکرد و پاسخگوئی و رسیدگی به شکایات و بررسی وضعیت اجرای برنامه در بیمارستانهای تحت پوشش(برمبنای بازدید از حداقل 5بیمارستان در هر ماه حداقل در 3 ماه اول برنامه و پس از آن هر 3 ماه یک بار)</w:t>
      </w:r>
    </w:p>
    <w:p w:rsidR="00F134EA" w:rsidRPr="006776E6" w:rsidRDefault="00F134EA" w:rsidP="00E971F7">
      <w:pPr>
        <w:pStyle w:val="BodyText"/>
        <w:numPr>
          <w:ilvl w:val="0"/>
          <w:numId w:val="104"/>
        </w:numPr>
      </w:pPr>
      <w:r w:rsidRPr="006776E6">
        <w:rPr>
          <w:rFonts w:hint="cs"/>
          <w:rtl/>
        </w:rPr>
        <w:t>وظایف قطب</w:t>
      </w:r>
    </w:p>
    <w:p w:rsidR="00F134EA" w:rsidRPr="006776E6" w:rsidRDefault="00F134EA" w:rsidP="00E971F7">
      <w:pPr>
        <w:pStyle w:val="BodyText"/>
        <w:numPr>
          <w:ilvl w:val="1"/>
          <w:numId w:val="104"/>
        </w:numPr>
      </w:pPr>
      <w:r w:rsidRPr="006776E6">
        <w:rPr>
          <w:rFonts w:hint="cs"/>
          <w:rtl/>
        </w:rPr>
        <w:t>برگزاری جلسات هماهنگی و استفاده از ظرفیت دانشگاه های قطب مربوطه جهت اجرای برنامه های ابلاغی</w:t>
      </w:r>
    </w:p>
    <w:p w:rsidR="00F134EA" w:rsidRPr="006776E6" w:rsidRDefault="00F134EA" w:rsidP="00E971F7">
      <w:pPr>
        <w:pStyle w:val="BodyText"/>
        <w:numPr>
          <w:ilvl w:val="1"/>
          <w:numId w:val="104"/>
        </w:numPr>
      </w:pPr>
      <w:r w:rsidRPr="006776E6">
        <w:rPr>
          <w:rFonts w:hint="cs"/>
          <w:rtl/>
        </w:rPr>
        <w:t>تشکیل تیم های نظارتی با مشارکت اعضاء پیشنهادی دانشگاه ها</w:t>
      </w:r>
    </w:p>
    <w:p w:rsidR="00F134EA" w:rsidRPr="006776E6" w:rsidRDefault="00F134EA" w:rsidP="00E971F7">
      <w:pPr>
        <w:pStyle w:val="BodyText"/>
        <w:numPr>
          <w:ilvl w:val="1"/>
          <w:numId w:val="104"/>
        </w:numPr>
      </w:pPr>
      <w:r w:rsidRPr="006776E6">
        <w:rPr>
          <w:rFonts w:hint="cs"/>
          <w:rtl/>
        </w:rPr>
        <w:t>پوشش و تکمیل زنجیره ارجاع و هماهنگی در تعیین بیمارستان های معین جهت پذیرش بیماران</w:t>
      </w:r>
    </w:p>
    <w:p w:rsidR="00F134EA" w:rsidRPr="006776E6" w:rsidRDefault="00F134EA" w:rsidP="00E971F7">
      <w:pPr>
        <w:pStyle w:val="BodyText"/>
        <w:numPr>
          <w:ilvl w:val="0"/>
          <w:numId w:val="104"/>
        </w:numPr>
        <w:rPr>
          <w:rtl/>
        </w:rPr>
      </w:pPr>
      <w:r w:rsidRPr="006776E6">
        <w:rPr>
          <w:rFonts w:hint="cs"/>
          <w:rtl/>
        </w:rPr>
        <w:t>وظایف دانشگاه</w:t>
      </w:r>
    </w:p>
    <w:p w:rsidR="00F134EA" w:rsidRPr="006776E6" w:rsidRDefault="00F134EA" w:rsidP="00E971F7">
      <w:pPr>
        <w:pStyle w:val="BodyText"/>
        <w:numPr>
          <w:ilvl w:val="1"/>
          <w:numId w:val="104"/>
        </w:numPr>
      </w:pPr>
      <w:r w:rsidRPr="006776E6">
        <w:rPr>
          <w:rFonts w:hint="cs"/>
          <w:rtl/>
        </w:rPr>
        <w:t>تشکیل کمیته ویژه نظارت در دانشگاه جهت  برنامه ریزی و نظارت بر حسن اجرای وظایف تعریف شده با عضویت نمایندگان معاونت‌های محترم پشتیبانی، توسعه و مدیریت منابع، درمان، غذا و دارو، آموزشی و دفاتر پرستاری، رسیدگی به شکایات و تجهیزات پزشکی  و سازمان بیمه سلامت ایرانیان محوریت معاونت درمان</w:t>
      </w:r>
    </w:p>
    <w:p w:rsidR="00F134EA" w:rsidRPr="006776E6" w:rsidRDefault="00F134EA" w:rsidP="00E971F7">
      <w:pPr>
        <w:pStyle w:val="BodyText"/>
        <w:numPr>
          <w:ilvl w:val="1"/>
          <w:numId w:val="104"/>
        </w:numPr>
      </w:pPr>
      <w:r w:rsidRPr="006776E6">
        <w:rPr>
          <w:rFonts w:hint="cs"/>
          <w:rtl/>
        </w:rPr>
        <w:lastRenderedPageBreak/>
        <w:t>برنامه ریزی جهت آموزش و اطلاع رسانی به کلیه روسا و مدیران بیمارستان ها در جهت اجرای این برنامه</w:t>
      </w:r>
    </w:p>
    <w:p w:rsidR="00F134EA" w:rsidRPr="006776E6" w:rsidRDefault="00F134EA" w:rsidP="00E971F7">
      <w:pPr>
        <w:pStyle w:val="BodyText"/>
        <w:numPr>
          <w:ilvl w:val="1"/>
          <w:numId w:val="104"/>
        </w:numPr>
      </w:pPr>
      <w:r w:rsidRPr="006776E6">
        <w:rPr>
          <w:rFonts w:hint="cs"/>
          <w:rtl/>
        </w:rPr>
        <w:t>برنامه ریزی جهت تائید و نهائی نمودن لیست فارماکوپه بیمارستان های تحت پوشش و ارسال به معاونت درمان و سازمان غذا و دارو</w:t>
      </w:r>
    </w:p>
    <w:p w:rsidR="00F134EA" w:rsidRPr="006776E6" w:rsidRDefault="00F134EA" w:rsidP="00E971F7">
      <w:pPr>
        <w:pStyle w:val="BodyText"/>
        <w:numPr>
          <w:ilvl w:val="1"/>
          <w:numId w:val="104"/>
        </w:numPr>
      </w:pPr>
      <w:r w:rsidRPr="006776E6">
        <w:rPr>
          <w:rFonts w:hint="cs"/>
          <w:rtl/>
        </w:rPr>
        <w:t>مدیریت و برنامه ریزی مناسب جهت استقرارسامانه بررسی و پاسخگوئی به شکایات جهت دریافت شکایات مردمی از طریق تلفن، پیامک، نامه الکترونیکی و رسیدگی و اقدام حداکثر تا 24 ساعت</w:t>
      </w:r>
    </w:p>
    <w:p w:rsidR="00F134EA" w:rsidRPr="006776E6" w:rsidRDefault="00F134EA" w:rsidP="00E971F7">
      <w:pPr>
        <w:pStyle w:val="BodyText"/>
        <w:numPr>
          <w:ilvl w:val="1"/>
          <w:numId w:val="104"/>
        </w:numPr>
      </w:pPr>
      <w:r w:rsidRPr="006776E6">
        <w:rPr>
          <w:rFonts w:hint="cs"/>
          <w:rtl/>
        </w:rPr>
        <w:t>تدوین برنامه بازدید دانشگاهی از بیمارستان ها توسط تیمی متشکل از معاونین محترم درمان و توسعه و مدیریت منابع ، بهداشت،  آموزشی، رئیس رسیدگی به شکایات، پرستاری وحراست دانشگاه و ارسال جمع بندی گزارش به وزارت متبوع</w:t>
      </w:r>
    </w:p>
    <w:p w:rsidR="00F134EA" w:rsidRPr="006776E6" w:rsidRDefault="00F134EA" w:rsidP="00E971F7">
      <w:pPr>
        <w:pStyle w:val="BodyText"/>
        <w:numPr>
          <w:ilvl w:val="1"/>
          <w:numId w:val="104"/>
        </w:numPr>
      </w:pPr>
      <w:r w:rsidRPr="006776E6">
        <w:rPr>
          <w:rFonts w:hint="cs"/>
          <w:rtl/>
        </w:rPr>
        <w:t>تدوین جدول زمانی بازدید کارشناسی از بیمارستان ها ی تحت پوشش این برنامه بر مبنای بازدید حداقل هر 3 ماه یک بار از کلیه بیمارستان های دانشگاهي تحت پوشش توسط تیم نظارتی و ارسال برنامه به وزارت (هرماه 3 یا 2 بیمارستان بازدید و گزارش جمع بندی آن به وزارت متبوع هر 3 ماه یکبار ارائه گردد.)</w:t>
      </w:r>
    </w:p>
    <w:p w:rsidR="00F134EA" w:rsidRPr="006776E6" w:rsidRDefault="00F134EA" w:rsidP="00E971F7">
      <w:pPr>
        <w:pStyle w:val="BodyText"/>
        <w:numPr>
          <w:ilvl w:val="1"/>
          <w:numId w:val="104"/>
        </w:numPr>
      </w:pPr>
      <w:r w:rsidRPr="006776E6">
        <w:rPr>
          <w:rFonts w:hint="cs"/>
          <w:rtl/>
        </w:rPr>
        <w:t>جلسه هفتگی و یا هر 2 هفته یکبار ریاست دانشگاه و معاون درمان با روسای کمیته اجرائی ویژه بیمارستانها به منظور گزارش پیشرفت کار، کمبودها و مشکلات</w:t>
      </w:r>
    </w:p>
    <w:p w:rsidR="00F134EA" w:rsidRPr="006776E6" w:rsidRDefault="00F134EA" w:rsidP="00E971F7">
      <w:pPr>
        <w:pStyle w:val="BodyText"/>
        <w:numPr>
          <w:ilvl w:val="0"/>
          <w:numId w:val="104"/>
        </w:numPr>
        <w:rPr>
          <w:rtl/>
        </w:rPr>
      </w:pPr>
      <w:r w:rsidRPr="006776E6">
        <w:rPr>
          <w:rFonts w:hint="cs"/>
          <w:rtl/>
        </w:rPr>
        <w:t>وظایف بیمارستان</w:t>
      </w:r>
    </w:p>
    <w:p w:rsidR="00F134EA" w:rsidRPr="006776E6" w:rsidRDefault="00F134EA" w:rsidP="00E971F7">
      <w:pPr>
        <w:pStyle w:val="BodyText"/>
        <w:numPr>
          <w:ilvl w:val="1"/>
          <w:numId w:val="104"/>
        </w:numPr>
      </w:pPr>
      <w:r w:rsidRPr="006776E6">
        <w:rPr>
          <w:rFonts w:hint="cs"/>
          <w:rtl/>
        </w:rPr>
        <w:t>تشکیل کمیته اجرائی در بیمارستان با مسئولیت ریاست بیمارستان با عضویت معاون درمان بیمارستان،معاون آموزشی بیمارستان،مدیر بیمارستان، مترون،مدیر امور مالی، مدیر حراست،</w:t>
      </w:r>
      <w:ins w:id="15" w:author="Administrator" w:date="2014-04-08T12:24:00Z">
        <w:r w:rsidRPr="006776E6">
          <w:rPr>
            <w:rFonts w:hint="cs"/>
            <w:rtl/>
          </w:rPr>
          <w:t xml:space="preserve"> </w:t>
        </w:r>
      </w:ins>
      <w:r w:rsidRPr="006776E6">
        <w:rPr>
          <w:rFonts w:hint="cs"/>
          <w:rtl/>
        </w:rPr>
        <w:t>مدیر امور داروئی، مدیر امور اداری) جهت اجرای برنامه های ابلاغ شده و نظارت بر حسن اجرای وظایف تعریف شده و گزارش روزانه به رییس کمیته و گزارش هفتگی به معاون درمان</w:t>
      </w:r>
    </w:p>
    <w:p w:rsidR="00F134EA" w:rsidRPr="006776E6" w:rsidRDefault="00F134EA" w:rsidP="00E971F7">
      <w:pPr>
        <w:pStyle w:val="BodyText"/>
        <w:numPr>
          <w:ilvl w:val="1"/>
          <w:numId w:val="104"/>
        </w:numPr>
        <w:rPr>
          <w:rtl/>
        </w:rPr>
      </w:pPr>
      <w:r w:rsidRPr="006776E6">
        <w:rPr>
          <w:rFonts w:hint="cs"/>
          <w:rtl/>
        </w:rPr>
        <w:t>تشکیل کمیته اخلاق با عضویت رییس بیمارستان، معاون درمان ویا مدیر بیمارستان، مترون بیمارستان، معاون آموزشی بیمارستان، نماینده بخش های بالینی یا هیئت علمی و درصورت لزوم نماینده حراست</w:t>
      </w:r>
    </w:p>
    <w:p w:rsidR="00F134EA" w:rsidRPr="006776E6" w:rsidRDefault="00F134EA" w:rsidP="00E971F7">
      <w:pPr>
        <w:pStyle w:val="BodyText"/>
        <w:numPr>
          <w:ilvl w:val="1"/>
          <w:numId w:val="104"/>
        </w:numPr>
        <w:rPr>
          <w:rtl/>
        </w:rPr>
      </w:pPr>
      <w:r w:rsidRPr="006776E6">
        <w:rPr>
          <w:rFonts w:hint="cs"/>
          <w:rtl/>
        </w:rPr>
        <w:t>اطلاع رسانی و آموزش به کلیه پزشکان و کارکنان درخصوص برنامه</w:t>
      </w:r>
    </w:p>
    <w:p w:rsidR="00F134EA" w:rsidRPr="006776E6" w:rsidRDefault="00F134EA" w:rsidP="00E971F7">
      <w:pPr>
        <w:pStyle w:val="BodyText"/>
        <w:numPr>
          <w:ilvl w:val="1"/>
          <w:numId w:val="104"/>
        </w:numPr>
        <w:rPr>
          <w:rtl/>
        </w:rPr>
      </w:pPr>
      <w:r w:rsidRPr="006776E6">
        <w:rPr>
          <w:rFonts w:hint="cs"/>
          <w:rtl/>
        </w:rPr>
        <w:t>انعقاد قرارداد با پزشکان تمام وقتی با درج کلیه وظایف و انتظارات و اقدامات انضباطی با اخذ تعهد محضری با رعایت کلیه مفاد مربوط به قانون استخدام اعضاء هیئت علمی</w:t>
      </w:r>
    </w:p>
    <w:p w:rsidR="00F134EA" w:rsidRPr="006776E6" w:rsidRDefault="00F134EA" w:rsidP="00E971F7">
      <w:pPr>
        <w:pStyle w:val="BodyText"/>
        <w:numPr>
          <w:ilvl w:val="1"/>
          <w:numId w:val="104"/>
        </w:numPr>
        <w:rPr>
          <w:rtl/>
        </w:rPr>
      </w:pPr>
      <w:r w:rsidRPr="006776E6">
        <w:rPr>
          <w:rFonts w:hint="cs"/>
          <w:rtl/>
        </w:rPr>
        <w:t>اطلاع رسانی در قسمت اطلاعات، پذیرش، ترخیص مبنی بر لزوم عدم پرداخت بیش از 10 درصد فرانشیز و نیز عدم تهیه داروها و ملزومات از خارج از بیمارستان توسط بیمار و همراهان بیمار در چارچوب بسته مشمول برنامه</w:t>
      </w:r>
    </w:p>
    <w:p w:rsidR="00F134EA" w:rsidRPr="006776E6" w:rsidRDefault="00F134EA" w:rsidP="00E971F7">
      <w:pPr>
        <w:pStyle w:val="BodyText"/>
        <w:numPr>
          <w:ilvl w:val="1"/>
          <w:numId w:val="104"/>
        </w:numPr>
      </w:pPr>
      <w:r w:rsidRPr="006776E6">
        <w:rPr>
          <w:rFonts w:hint="cs"/>
          <w:rtl/>
        </w:rPr>
        <w:t>اطلاع رسانی در خصوص حقوق بیمار و کلیه بخش نامه ها و دستورالعمل های مربوط به برنامه به بیماران</w:t>
      </w:r>
    </w:p>
    <w:p w:rsidR="00F134EA" w:rsidRPr="006776E6" w:rsidRDefault="00F134EA" w:rsidP="00E971F7">
      <w:pPr>
        <w:pStyle w:val="BodyText"/>
        <w:numPr>
          <w:ilvl w:val="1"/>
          <w:numId w:val="104"/>
        </w:numPr>
      </w:pPr>
      <w:r w:rsidRPr="006776E6">
        <w:rPr>
          <w:rFonts w:hint="cs"/>
          <w:rtl/>
        </w:rPr>
        <w:lastRenderedPageBreak/>
        <w:t>بررسی روزانه تجهیزات پزشکی، انبار مواد داروئی و مصرفی</w:t>
      </w:r>
    </w:p>
    <w:p w:rsidR="00F134EA" w:rsidRPr="006776E6" w:rsidRDefault="00F134EA" w:rsidP="00E971F7">
      <w:pPr>
        <w:pStyle w:val="BodyText"/>
        <w:numPr>
          <w:ilvl w:val="1"/>
          <w:numId w:val="104"/>
        </w:numPr>
      </w:pPr>
      <w:r w:rsidRPr="006776E6">
        <w:rPr>
          <w:rFonts w:hint="cs"/>
          <w:rtl/>
        </w:rPr>
        <w:t>تهیه لیست فارماکوپه مخصوص بیمارستان مورد تائید دانشگاه</w:t>
      </w:r>
    </w:p>
    <w:p w:rsidR="00F134EA" w:rsidRPr="006776E6" w:rsidRDefault="00F134EA" w:rsidP="00E971F7">
      <w:pPr>
        <w:pStyle w:val="BodyText"/>
        <w:numPr>
          <w:ilvl w:val="1"/>
          <w:numId w:val="104"/>
        </w:numPr>
        <w:rPr>
          <w:rtl/>
        </w:rPr>
      </w:pPr>
      <w:r w:rsidRPr="006776E6">
        <w:rPr>
          <w:rFonts w:hint="cs"/>
          <w:rtl/>
        </w:rPr>
        <w:t>نظارت بر تجویز داروها طبق لیست فارماکوپه تائید شده</w:t>
      </w:r>
    </w:p>
    <w:p w:rsidR="00F134EA" w:rsidRPr="006776E6" w:rsidRDefault="00F134EA" w:rsidP="00E971F7">
      <w:pPr>
        <w:pStyle w:val="BodyText"/>
        <w:numPr>
          <w:ilvl w:val="1"/>
          <w:numId w:val="104"/>
        </w:numPr>
        <w:rPr>
          <w:rtl/>
        </w:rPr>
      </w:pPr>
      <w:r w:rsidRPr="006776E6">
        <w:rPr>
          <w:rFonts w:hint="cs"/>
          <w:rtl/>
        </w:rPr>
        <w:t>نظارت بر تهیه تجهیزات و ملزومات از لیست تائید و اعلام شده از طرف اداره کل تجهیزات پزشکی</w:t>
      </w:r>
    </w:p>
    <w:p w:rsidR="00F134EA" w:rsidRPr="006776E6" w:rsidRDefault="00F134EA" w:rsidP="00E971F7">
      <w:pPr>
        <w:pStyle w:val="BodyText"/>
        <w:numPr>
          <w:ilvl w:val="1"/>
          <w:numId w:val="104"/>
        </w:numPr>
        <w:rPr>
          <w:rtl/>
        </w:rPr>
      </w:pPr>
      <w:r w:rsidRPr="006776E6">
        <w:rPr>
          <w:rFonts w:hint="cs"/>
          <w:rtl/>
        </w:rPr>
        <w:t>بررسی روزانه  بخش ها، پذیرش، ترخیص، مدارک پزشکی از نظر نحوه اجرای برنامه های تحول</w:t>
      </w:r>
    </w:p>
    <w:p w:rsidR="00F134EA" w:rsidRPr="006776E6" w:rsidRDefault="00F134EA" w:rsidP="00E971F7">
      <w:pPr>
        <w:pStyle w:val="BodyText"/>
        <w:numPr>
          <w:ilvl w:val="1"/>
          <w:numId w:val="104"/>
        </w:numPr>
        <w:rPr>
          <w:rtl/>
        </w:rPr>
      </w:pPr>
      <w:r w:rsidRPr="006776E6">
        <w:rPr>
          <w:rFonts w:hint="cs"/>
          <w:rtl/>
        </w:rPr>
        <w:t>بررسی روزانه اورژانس بیمارستان از لحاظ وضعیت پذیرش ،ویزیت و تعیین تکلیف بیماران، عدم ارجاع خارج از زنجیره ارجاع و نیز کنترل و گزارش ترخیص بیماران با رضایت شخصی</w:t>
      </w:r>
    </w:p>
    <w:p w:rsidR="00F134EA" w:rsidRPr="006776E6" w:rsidRDefault="00F134EA" w:rsidP="00E971F7">
      <w:pPr>
        <w:pStyle w:val="BodyText"/>
        <w:numPr>
          <w:ilvl w:val="1"/>
          <w:numId w:val="104"/>
        </w:numPr>
        <w:rPr>
          <w:rtl/>
        </w:rPr>
      </w:pPr>
      <w:r w:rsidRPr="006776E6">
        <w:rPr>
          <w:rFonts w:hint="cs"/>
          <w:rtl/>
        </w:rPr>
        <w:t>ثبت الکترونیکی ورود و خروج کلیه پزشکان و کارکنان</w:t>
      </w:r>
    </w:p>
    <w:p w:rsidR="00F134EA" w:rsidRPr="006776E6" w:rsidRDefault="00F134EA" w:rsidP="00E971F7">
      <w:pPr>
        <w:pStyle w:val="BodyText"/>
        <w:numPr>
          <w:ilvl w:val="1"/>
          <w:numId w:val="104"/>
        </w:numPr>
        <w:rPr>
          <w:rtl/>
        </w:rPr>
      </w:pPr>
      <w:r w:rsidRPr="006776E6">
        <w:rPr>
          <w:rFonts w:hint="cs"/>
          <w:rtl/>
        </w:rPr>
        <w:t>ثبت الکترونیکی اطلاعات کلیه بیماران مراجعه کننده به بیمارستان حتی در صورت عدم انجام اقدامات درمانی</w:t>
      </w:r>
    </w:p>
    <w:p w:rsidR="00F134EA" w:rsidRPr="006776E6" w:rsidRDefault="00F134EA" w:rsidP="00E971F7">
      <w:pPr>
        <w:pStyle w:val="BodyText"/>
        <w:numPr>
          <w:ilvl w:val="1"/>
          <w:numId w:val="104"/>
        </w:numPr>
        <w:rPr>
          <w:rtl/>
        </w:rPr>
      </w:pPr>
      <w:r w:rsidRPr="006776E6">
        <w:rPr>
          <w:rFonts w:hint="cs"/>
          <w:rtl/>
        </w:rPr>
        <w:t xml:space="preserve">ثبت الکترونیکی کلیه اقدامات و خدمات و اقلام مصرفی بیمار (بروز رسانی </w:t>
      </w:r>
      <w:r w:rsidRPr="006776E6">
        <w:t>HIS</w:t>
      </w:r>
      <w:r w:rsidRPr="006776E6">
        <w:rPr>
          <w:rFonts w:hint="cs"/>
          <w:rtl/>
        </w:rPr>
        <w:t>)</w:t>
      </w:r>
    </w:p>
    <w:p w:rsidR="00F134EA" w:rsidRPr="006776E6" w:rsidRDefault="00F134EA" w:rsidP="00E971F7">
      <w:pPr>
        <w:pStyle w:val="BodyText"/>
        <w:numPr>
          <w:ilvl w:val="1"/>
          <w:numId w:val="104"/>
        </w:numPr>
        <w:rPr>
          <w:rtl/>
        </w:rPr>
      </w:pPr>
      <w:r w:rsidRPr="006776E6">
        <w:rPr>
          <w:rFonts w:hint="cs"/>
          <w:rtl/>
        </w:rPr>
        <w:t>هماهنگی با بیمارستان های تعریف شده در زنجیره انتقال دانشگاهی در صورت انتقال بیمار، بر اساس دستورالعمل انتقال بیمار</w:t>
      </w:r>
    </w:p>
    <w:p w:rsidR="00F134EA" w:rsidRPr="006776E6" w:rsidRDefault="00F134EA" w:rsidP="00E971F7">
      <w:pPr>
        <w:pStyle w:val="BodyText"/>
        <w:numPr>
          <w:ilvl w:val="1"/>
          <w:numId w:val="104"/>
        </w:numPr>
        <w:rPr>
          <w:rtl/>
        </w:rPr>
      </w:pPr>
      <w:r w:rsidRPr="006776E6">
        <w:rPr>
          <w:rFonts w:hint="cs"/>
          <w:rtl/>
        </w:rPr>
        <w:t>رسیدگی به شکایات مردمی و پاسخگویی به آنها توسط واحد های ذیربط مستقر در بیمارستان و تقویت سیستم های رسیدگی به آنها</w:t>
      </w:r>
    </w:p>
    <w:p w:rsidR="00F134EA" w:rsidRPr="006776E6" w:rsidRDefault="00F134EA" w:rsidP="00E971F7">
      <w:pPr>
        <w:pStyle w:val="BodyText"/>
        <w:numPr>
          <w:ilvl w:val="2"/>
          <w:numId w:val="104"/>
        </w:numPr>
      </w:pPr>
      <w:r w:rsidRPr="006776E6">
        <w:rPr>
          <w:rFonts w:hint="cs"/>
          <w:rtl/>
        </w:rPr>
        <w:t>در صورت مشاهده نواقص و یا تخلفات در بازدید اول، ضمن اعلام کتبی نواقص به ریاست بیمارستان، بازدید بعدی به فاصله یک ماه از بازدید قبل جهت بررسی رفع نواقص انجام خواهد شد.</w:t>
      </w:r>
    </w:p>
    <w:p w:rsidR="00F134EA" w:rsidRPr="006776E6" w:rsidRDefault="00F134EA" w:rsidP="006776E6">
      <w:pPr>
        <w:pStyle w:val="Madeh"/>
        <w:rPr>
          <w:rtl/>
        </w:rPr>
      </w:pPr>
      <w:r w:rsidRPr="006776E6">
        <w:rPr>
          <w:rFonts w:hint="cs"/>
          <w:rtl/>
        </w:rPr>
        <w:t>گردش کار</w:t>
      </w:r>
    </w:p>
    <w:p w:rsidR="00F134EA" w:rsidRPr="006776E6" w:rsidRDefault="00F134EA" w:rsidP="00E971F7">
      <w:pPr>
        <w:pStyle w:val="BodyText"/>
        <w:numPr>
          <w:ilvl w:val="0"/>
          <w:numId w:val="105"/>
        </w:numPr>
        <w:rPr>
          <w:rtl/>
        </w:rPr>
      </w:pPr>
      <w:r w:rsidRPr="006776E6">
        <w:rPr>
          <w:rFonts w:hint="cs"/>
          <w:rtl/>
        </w:rPr>
        <w:t>حداقل اعضای تیم های بازدید کننده در 5 سطح:</w:t>
      </w:r>
    </w:p>
    <w:p w:rsidR="00F134EA" w:rsidRPr="006776E6" w:rsidRDefault="00F134EA" w:rsidP="00E971F7">
      <w:pPr>
        <w:pStyle w:val="BodyText"/>
        <w:numPr>
          <w:ilvl w:val="1"/>
          <w:numId w:val="105"/>
        </w:numPr>
        <w:rPr>
          <w:rtl/>
        </w:rPr>
      </w:pPr>
      <w:r w:rsidRPr="006776E6">
        <w:rPr>
          <w:rFonts w:hint="cs"/>
          <w:rtl/>
        </w:rPr>
        <w:t>سطح وزارتی</w:t>
      </w:r>
    </w:p>
    <w:p w:rsidR="00F134EA" w:rsidRPr="006776E6" w:rsidRDefault="00F134EA" w:rsidP="00E971F7">
      <w:pPr>
        <w:pStyle w:val="BodyText"/>
        <w:numPr>
          <w:ilvl w:val="2"/>
          <w:numId w:val="105"/>
        </w:numPr>
        <w:rPr>
          <w:rtl/>
        </w:rPr>
      </w:pPr>
      <w:r w:rsidRPr="006776E6">
        <w:rPr>
          <w:rFonts w:hint="cs"/>
          <w:rtl/>
        </w:rPr>
        <w:t>نمایندگان معاونین درمان، بهداشتی، توسعه و مدیریت منابع ، غذا و دارو، آموزشی ، پرستاری و رئیس دفتر ارزیابی عملکرد  ورسیدگی  و پاسخگوئی به شکایات، نماینده سازمان بیمه سلامت ایران با محوریت معاونت درمان</w:t>
      </w:r>
    </w:p>
    <w:p w:rsidR="00F134EA" w:rsidRPr="006776E6" w:rsidRDefault="00F134EA" w:rsidP="00E971F7">
      <w:pPr>
        <w:pStyle w:val="BodyText"/>
        <w:numPr>
          <w:ilvl w:val="1"/>
          <w:numId w:val="105"/>
        </w:numPr>
        <w:rPr>
          <w:rtl/>
        </w:rPr>
      </w:pPr>
      <w:r w:rsidRPr="006776E6">
        <w:rPr>
          <w:rFonts w:hint="cs"/>
          <w:rtl/>
        </w:rPr>
        <w:t>سطح قطب</w:t>
      </w:r>
    </w:p>
    <w:p w:rsidR="00F134EA" w:rsidRPr="006776E6" w:rsidRDefault="00F134EA" w:rsidP="00E971F7">
      <w:pPr>
        <w:pStyle w:val="BodyText"/>
        <w:numPr>
          <w:ilvl w:val="2"/>
          <w:numId w:val="105"/>
        </w:numPr>
        <w:rPr>
          <w:rtl/>
        </w:rPr>
      </w:pPr>
      <w:r w:rsidRPr="006776E6">
        <w:rPr>
          <w:rFonts w:hint="cs"/>
          <w:rtl/>
        </w:rPr>
        <w:t xml:space="preserve">نمایندگان همگن سطح وزارتی از دانشگاه های زیر مجموعه هر قطب بامحوریت حوزه درمان </w:t>
      </w:r>
    </w:p>
    <w:p w:rsidR="00F134EA" w:rsidRPr="006776E6" w:rsidRDefault="00F134EA" w:rsidP="00E971F7">
      <w:pPr>
        <w:pStyle w:val="BodyText"/>
        <w:numPr>
          <w:ilvl w:val="3"/>
          <w:numId w:val="105"/>
        </w:numPr>
        <w:rPr>
          <w:rtl/>
        </w:rPr>
      </w:pPr>
      <w:r w:rsidRPr="006776E6">
        <w:rPr>
          <w:rFonts w:hint="cs"/>
          <w:rtl/>
        </w:rPr>
        <w:t>نمایندگان معاونین مربوطه الزاما همگی از دانشگاه قطب نمی باشند.</w:t>
      </w:r>
    </w:p>
    <w:p w:rsidR="00F134EA" w:rsidRPr="006776E6" w:rsidRDefault="00F134EA" w:rsidP="00E971F7">
      <w:pPr>
        <w:pStyle w:val="BodyText"/>
        <w:numPr>
          <w:ilvl w:val="1"/>
          <w:numId w:val="105"/>
        </w:numPr>
        <w:rPr>
          <w:rtl/>
        </w:rPr>
      </w:pPr>
      <w:r w:rsidRPr="006776E6">
        <w:rPr>
          <w:rFonts w:hint="cs"/>
          <w:rtl/>
        </w:rPr>
        <w:lastRenderedPageBreak/>
        <w:t xml:space="preserve">سطح دانشگاه </w:t>
      </w:r>
    </w:p>
    <w:p w:rsidR="00F134EA" w:rsidRPr="006776E6" w:rsidRDefault="00F134EA" w:rsidP="00E971F7">
      <w:pPr>
        <w:pStyle w:val="BodyText"/>
        <w:numPr>
          <w:ilvl w:val="2"/>
          <w:numId w:val="105"/>
        </w:numPr>
        <w:rPr>
          <w:rtl/>
        </w:rPr>
      </w:pPr>
      <w:r w:rsidRPr="006776E6">
        <w:rPr>
          <w:rFonts w:hint="cs"/>
          <w:rtl/>
        </w:rPr>
        <w:t>نمایندگان معاونت‌های توسعه و مدیریت منابع، درمان، غذا و دارو، آموزشی و دفاتر مامائی،پرستاری، رسیدگی به شکایات و تجهیزات پزشکی و نماینده سازمان بیمه سلامت ایران</w:t>
      </w:r>
    </w:p>
    <w:p w:rsidR="00F134EA" w:rsidRPr="006776E6" w:rsidRDefault="00F134EA" w:rsidP="00E971F7">
      <w:pPr>
        <w:pStyle w:val="BodyText"/>
        <w:numPr>
          <w:ilvl w:val="1"/>
          <w:numId w:val="105"/>
        </w:numPr>
        <w:rPr>
          <w:rtl/>
        </w:rPr>
      </w:pPr>
      <w:r w:rsidRPr="006776E6">
        <w:rPr>
          <w:rFonts w:hint="cs"/>
          <w:rtl/>
        </w:rPr>
        <w:t>سطح شبکه بهداشت درمان شهرستان</w:t>
      </w:r>
    </w:p>
    <w:p w:rsidR="00F134EA" w:rsidRPr="006776E6" w:rsidRDefault="00F134EA" w:rsidP="00E971F7">
      <w:pPr>
        <w:pStyle w:val="BodyText"/>
        <w:numPr>
          <w:ilvl w:val="2"/>
          <w:numId w:val="105"/>
        </w:numPr>
        <w:rPr>
          <w:rtl/>
        </w:rPr>
      </w:pPr>
      <w:r w:rsidRPr="006776E6">
        <w:rPr>
          <w:rFonts w:hint="cs"/>
          <w:rtl/>
        </w:rPr>
        <w:t>رییس شبکه، معاون درمان، معاون بهداشت ، رییس و یا نماینده ای از بین روسای بیمارستان های شهرستان همراه تیم کارشناسان همگن با گروه سطح دانشگاهی با توجه به چارت تشکیلات بهداشت و درمان و نظر دانشگاه  مربوطه</w:t>
      </w:r>
    </w:p>
    <w:p w:rsidR="00F134EA" w:rsidRPr="006776E6" w:rsidRDefault="00F134EA" w:rsidP="00E971F7">
      <w:pPr>
        <w:pStyle w:val="BodyText"/>
        <w:numPr>
          <w:ilvl w:val="1"/>
          <w:numId w:val="105"/>
        </w:numPr>
        <w:rPr>
          <w:rtl/>
        </w:rPr>
      </w:pPr>
      <w:r w:rsidRPr="006776E6">
        <w:rPr>
          <w:rFonts w:hint="cs"/>
          <w:rtl/>
        </w:rPr>
        <w:t>سطح بیمارستان</w:t>
      </w:r>
    </w:p>
    <w:p w:rsidR="00F134EA" w:rsidRPr="006776E6" w:rsidRDefault="00F134EA" w:rsidP="00E971F7">
      <w:pPr>
        <w:pStyle w:val="BodyText"/>
        <w:numPr>
          <w:ilvl w:val="2"/>
          <w:numId w:val="105"/>
        </w:numPr>
        <w:rPr>
          <w:rtl/>
        </w:rPr>
      </w:pPr>
      <w:r w:rsidRPr="006776E6">
        <w:rPr>
          <w:rFonts w:hint="cs"/>
          <w:rtl/>
        </w:rPr>
        <w:t>رئیس بیمارستان، مدیر بیمارستان، مترون، رئیس اورژانس،مدیر امور مالی، مدیر حراست،</w:t>
      </w:r>
      <w:ins w:id="16" w:author="Administrator" w:date="2014-04-08T12:24:00Z">
        <w:r w:rsidRPr="006776E6">
          <w:rPr>
            <w:rFonts w:hint="cs"/>
            <w:rtl/>
          </w:rPr>
          <w:t xml:space="preserve"> </w:t>
        </w:r>
      </w:ins>
      <w:r w:rsidRPr="006776E6">
        <w:rPr>
          <w:rFonts w:hint="cs"/>
          <w:rtl/>
        </w:rPr>
        <w:t>مدیر امور داروئی ،</w:t>
      </w:r>
      <w:ins w:id="17" w:author="Administrator" w:date="2014-04-08T12:24:00Z">
        <w:r w:rsidRPr="006776E6">
          <w:rPr>
            <w:rFonts w:hint="cs"/>
            <w:rtl/>
          </w:rPr>
          <w:t xml:space="preserve"> </w:t>
        </w:r>
      </w:ins>
      <w:r w:rsidRPr="006776E6">
        <w:rPr>
          <w:rFonts w:hint="cs"/>
          <w:rtl/>
        </w:rPr>
        <w:t xml:space="preserve">مدیر امور اداری و کارشناس ناظر بیمه </w:t>
      </w:r>
    </w:p>
    <w:p w:rsidR="00F134EA" w:rsidRPr="006776E6" w:rsidRDefault="00F134EA" w:rsidP="00E971F7">
      <w:pPr>
        <w:pStyle w:val="BodyText"/>
        <w:numPr>
          <w:ilvl w:val="3"/>
          <w:numId w:val="105"/>
        </w:numPr>
        <w:rPr>
          <w:rtl/>
        </w:rPr>
      </w:pPr>
      <w:r w:rsidRPr="006776E6">
        <w:rPr>
          <w:rFonts w:hint="cs"/>
          <w:rtl/>
        </w:rPr>
        <w:t>مسئولیت هماهنگی تیم ها جهت انجام بازدید ها، تجمیع گزارشات و ارسال گزارشات به ستاد وزارت، معاونت درمان دانشگاه خواهد بود.</w:t>
      </w:r>
    </w:p>
    <w:p w:rsidR="00F134EA" w:rsidRPr="006776E6" w:rsidRDefault="00F134EA" w:rsidP="00E971F7">
      <w:pPr>
        <w:pStyle w:val="BodyText"/>
        <w:numPr>
          <w:ilvl w:val="0"/>
          <w:numId w:val="105"/>
        </w:numPr>
        <w:rPr>
          <w:rtl/>
        </w:rPr>
      </w:pPr>
      <w:r w:rsidRPr="006776E6">
        <w:rPr>
          <w:rFonts w:hint="cs"/>
          <w:rtl/>
        </w:rPr>
        <w:t>مسئولین و اعضاء کلیدی تیم نظارت به تفکیک برنامه ها:</w:t>
      </w:r>
    </w:p>
    <w:p w:rsidR="00F134EA" w:rsidRPr="006776E6" w:rsidRDefault="00F134EA" w:rsidP="00E971F7">
      <w:pPr>
        <w:pStyle w:val="BodyText"/>
        <w:numPr>
          <w:ilvl w:val="1"/>
          <w:numId w:val="105"/>
        </w:numPr>
        <w:rPr>
          <w:rtl/>
        </w:rPr>
      </w:pPr>
      <w:r w:rsidRPr="006776E6">
        <w:rPr>
          <w:rFonts w:hint="cs"/>
          <w:rtl/>
        </w:rPr>
        <w:t>مسئول تیم نظارت در همه برنامه ها اداره نظارت معاون درمان خواهد بود که با همکاری اعضاء کلیدی ذیل نحوه اجرای برنامه ها را بررسی خواهند کرد:</w:t>
      </w:r>
    </w:p>
    <w:p w:rsidR="00F134EA" w:rsidRPr="006776E6" w:rsidRDefault="00F134EA" w:rsidP="00E971F7">
      <w:pPr>
        <w:pStyle w:val="BodyText"/>
        <w:numPr>
          <w:ilvl w:val="2"/>
          <w:numId w:val="105"/>
        </w:numPr>
      </w:pPr>
      <w:r w:rsidRPr="006776E6">
        <w:rPr>
          <w:rFonts w:hint="cs"/>
          <w:rtl/>
        </w:rPr>
        <w:t>اعضاء کلیدی تیم نظارت بر برنامه کاهش میزان پرداختی بیماران بستری در  بیمارستان های تحت پوشش  وزارت بهداشت  کارشناس اقتصاد سلامت، کارشناس نظارت، کارشناس غذا و دارو و تجهیزات خواهد بود.</w:t>
      </w:r>
    </w:p>
    <w:p w:rsidR="00F134EA" w:rsidRPr="006776E6" w:rsidRDefault="00F134EA" w:rsidP="00E971F7">
      <w:pPr>
        <w:pStyle w:val="BodyText"/>
        <w:numPr>
          <w:ilvl w:val="2"/>
          <w:numId w:val="105"/>
        </w:numPr>
      </w:pPr>
      <w:r w:rsidRPr="006776E6">
        <w:rPr>
          <w:rFonts w:hint="cs"/>
          <w:rtl/>
        </w:rPr>
        <w:t>عضو کلیدی تیم نظارت بر برنامه ارتقاء کیفیت خدمات ویزیت در بیمارستان های دولتی</w:t>
      </w:r>
      <w:r w:rsidRPr="006776E6">
        <w:rPr>
          <w:rFonts w:hint="eastAsia"/>
          <w:rtl/>
        </w:rPr>
        <w:t xml:space="preserve"> </w:t>
      </w:r>
      <w:r w:rsidRPr="006776E6">
        <w:rPr>
          <w:rFonts w:hint="cs"/>
          <w:rtl/>
        </w:rPr>
        <w:t xml:space="preserve"> معاونت درمان و کارشناس نظارت خواهد بود.</w:t>
      </w:r>
    </w:p>
    <w:p w:rsidR="00F134EA" w:rsidRPr="006776E6" w:rsidRDefault="00F134EA" w:rsidP="00E971F7">
      <w:pPr>
        <w:pStyle w:val="BodyText"/>
        <w:numPr>
          <w:ilvl w:val="2"/>
          <w:numId w:val="105"/>
        </w:numPr>
      </w:pPr>
      <w:r w:rsidRPr="006776E6">
        <w:rPr>
          <w:rFonts w:hint="cs"/>
          <w:rtl/>
        </w:rPr>
        <w:t xml:space="preserve">اعضاء کلیدی تیم نظارت بر برنامه </w:t>
      </w:r>
      <w:r w:rsidRPr="006776E6">
        <w:rPr>
          <w:rFonts w:hint="eastAsia"/>
          <w:rtl/>
        </w:rPr>
        <w:t>حضور</w:t>
      </w:r>
      <w:r w:rsidRPr="006776E6">
        <w:rPr>
          <w:rtl/>
        </w:rPr>
        <w:t xml:space="preserve"> </w:t>
      </w:r>
      <w:r w:rsidRPr="006776E6">
        <w:rPr>
          <w:rFonts w:hint="eastAsia"/>
          <w:rtl/>
        </w:rPr>
        <w:t>پزشك</w:t>
      </w:r>
      <w:r w:rsidRPr="006776E6">
        <w:rPr>
          <w:rFonts w:hint="cs"/>
          <w:rtl/>
        </w:rPr>
        <w:t xml:space="preserve">ان </w:t>
      </w:r>
      <w:r w:rsidRPr="006776E6">
        <w:rPr>
          <w:rFonts w:hint="eastAsia"/>
          <w:rtl/>
        </w:rPr>
        <w:t>متخصص</w:t>
      </w:r>
      <w:r w:rsidRPr="006776E6">
        <w:rPr>
          <w:rtl/>
        </w:rPr>
        <w:t xml:space="preserve"> </w:t>
      </w:r>
      <w:r w:rsidRPr="006776E6">
        <w:rPr>
          <w:rFonts w:hint="eastAsia"/>
          <w:rtl/>
        </w:rPr>
        <w:t>مق</w:t>
      </w:r>
      <w:r w:rsidRPr="006776E6">
        <w:rPr>
          <w:rFonts w:hint="cs"/>
          <w:rtl/>
        </w:rPr>
        <w:t>ی</w:t>
      </w:r>
      <w:r w:rsidRPr="006776E6">
        <w:rPr>
          <w:rFonts w:hint="eastAsia"/>
          <w:rtl/>
        </w:rPr>
        <w:t>م</w:t>
      </w:r>
      <w:r w:rsidRPr="006776E6">
        <w:rPr>
          <w:rFonts w:hint="cs"/>
          <w:rtl/>
        </w:rPr>
        <w:t xml:space="preserve"> </w:t>
      </w:r>
      <w:r w:rsidRPr="006776E6">
        <w:rPr>
          <w:rFonts w:hint="eastAsia"/>
          <w:rtl/>
        </w:rPr>
        <w:t>در</w:t>
      </w:r>
      <w:r w:rsidRPr="006776E6">
        <w:rPr>
          <w:rtl/>
        </w:rPr>
        <w:t xml:space="preserve"> </w:t>
      </w:r>
      <w:r w:rsidRPr="006776E6">
        <w:rPr>
          <w:rFonts w:hint="eastAsia"/>
          <w:rtl/>
        </w:rPr>
        <w:t>بيمارستان‌هاي</w:t>
      </w:r>
      <w:r w:rsidRPr="006776E6">
        <w:rPr>
          <w:rtl/>
        </w:rPr>
        <w:t xml:space="preserve"> </w:t>
      </w:r>
      <w:r w:rsidRPr="006776E6">
        <w:rPr>
          <w:rFonts w:hint="eastAsia"/>
          <w:rtl/>
        </w:rPr>
        <w:t>دانشگاهي</w:t>
      </w:r>
      <w:r w:rsidRPr="006776E6">
        <w:rPr>
          <w:rtl/>
        </w:rPr>
        <w:t xml:space="preserve"> </w:t>
      </w:r>
      <w:r w:rsidRPr="006776E6">
        <w:rPr>
          <w:rFonts w:hint="cs"/>
          <w:rtl/>
        </w:rPr>
        <w:t>کارشناس نظارت و کارشناس آموزشی خواهد بود.</w:t>
      </w:r>
    </w:p>
    <w:p w:rsidR="00F134EA" w:rsidRPr="006776E6" w:rsidRDefault="00F134EA" w:rsidP="00E971F7">
      <w:pPr>
        <w:pStyle w:val="BodyText"/>
        <w:numPr>
          <w:ilvl w:val="2"/>
          <w:numId w:val="105"/>
        </w:numPr>
      </w:pPr>
      <w:r w:rsidRPr="006776E6">
        <w:rPr>
          <w:rFonts w:hint="cs"/>
          <w:rtl/>
        </w:rPr>
        <w:t xml:space="preserve">عضو کلیدی تیم نظارت بر برنامه ارتقاء کیفیت هتلينگ </w:t>
      </w:r>
      <w:r w:rsidRPr="006776E6">
        <w:t xml:space="preserve"> </w:t>
      </w:r>
      <w:r w:rsidRPr="006776E6">
        <w:rPr>
          <w:rFonts w:hint="cs"/>
          <w:rtl/>
        </w:rPr>
        <w:t xml:space="preserve">بیمارستان های تحت پوشش  وزارت بهداشت کارشناس نظارت، کارشناس پرستاری، کارشناس مالی خواهد بود.  </w:t>
      </w:r>
    </w:p>
    <w:p w:rsidR="00F134EA" w:rsidRPr="006776E6" w:rsidRDefault="00F134EA" w:rsidP="00E971F7">
      <w:pPr>
        <w:pStyle w:val="BodyText"/>
        <w:numPr>
          <w:ilvl w:val="2"/>
          <w:numId w:val="105"/>
        </w:numPr>
      </w:pPr>
      <w:r w:rsidRPr="006776E6">
        <w:rPr>
          <w:rFonts w:hint="cs"/>
          <w:rtl/>
        </w:rPr>
        <w:t>اعضاء کلیدی تیم نظارت بر برنامه حمایت مالی از بیماران خاص و صعب العلاج و نیازمندکارشناس غذا و دارو،بیماری های خاص، مددکاری و مالی خواهد بود.</w:t>
      </w:r>
    </w:p>
    <w:p w:rsidR="00F134EA" w:rsidRPr="006776E6" w:rsidRDefault="00F134EA" w:rsidP="00E971F7">
      <w:pPr>
        <w:pStyle w:val="BodyText"/>
        <w:numPr>
          <w:ilvl w:val="2"/>
          <w:numId w:val="105"/>
        </w:numPr>
      </w:pPr>
      <w:r w:rsidRPr="006776E6">
        <w:rPr>
          <w:rFonts w:hint="cs"/>
          <w:rtl/>
        </w:rPr>
        <w:t>عضو کلیدی تیم نظارت بر برنامه طرح حمایت از ماندگاری پزشکان در مناطق محروم کارشناس نظارت و کارشناس مالی خواهد بود.</w:t>
      </w:r>
    </w:p>
    <w:p w:rsidR="00F134EA" w:rsidRPr="006776E6" w:rsidRDefault="00F134EA" w:rsidP="00E971F7">
      <w:pPr>
        <w:pStyle w:val="BodyText"/>
        <w:numPr>
          <w:ilvl w:val="2"/>
          <w:numId w:val="105"/>
        </w:numPr>
      </w:pPr>
      <w:r w:rsidRPr="006776E6">
        <w:rPr>
          <w:rFonts w:hint="cs"/>
          <w:rtl/>
        </w:rPr>
        <w:lastRenderedPageBreak/>
        <w:t>اعضای کلیدی تیم نظارت بر برنامه رضایت بیماردر هنگام بستری و پس از ترخیص کارشناس نظارت، کارشناس پرستاری و کارشناس رسیدگی به ارزیابی عملکرد ورسیدگی و پاسخگوئی به شکایات خواهد بود.</w:t>
      </w:r>
    </w:p>
    <w:p w:rsidR="00F134EA" w:rsidRPr="006776E6" w:rsidRDefault="00F134EA" w:rsidP="00E971F7">
      <w:pPr>
        <w:pStyle w:val="BodyText"/>
        <w:numPr>
          <w:ilvl w:val="3"/>
          <w:numId w:val="105"/>
        </w:numPr>
        <w:rPr>
          <w:rtl/>
        </w:rPr>
      </w:pPr>
      <w:r w:rsidRPr="006776E6">
        <w:rPr>
          <w:rFonts w:hint="cs"/>
          <w:rtl/>
        </w:rPr>
        <w:t>چنانچه تجویز، خرید دارو و یا تجهیزات از خارج از لیست فارماکوپه و لیست تجهیزات تائید شده صورت پذیرد، مسئول پرداخت ما به التفاوت ریاست بیمارستان خواهد بود و مسئول نظارت مستقیم بر این بند به عهده معاونت غذا و دارو و تجهیزات پزشکی دانشگاه خواهد بود که باید جهت هماهنگی به معاونت درمان دانشگاه منعکس گردد.</w:t>
      </w:r>
    </w:p>
    <w:p w:rsidR="00F134EA" w:rsidRPr="006776E6" w:rsidRDefault="00F134EA" w:rsidP="00E971F7">
      <w:pPr>
        <w:pStyle w:val="BodyText"/>
        <w:numPr>
          <w:ilvl w:val="3"/>
          <w:numId w:val="105"/>
        </w:numPr>
        <w:rPr>
          <w:rtl/>
        </w:rPr>
      </w:pPr>
      <w:r w:rsidRPr="006776E6">
        <w:rPr>
          <w:rFonts w:hint="cs"/>
          <w:rtl/>
        </w:rPr>
        <w:t xml:space="preserve">برای بررسی و پایش برنامه ماندگاری پزشکان و  حمایت مالی از بیماران خاص وصعب العلاج علاوه بر بازدید از بیمارستان،  بررسی ستاد دانشگاه و معاونت درمان از لحاظ چگونگی تخصیص منابع و پرداخت ها الزامی است. </w:t>
      </w:r>
    </w:p>
    <w:p w:rsidR="00F134EA" w:rsidRPr="006776E6" w:rsidRDefault="00F134EA" w:rsidP="00E971F7">
      <w:pPr>
        <w:pStyle w:val="BodyText"/>
        <w:numPr>
          <w:ilvl w:val="3"/>
          <w:numId w:val="105"/>
        </w:numPr>
        <w:rPr>
          <w:rtl/>
        </w:rPr>
      </w:pPr>
      <w:r w:rsidRPr="006776E6">
        <w:rPr>
          <w:rFonts w:hint="cs"/>
          <w:rtl/>
        </w:rPr>
        <w:t>تعداد کارشناسان حاضر در بازدید بر اساس تعداد تخت های بیمارستان های مورد بازدید متغیر خواهد بود.</w:t>
      </w:r>
    </w:p>
    <w:p w:rsidR="00F134EA" w:rsidRPr="006776E6" w:rsidRDefault="00F134EA" w:rsidP="006776E6">
      <w:pPr>
        <w:pStyle w:val="Madeh"/>
        <w:rPr>
          <w:rtl/>
        </w:rPr>
      </w:pPr>
      <w:r w:rsidRPr="006776E6">
        <w:rPr>
          <w:rFonts w:hint="cs"/>
          <w:rtl/>
        </w:rPr>
        <w:t>مراحل و زمان بندی نظارت</w:t>
      </w:r>
    </w:p>
    <w:p w:rsidR="00F134EA" w:rsidRPr="006776E6" w:rsidRDefault="00F134EA" w:rsidP="00E971F7">
      <w:pPr>
        <w:pStyle w:val="BodyText"/>
        <w:numPr>
          <w:ilvl w:val="0"/>
          <w:numId w:val="106"/>
        </w:numPr>
        <w:rPr>
          <w:rtl/>
        </w:rPr>
      </w:pPr>
      <w:r w:rsidRPr="006776E6">
        <w:rPr>
          <w:rFonts w:hint="cs"/>
          <w:rtl/>
        </w:rPr>
        <w:t>مرحله اول:</w:t>
      </w:r>
      <w:r w:rsidR="006776E6">
        <w:rPr>
          <w:rFonts w:hint="cs"/>
          <w:rtl/>
        </w:rPr>
        <w:t xml:space="preserve"> </w:t>
      </w:r>
      <w:r w:rsidRPr="006776E6">
        <w:rPr>
          <w:rFonts w:hint="cs"/>
          <w:rtl/>
        </w:rPr>
        <w:t>داخل بیمارستان</w:t>
      </w:r>
    </w:p>
    <w:p w:rsidR="00F134EA" w:rsidRPr="006776E6" w:rsidRDefault="00F134EA" w:rsidP="00E971F7">
      <w:pPr>
        <w:pStyle w:val="BodyText"/>
        <w:numPr>
          <w:ilvl w:val="1"/>
          <w:numId w:val="106"/>
        </w:numPr>
        <w:rPr>
          <w:rtl/>
        </w:rPr>
      </w:pPr>
      <w:r w:rsidRPr="006776E6">
        <w:rPr>
          <w:rFonts w:hint="cs"/>
          <w:rtl/>
        </w:rPr>
        <w:t>بازدید روزانه و گزارش به رییس بیمارستان توسط کمیته اجرائی بیمارستان- گزارش روزانه رییس بیمارستان به معاون درمان</w:t>
      </w:r>
    </w:p>
    <w:p w:rsidR="00F134EA" w:rsidRPr="006776E6" w:rsidRDefault="00F134EA" w:rsidP="00E971F7">
      <w:pPr>
        <w:pStyle w:val="BodyText"/>
        <w:numPr>
          <w:ilvl w:val="0"/>
          <w:numId w:val="106"/>
        </w:numPr>
        <w:rPr>
          <w:rtl/>
        </w:rPr>
      </w:pPr>
      <w:r w:rsidRPr="006776E6">
        <w:rPr>
          <w:rFonts w:hint="cs"/>
          <w:rtl/>
        </w:rPr>
        <w:t xml:space="preserve">مرحله دوم: شبکه بهداشت و درمان  </w:t>
      </w:r>
    </w:p>
    <w:p w:rsidR="00F134EA" w:rsidRPr="006776E6" w:rsidRDefault="00F134EA" w:rsidP="00E971F7">
      <w:pPr>
        <w:pStyle w:val="BodyText"/>
        <w:numPr>
          <w:ilvl w:val="1"/>
          <w:numId w:val="106"/>
        </w:numPr>
        <w:rPr>
          <w:rtl/>
        </w:rPr>
      </w:pPr>
      <w:r w:rsidRPr="006776E6">
        <w:rPr>
          <w:rFonts w:hint="cs"/>
          <w:rtl/>
        </w:rPr>
        <w:t>بازدید ماهانه یک بار و گزارش به معاون درمان دانشگاه</w:t>
      </w:r>
    </w:p>
    <w:p w:rsidR="00F134EA" w:rsidRPr="006776E6" w:rsidRDefault="00F134EA" w:rsidP="00E971F7">
      <w:pPr>
        <w:pStyle w:val="BodyText"/>
        <w:numPr>
          <w:ilvl w:val="0"/>
          <w:numId w:val="106"/>
        </w:numPr>
        <w:rPr>
          <w:rtl/>
        </w:rPr>
      </w:pPr>
      <w:r w:rsidRPr="006776E6">
        <w:rPr>
          <w:rFonts w:hint="cs"/>
          <w:rtl/>
        </w:rPr>
        <w:t>مرحله سوم: دانشگاهی</w:t>
      </w:r>
    </w:p>
    <w:p w:rsidR="00F134EA" w:rsidRPr="006776E6" w:rsidRDefault="00F134EA" w:rsidP="00E971F7">
      <w:pPr>
        <w:pStyle w:val="BodyText"/>
        <w:numPr>
          <w:ilvl w:val="1"/>
          <w:numId w:val="106"/>
        </w:numPr>
        <w:rPr>
          <w:rtl/>
        </w:rPr>
      </w:pPr>
      <w:r w:rsidRPr="006776E6">
        <w:rPr>
          <w:rFonts w:hint="cs"/>
          <w:rtl/>
        </w:rPr>
        <w:t>بازدید تیم نظارتی تعیین شده از دانشگاه ها طبق جدول تدوین شده حداقل با فاصله 3ماهه  از هر بیمارستان ( ماهانه بطوریکه در پایان سه ماه حداقل هر بیمارستان تحت پوشش برنامه 1 بار مورد بازدید قرار گرفته باشد.)</w:t>
      </w:r>
    </w:p>
    <w:p w:rsidR="00F134EA" w:rsidRPr="006776E6" w:rsidRDefault="00F134EA" w:rsidP="00E971F7">
      <w:pPr>
        <w:pStyle w:val="BodyText"/>
        <w:numPr>
          <w:ilvl w:val="0"/>
          <w:numId w:val="106"/>
        </w:numPr>
        <w:rPr>
          <w:rtl/>
        </w:rPr>
      </w:pPr>
      <w:r w:rsidRPr="006776E6">
        <w:rPr>
          <w:rFonts w:hint="cs"/>
          <w:rtl/>
        </w:rPr>
        <w:t xml:space="preserve">مرحله چهارم: قطب </w:t>
      </w:r>
    </w:p>
    <w:p w:rsidR="00F134EA" w:rsidRPr="006776E6" w:rsidRDefault="00F134EA" w:rsidP="00E971F7">
      <w:pPr>
        <w:pStyle w:val="BodyText"/>
        <w:numPr>
          <w:ilvl w:val="1"/>
          <w:numId w:val="106"/>
        </w:numPr>
        <w:rPr>
          <w:rtl/>
        </w:rPr>
      </w:pPr>
      <w:r w:rsidRPr="006776E6">
        <w:rPr>
          <w:rFonts w:hint="cs"/>
          <w:rtl/>
        </w:rPr>
        <w:t xml:space="preserve">بازدید ماهانه از دانشگاههای قطب مربوطه از حداقل 2 بیمارستان (بر اساس تعداد بیمارستان های تحت پوشش برنامه) و جمع بندی و ارسال گزارش توسط دانشگاه مرکز قطب هر سه ماه به ستاد وزارت متبوع </w:t>
      </w:r>
    </w:p>
    <w:p w:rsidR="00F134EA" w:rsidRPr="006776E6" w:rsidRDefault="00F134EA" w:rsidP="00E971F7">
      <w:pPr>
        <w:pStyle w:val="BodyText"/>
        <w:numPr>
          <w:ilvl w:val="0"/>
          <w:numId w:val="106"/>
        </w:numPr>
      </w:pPr>
      <w:r w:rsidRPr="006776E6">
        <w:rPr>
          <w:rFonts w:hint="cs"/>
          <w:rtl/>
        </w:rPr>
        <w:t>مرحله پنجم: ستاد وزارت متبوع</w:t>
      </w:r>
    </w:p>
    <w:p w:rsidR="00F134EA" w:rsidRPr="006776E6" w:rsidRDefault="00F134EA" w:rsidP="00E971F7">
      <w:pPr>
        <w:pStyle w:val="BodyText"/>
        <w:numPr>
          <w:ilvl w:val="1"/>
          <w:numId w:val="106"/>
        </w:numPr>
        <w:rPr>
          <w:rtl/>
        </w:rPr>
      </w:pPr>
      <w:r w:rsidRPr="006776E6">
        <w:rPr>
          <w:rFonts w:hint="cs"/>
          <w:rtl/>
        </w:rPr>
        <w:t xml:space="preserve">بازدید 3ماه یک بار توسط تیم کارشناسی ستادی از حداقل 1 دانشگاه قطب و بررسی وضعیت اجرای برنامه در بیمارستانهای تحت پوشش(بازدید از حداقل 5 بیمارستان دانشگاهی در هر بازدید) </w:t>
      </w:r>
    </w:p>
    <w:p w:rsidR="00F134EA" w:rsidRPr="006776E6" w:rsidRDefault="00F134EA" w:rsidP="00E971F7">
      <w:pPr>
        <w:pStyle w:val="BodyText"/>
        <w:numPr>
          <w:ilvl w:val="2"/>
          <w:numId w:val="106"/>
        </w:numPr>
        <w:rPr>
          <w:rtl/>
        </w:rPr>
      </w:pPr>
      <w:r w:rsidRPr="006776E6">
        <w:rPr>
          <w:rFonts w:hint="cs"/>
          <w:rtl/>
        </w:rPr>
        <w:lastRenderedPageBreak/>
        <w:t>در هربازدید در سطح کارشناسی دانشگاهی 5 تا 10 درصد از پرونده بیماران باید بررسی شود..</w:t>
      </w:r>
    </w:p>
    <w:p w:rsidR="00F134EA" w:rsidRPr="006776E6" w:rsidRDefault="00F134EA" w:rsidP="006776E6">
      <w:pPr>
        <w:pStyle w:val="Madeh"/>
        <w:rPr>
          <w:rtl/>
        </w:rPr>
      </w:pPr>
      <w:r w:rsidRPr="006776E6">
        <w:rPr>
          <w:rFonts w:hint="cs"/>
          <w:rtl/>
        </w:rPr>
        <w:t>شاخص ها و چک لیستها:</w:t>
      </w:r>
    </w:p>
    <w:p w:rsidR="00F134EA" w:rsidRPr="006776E6" w:rsidRDefault="00F134EA" w:rsidP="00E971F7">
      <w:pPr>
        <w:pStyle w:val="BodyText"/>
        <w:numPr>
          <w:ilvl w:val="0"/>
          <w:numId w:val="107"/>
        </w:numPr>
      </w:pPr>
      <w:r w:rsidRPr="006776E6">
        <w:rPr>
          <w:rFonts w:hint="cs"/>
          <w:rtl/>
        </w:rPr>
        <w:t>جهت بررسی شاخص ها تکمیل چک لیست های اختصاصی برنامه های ذیل که به پیوست این شیوه نامه ارسال می گردد الزامی است :</w:t>
      </w:r>
    </w:p>
    <w:p w:rsidR="00F134EA" w:rsidRPr="006776E6" w:rsidRDefault="00F134EA" w:rsidP="00E971F7">
      <w:pPr>
        <w:pStyle w:val="BodyText"/>
        <w:numPr>
          <w:ilvl w:val="1"/>
          <w:numId w:val="107"/>
        </w:numPr>
      </w:pPr>
      <w:r w:rsidRPr="006776E6">
        <w:rPr>
          <w:rFonts w:hint="cs"/>
          <w:rtl/>
        </w:rPr>
        <w:t xml:space="preserve">کاهش میزان پرداختی بیماران بستری در  بیمارستان های مشمول برنامه </w:t>
      </w:r>
    </w:p>
    <w:p w:rsidR="00F134EA" w:rsidRPr="006776E6" w:rsidRDefault="00F134EA" w:rsidP="00E971F7">
      <w:pPr>
        <w:pStyle w:val="BodyText"/>
        <w:numPr>
          <w:ilvl w:val="1"/>
          <w:numId w:val="107"/>
        </w:numPr>
      </w:pPr>
      <w:r w:rsidRPr="006776E6">
        <w:rPr>
          <w:rFonts w:hint="cs"/>
          <w:rtl/>
        </w:rPr>
        <w:t>ارتقاء کیفیت خدمات ویزیت در بیمارستان های مشمول برنامه</w:t>
      </w:r>
    </w:p>
    <w:p w:rsidR="00F134EA" w:rsidRPr="006776E6" w:rsidRDefault="00F134EA" w:rsidP="00E971F7">
      <w:pPr>
        <w:pStyle w:val="BodyText"/>
        <w:numPr>
          <w:ilvl w:val="1"/>
          <w:numId w:val="107"/>
        </w:numPr>
      </w:pPr>
      <w:r w:rsidRPr="006776E6">
        <w:rPr>
          <w:rFonts w:hint="eastAsia"/>
          <w:rtl/>
        </w:rPr>
        <w:t>حضور</w:t>
      </w:r>
      <w:r w:rsidRPr="006776E6">
        <w:rPr>
          <w:rtl/>
        </w:rPr>
        <w:t xml:space="preserve"> </w:t>
      </w:r>
      <w:r w:rsidRPr="006776E6">
        <w:rPr>
          <w:rFonts w:hint="eastAsia"/>
          <w:rtl/>
        </w:rPr>
        <w:t>پزشك</w:t>
      </w:r>
      <w:r w:rsidRPr="006776E6">
        <w:rPr>
          <w:rFonts w:hint="cs"/>
          <w:rtl/>
        </w:rPr>
        <w:t xml:space="preserve">ان </w:t>
      </w:r>
      <w:r w:rsidRPr="006776E6">
        <w:rPr>
          <w:rFonts w:hint="eastAsia"/>
          <w:rtl/>
        </w:rPr>
        <w:t>متخصص</w:t>
      </w:r>
      <w:r w:rsidRPr="006776E6">
        <w:rPr>
          <w:rtl/>
        </w:rPr>
        <w:t xml:space="preserve"> </w:t>
      </w:r>
      <w:r w:rsidRPr="006776E6">
        <w:rPr>
          <w:rFonts w:hint="eastAsia"/>
          <w:rtl/>
        </w:rPr>
        <w:t>مق</w:t>
      </w:r>
      <w:r w:rsidRPr="006776E6">
        <w:rPr>
          <w:rFonts w:hint="cs"/>
          <w:rtl/>
        </w:rPr>
        <w:t>ی</w:t>
      </w:r>
      <w:r w:rsidRPr="006776E6">
        <w:rPr>
          <w:rFonts w:hint="eastAsia"/>
          <w:rtl/>
        </w:rPr>
        <w:t>م</w:t>
      </w:r>
      <w:r w:rsidRPr="006776E6">
        <w:rPr>
          <w:rFonts w:hint="cs"/>
          <w:rtl/>
        </w:rPr>
        <w:t xml:space="preserve"> </w:t>
      </w:r>
      <w:r w:rsidRPr="006776E6">
        <w:rPr>
          <w:rFonts w:hint="eastAsia"/>
          <w:rtl/>
        </w:rPr>
        <w:t>در</w:t>
      </w:r>
      <w:r w:rsidRPr="006776E6">
        <w:rPr>
          <w:rtl/>
        </w:rPr>
        <w:t xml:space="preserve"> </w:t>
      </w:r>
      <w:r w:rsidRPr="006776E6">
        <w:rPr>
          <w:rFonts w:hint="eastAsia"/>
          <w:rtl/>
        </w:rPr>
        <w:t>بيمارستان‌هاي</w:t>
      </w:r>
      <w:r w:rsidRPr="006776E6">
        <w:rPr>
          <w:rtl/>
        </w:rPr>
        <w:t xml:space="preserve"> </w:t>
      </w:r>
      <w:r w:rsidRPr="006776E6">
        <w:rPr>
          <w:rFonts w:hint="cs"/>
          <w:rtl/>
        </w:rPr>
        <w:t>مشمول برنامه</w:t>
      </w:r>
    </w:p>
    <w:p w:rsidR="00F134EA" w:rsidRPr="006776E6" w:rsidRDefault="00F134EA" w:rsidP="00E971F7">
      <w:pPr>
        <w:pStyle w:val="BodyText"/>
        <w:numPr>
          <w:ilvl w:val="1"/>
          <w:numId w:val="107"/>
        </w:numPr>
      </w:pPr>
      <w:r w:rsidRPr="006776E6">
        <w:rPr>
          <w:rFonts w:hint="cs"/>
          <w:rtl/>
        </w:rPr>
        <w:t xml:space="preserve">ارتقاء کیفیت هتلينگ </w:t>
      </w:r>
      <w:r w:rsidRPr="006776E6">
        <w:t xml:space="preserve"> </w:t>
      </w:r>
      <w:r w:rsidRPr="006776E6">
        <w:rPr>
          <w:rFonts w:hint="cs"/>
          <w:rtl/>
        </w:rPr>
        <w:t>بیمارستان های مشمول برنامه</w:t>
      </w:r>
    </w:p>
    <w:p w:rsidR="00F134EA" w:rsidRPr="006776E6" w:rsidRDefault="00F134EA" w:rsidP="00E971F7">
      <w:pPr>
        <w:pStyle w:val="BodyText"/>
        <w:numPr>
          <w:ilvl w:val="1"/>
          <w:numId w:val="107"/>
        </w:numPr>
      </w:pPr>
      <w:r w:rsidRPr="006776E6">
        <w:rPr>
          <w:rFonts w:hint="cs"/>
          <w:rtl/>
        </w:rPr>
        <w:t xml:space="preserve">حفاظت مالي از بيماران صعب العلاج‌، خاص و نيازمند </w:t>
      </w:r>
    </w:p>
    <w:p w:rsidR="00F134EA" w:rsidRPr="006776E6" w:rsidRDefault="00F134EA" w:rsidP="00E971F7">
      <w:pPr>
        <w:pStyle w:val="BodyText"/>
        <w:numPr>
          <w:ilvl w:val="1"/>
          <w:numId w:val="107"/>
        </w:numPr>
      </w:pPr>
      <w:r w:rsidRPr="006776E6">
        <w:rPr>
          <w:rFonts w:hint="cs"/>
          <w:rtl/>
        </w:rPr>
        <w:t xml:space="preserve">طرح حمایت از ماندگاری پزشکان در مناطق محروم </w:t>
      </w:r>
    </w:p>
    <w:p w:rsidR="00F134EA" w:rsidRPr="006776E6" w:rsidRDefault="00F134EA" w:rsidP="00E971F7">
      <w:pPr>
        <w:pStyle w:val="BodyText"/>
        <w:numPr>
          <w:ilvl w:val="1"/>
          <w:numId w:val="107"/>
        </w:numPr>
      </w:pPr>
      <w:r w:rsidRPr="006776E6">
        <w:rPr>
          <w:rFonts w:hint="cs"/>
          <w:rtl/>
        </w:rPr>
        <w:t>رضایت بیماردر هنگام بستری و پس از ترخیص</w:t>
      </w:r>
    </w:p>
    <w:p w:rsidR="00F134EA" w:rsidRPr="006776E6" w:rsidRDefault="00F134EA" w:rsidP="006776E6">
      <w:pPr>
        <w:pStyle w:val="Madeh"/>
        <w:rPr>
          <w:rtl/>
        </w:rPr>
      </w:pPr>
      <w:r w:rsidRPr="006776E6">
        <w:rPr>
          <w:rFonts w:hint="cs"/>
          <w:rtl/>
        </w:rPr>
        <w:t>ابزار نظارت</w:t>
      </w:r>
    </w:p>
    <w:p w:rsidR="00F134EA" w:rsidRPr="006776E6" w:rsidRDefault="00F134EA" w:rsidP="00E971F7">
      <w:pPr>
        <w:pStyle w:val="BodyText"/>
        <w:numPr>
          <w:ilvl w:val="0"/>
          <w:numId w:val="108"/>
        </w:numPr>
      </w:pPr>
      <w:r w:rsidRPr="006776E6">
        <w:rPr>
          <w:rFonts w:hint="cs"/>
          <w:rtl/>
        </w:rPr>
        <w:t>پرونده بیماران</w:t>
      </w:r>
    </w:p>
    <w:p w:rsidR="00F134EA" w:rsidRPr="006776E6" w:rsidRDefault="00F134EA" w:rsidP="00E971F7">
      <w:pPr>
        <w:pStyle w:val="BodyText"/>
        <w:numPr>
          <w:ilvl w:val="0"/>
          <w:numId w:val="108"/>
        </w:numPr>
      </w:pPr>
      <w:r w:rsidRPr="006776E6">
        <w:rPr>
          <w:rFonts w:hint="cs"/>
          <w:rtl/>
        </w:rPr>
        <w:t>مصاحبه با بیماران و همراهانشان</w:t>
      </w:r>
    </w:p>
    <w:p w:rsidR="00F134EA" w:rsidRPr="006776E6" w:rsidRDefault="00F134EA" w:rsidP="00E971F7">
      <w:pPr>
        <w:pStyle w:val="BodyText"/>
        <w:numPr>
          <w:ilvl w:val="0"/>
          <w:numId w:val="108"/>
        </w:numPr>
      </w:pPr>
      <w:r w:rsidRPr="006776E6">
        <w:rPr>
          <w:rFonts w:hint="cs"/>
          <w:rtl/>
        </w:rPr>
        <w:t>مراجعه حضوری  در واحد درمانی</w:t>
      </w:r>
    </w:p>
    <w:p w:rsidR="00F134EA" w:rsidRPr="006776E6" w:rsidRDefault="00F134EA" w:rsidP="00E971F7">
      <w:pPr>
        <w:pStyle w:val="BodyText"/>
        <w:numPr>
          <w:ilvl w:val="0"/>
          <w:numId w:val="108"/>
        </w:numPr>
      </w:pPr>
      <w:r w:rsidRPr="006776E6">
        <w:rPr>
          <w:rFonts w:hint="cs"/>
          <w:rtl/>
        </w:rPr>
        <w:t>ارتباط با بیماران از طریق سامانه های ارتباطی مردمی، تلفن، پیامک،پست الکترونیکی</w:t>
      </w:r>
    </w:p>
    <w:p w:rsidR="00F134EA" w:rsidRPr="006776E6" w:rsidRDefault="00F134EA" w:rsidP="00E971F7">
      <w:pPr>
        <w:pStyle w:val="BodyText"/>
        <w:numPr>
          <w:ilvl w:val="0"/>
          <w:numId w:val="108"/>
        </w:numPr>
      </w:pPr>
      <w:r w:rsidRPr="006776E6">
        <w:rPr>
          <w:rFonts w:hint="cs"/>
          <w:rtl/>
        </w:rPr>
        <w:t>چک لیست های مربوطه</w:t>
      </w:r>
    </w:p>
    <w:p w:rsidR="00F134EA" w:rsidRPr="006776E6" w:rsidRDefault="00F134EA" w:rsidP="00E971F7">
      <w:pPr>
        <w:pStyle w:val="BodyText"/>
        <w:numPr>
          <w:ilvl w:val="0"/>
          <w:numId w:val="108"/>
        </w:numPr>
      </w:pPr>
      <w:r w:rsidRPr="006776E6">
        <w:rPr>
          <w:rFonts w:hint="cs"/>
          <w:rtl/>
        </w:rPr>
        <w:t xml:space="preserve">سامانه های اطلاعاتی موجود (سجاد، سپاس، سایت معاونت درمان وزارت و....) </w:t>
      </w:r>
    </w:p>
    <w:p w:rsidR="00F134EA" w:rsidRPr="006776E6" w:rsidRDefault="00F134EA" w:rsidP="00E971F7">
      <w:pPr>
        <w:pStyle w:val="BodyText"/>
        <w:numPr>
          <w:ilvl w:val="0"/>
          <w:numId w:val="108"/>
        </w:numPr>
      </w:pPr>
      <w:r w:rsidRPr="006776E6">
        <w:rPr>
          <w:rFonts w:hint="cs"/>
          <w:rtl/>
        </w:rPr>
        <w:t>گزارش عملکرد پزشکان</w:t>
      </w:r>
    </w:p>
    <w:p w:rsidR="00F134EA" w:rsidRPr="006776E6" w:rsidRDefault="006776E6" w:rsidP="006776E6">
      <w:pPr>
        <w:pStyle w:val="Madeh"/>
        <w:rPr>
          <w:rtl/>
        </w:rPr>
      </w:pPr>
      <w:r>
        <w:rPr>
          <w:rFonts w:hint="cs"/>
          <w:rtl/>
        </w:rPr>
        <w:t>ا</w:t>
      </w:r>
      <w:r w:rsidR="00F134EA" w:rsidRPr="006776E6">
        <w:rPr>
          <w:rFonts w:hint="cs"/>
          <w:rtl/>
        </w:rPr>
        <w:t>طلاع رسانی و رسیدگی و پاسخگوئی به شکایات</w:t>
      </w:r>
    </w:p>
    <w:p w:rsidR="00F134EA" w:rsidRPr="006776E6" w:rsidRDefault="00F134EA" w:rsidP="00E971F7">
      <w:pPr>
        <w:pStyle w:val="BodyText"/>
        <w:numPr>
          <w:ilvl w:val="0"/>
          <w:numId w:val="109"/>
        </w:numPr>
        <w:rPr>
          <w:rtl/>
        </w:rPr>
      </w:pPr>
      <w:r w:rsidRPr="006776E6">
        <w:rPr>
          <w:rFonts w:hint="eastAsia"/>
          <w:rtl/>
        </w:rPr>
        <w:t>سا</w:t>
      </w:r>
      <w:r w:rsidRPr="006776E6">
        <w:rPr>
          <w:rFonts w:hint="cs"/>
          <w:rtl/>
        </w:rPr>
        <w:t>ی</w:t>
      </w:r>
      <w:r w:rsidRPr="006776E6">
        <w:rPr>
          <w:rFonts w:hint="eastAsia"/>
          <w:rtl/>
        </w:rPr>
        <w:t>ت</w:t>
      </w:r>
      <w:r w:rsidRPr="006776E6">
        <w:rPr>
          <w:rFonts w:hint="cs"/>
          <w:rtl/>
        </w:rPr>
        <w:t xml:space="preserve"> </w:t>
      </w:r>
      <w:r w:rsidRPr="006776E6">
        <w:rPr>
          <w:rFonts w:hint="eastAsia"/>
          <w:rtl/>
        </w:rPr>
        <w:t>اطلاع</w:t>
      </w:r>
      <w:r w:rsidRPr="006776E6">
        <w:rPr>
          <w:rFonts w:hint="cs"/>
          <w:rtl/>
        </w:rPr>
        <w:t xml:space="preserve"> </w:t>
      </w:r>
      <w:r w:rsidRPr="006776E6">
        <w:rPr>
          <w:rFonts w:hint="eastAsia"/>
          <w:rtl/>
        </w:rPr>
        <w:t>رسان</w:t>
      </w:r>
      <w:r w:rsidRPr="006776E6">
        <w:rPr>
          <w:rFonts w:hint="cs"/>
          <w:rtl/>
        </w:rPr>
        <w:t xml:space="preserve">ی عمومی  توسط </w:t>
      </w:r>
      <w:r w:rsidRPr="006776E6">
        <w:rPr>
          <w:rFonts w:hint="eastAsia"/>
          <w:rtl/>
        </w:rPr>
        <w:t>مرکزروابط</w:t>
      </w:r>
      <w:r w:rsidRPr="006776E6">
        <w:rPr>
          <w:rFonts w:hint="cs"/>
          <w:rtl/>
        </w:rPr>
        <w:t xml:space="preserve"> </w:t>
      </w:r>
      <w:r w:rsidRPr="006776E6">
        <w:rPr>
          <w:rFonts w:hint="eastAsia"/>
          <w:rtl/>
        </w:rPr>
        <w:t>عموم</w:t>
      </w:r>
      <w:r w:rsidRPr="006776E6">
        <w:rPr>
          <w:rFonts w:hint="cs"/>
          <w:rtl/>
        </w:rPr>
        <w:t xml:space="preserve">ی </w:t>
      </w:r>
      <w:r w:rsidRPr="006776E6">
        <w:rPr>
          <w:rFonts w:hint="eastAsia"/>
          <w:rtl/>
        </w:rPr>
        <w:t>واطلاع</w:t>
      </w:r>
      <w:r w:rsidRPr="006776E6">
        <w:rPr>
          <w:rFonts w:hint="cs"/>
          <w:rtl/>
        </w:rPr>
        <w:t xml:space="preserve"> </w:t>
      </w:r>
      <w:r w:rsidRPr="006776E6">
        <w:rPr>
          <w:rFonts w:hint="eastAsia"/>
          <w:rtl/>
        </w:rPr>
        <w:t>رسان</w:t>
      </w:r>
      <w:r w:rsidRPr="006776E6">
        <w:rPr>
          <w:rFonts w:hint="cs"/>
          <w:rtl/>
        </w:rPr>
        <w:t>ی وزارت بهداشت راه اندازي و اداره خواهد شد .</w:t>
      </w:r>
    </w:p>
    <w:p w:rsidR="00F134EA" w:rsidRPr="006776E6" w:rsidRDefault="00F134EA" w:rsidP="00E971F7">
      <w:pPr>
        <w:pStyle w:val="BodyText"/>
        <w:numPr>
          <w:ilvl w:val="0"/>
          <w:numId w:val="109"/>
        </w:numPr>
        <w:rPr>
          <w:rtl/>
        </w:rPr>
      </w:pPr>
      <w:r w:rsidRPr="006776E6">
        <w:rPr>
          <w:rFonts w:hint="eastAsia"/>
          <w:rtl/>
        </w:rPr>
        <w:lastRenderedPageBreak/>
        <w:t>سامانه</w:t>
      </w:r>
      <w:r w:rsidRPr="006776E6">
        <w:rPr>
          <w:rFonts w:hint="cs"/>
          <w:rtl/>
        </w:rPr>
        <w:t xml:space="preserve"> </w:t>
      </w:r>
      <w:r w:rsidRPr="006776E6">
        <w:rPr>
          <w:rFonts w:hint="eastAsia"/>
          <w:rtl/>
        </w:rPr>
        <w:t>ا</w:t>
      </w:r>
      <w:r w:rsidRPr="006776E6">
        <w:rPr>
          <w:rFonts w:hint="cs"/>
          <w:rtl/>
        </w:rPr>
        <w:t xml:space="preserve">ی </w:t>
      </w:r>
      <w:r w:rsidRPr="006776E6">
        <w:rPr>
          <w:rFonts w:hint="eastAsia"/>
          <w:rtl/>
        </w:rPr>
        <w:t>برا</w:t>
      </w:r>
      <w:r w:rsidRPr="006776E6">
        <w:rPr>
          <w:rFonts w:hint="cs"/>
          <w:rtl/>
        </w:rPr>
        <w:t xml:space="preserve">ی </w:t>
      </w:r>
      <w:r w:rsidRPr="006776E6">
        <w:rPr>
          <w:rFonts w:hint="eastAsia"/>
          <w:rtl/>
        </w:rPr>
        <w:t>انعکاس</w:t>
      </w:r>
      <w:r w:rsidRPr="006776E6">
        <w:rPr>
          <w:rFonts w:hint="cs"/>
          <w:rtl/>
        </w:rPr>
        <w:t xml:space="preserve"> </w:t>
      </w:r>
      <w:r w:rsidRPr="006776E6">
        <w:rPr>
          <w:rFonts w:hint="eastAsia"/>
          <w:rtl/>
        </w:rPr>
        <w:t>شکا</w:t>
      </w:r>
      <w:r w:rsidRPr="006776E6">
        <w:rPr>
          <w:rFonts w:hint="cs"/>
          <w:rtl/>
        </w:rPr>
        <w:t>ی</w:t>
      </w:r>
      <w:r w:rsidRPr="006776E6">
        <w:rPr>
          <w:rFonts w:hint="eastAsia"/>
          <w:rtl/>
        </w:rPr>
        <w:t>ات</w:t>
      </w:r>
      <w:r w:rsidRPr="006776E6">
        <w:rPr>
          <w:rFonts w:hint="cs"/>
          <w:rtl/>
        </w:rPr>
        <w:t xml:space="preserve"> </w:t>
      </w:r>
      <w:r w:rsidRPr="006776E6">
        <w:rPr>
          <w:rFonts w:hint="eastAsia"/>
          <w:rtl/>
        </w:rPr>
        <w:t>مردم</w:t>
      </w:r>
      <w:r w:rsidRPr="006776E6">
        <w:rPr>
          <w:rFonts w:hint="cs"/>
          <w:rtl/>
        </w:rPr>
        <w:t xml:space="preserve">ی سئوالات و انتقادات توسط </w:t>
      </w:r>
      <w:r w:rsidRPr="006776E6">
        <w:rPr>
          <w:rFonts w:hint="eastAsia"/>
          <w:rtl/>
        </w:rPr>
        <w:t>مرکزروابط</w:t>
      </w:r>
      <w:r w:rsidRPr="006776E6">
        <w:rPr>
          <w:rFonts w:hint="cs"/>
          <w:rtl/>
        </w:rPr>
        <w:t xml:space="preserve"> </w:t>
      </w:r>
      <w:r w:rsidRPr="006776E6">
        <w:rPr>
          <w:rFonts w:hint="eastAsia"/>
          <w:rtl/>
        </w:rPr>
        <w:t>عموم</w:t>
      </w:r>
      <w:r w:rsidRPr="006776E6">
        <w:rPr>
          <w:rFonts w:hint="cs"/>
          <w:rtl/>
        </w:rPr>
        <w:t xml:space="preserve">ی </w:t>
      </w:r>
      <w:r w:rsidRPr="006776E6">
        <w:rPr>
          <w:rFonts w:hint="eastAsia"/>
          <w:rtl/>
        </w:rPr>
        <w:t>واطلاع</w:t>
      </w:r>
      <w:r w:rsidRPr="006776E6">
        <w:rPr>
          <w:rFonts w:hint="cs"/>
          <w:rtl/>
        </w:rPr>
        <w:t xml:space="preserve"> </w:t>
      </w:r>
      <w:r w:rsidRPr="006776E6">
        <w:rPr>
          <w:rFonts w:hint="eastAsia"/>
          <w:rtl/>
        </w:rPr>
        <w:t>رسان</w:t>
      </w:r>
      <w:r w:rsidRPr="006776E6">
        <w:rPr>
          <w:rFonts w:hint="cs"/>
          <w:rtl/>
        </w:rPr>
        <w:t xml:space="preserve">ی </w:t>
      </w:r>
      <w:r w:rsidRPr="006776E6">
        <w:rPr>
          <w:rFonts w:hint="eastAsia"/>
          <w:rtl/>
        </w:rPr>
        <w:t>وزارت</w:t>
      </w:r>
      <w:r w:rsidRPr="006776E6">
        <w:rPr>
          <w:rFonts w:hint="cs"/>
          <w:rtl/>
        </w:rPr>
        <w:t xml:space="preserve"> </w:t>
      </w:r>
      <w:r w:rsidRPr="006776E6">
        <w:rPr>
          <w:rFonts w:hint="eastAsia"/>
          <w:rtl/>
        </w:rPr>
        <w:t>بهداشت</w:t>
      </w:r>
      <w:r w:rsidRPr="006776E6">
        <w:rPr>
          <w:rFonts w:hint="cs"/>
          <w:rtl/>
        </w:rPr>
        <w:t xml:space="preserve"> </w:t>
      </w:r>
      <w:r w:rsidRPr="006776E6">
        <w:rPr>
          <w:rFonts w:hint="eastAsia"/>
          <w:rtl/>
        </w:rPr>
        <w:t>طراح</w:t>
      </w:r>
      <w:r w:rsidRPr="006776E6">
        <w:rPr>
          <w:rFonts w:hint="cs"/>
          <w:rtl/>
        </w:rPr>
        <w:t xml:space="preserve">ی </w:t>
      </w:r>
      <w:r w:rsidRPr="006776E6">
        <w:rPr>
          <w:rFonts w:hint="eastAsia"/>
          <w:rtl/>
        </w:rPr>
        <w:t>وراه</w:t>
      </w:r>
      <w:r w:rsidRPr="006776E6">
        <w:rPr>
          <w:rFonts w:hint="cs"/>
          <w:rtl/>
        </w:rPr>
        <w:t xml:space="preserve"> </w:t>
      </w:r>
      <w:r w:rsidRPr="006776E6">
        <w:rPr>
          <w:rFonts w:hint="eastAsia"/>
          <w:rtl/>
        </w:rPr>
        <w:t>انداز</w:t>
      </w:r>
      <w:r w:rsidRPr="006776E6">
        <w:rPr>
          <w:rFonts w:hint="cs"/>
          <w:rtl/>
        </w:rPr>
        <w:t>ی میشود . پاسخگویی به سوالات مردم در مورد این برنامه به عهده معاونتهای درمان دانشگاههای علوم پزشکی کشور خواهد بود.</w:t>
      </w:r>
    </w:p>
    <w:p w:rsidR="00F134EA" w:rsidRPr="006776E6" w:rsidRDefault="00F134EA" w:rsidP="00E971F7">
      <w:pPr>
        <w:pStyle w:val="BodyText"/>
        <w:numPr>
          <w:ilvl w:val="0"/>
          <w:numId w:val="109"/>
        </w:numPr>
        <w:rPr>
          <w:rtl/>
        </w:rPr>
      </w:pPr>
      <w:r w:rsidRPr="006776E6">
        <w:rPr>
          <w:rFonts w:hint="cs"/>
          <w:rtl/>
        </w:rPr>
        <w:t xml:space="preserve">سامانه پاسخگویی به ابهامات دانشگاهها ذیل پورتال معاونت درمان راه اندازی خواهد شد. </w:t>
      </w:r>
    </w:p>
    <w:p w:rsidR="00F134EA" w:rsidRPr="006776E6" w:rsidRDefault="00F134EA" w:rsidP="00E971F7">
      <w:pPr>
        <w:pStyle w:val="BodyText"/>
        <w:numPr>
          <w:ilvl w:val="0"/>
          <w:numId w:val="109"/>
        </w:numPr>
        <w:rPr>
          <w:rtl/>
        </w:rPr>
      </w:pPr>
      <w:r w:rsidRPr="006776E6">
        <w:rPr>
          <w:rFonts w:hint="cs"/>
          <w:rtl/>
        </w:rPr>
        <w:t>در کلیه بیمارستان ها یک نفر نماینده در یک مکان مشخص با اطلاع رسانی مناسب در خصوص محل استقرار در کلیه شیفت ها مسئول پاسخگوئی و رسیدگی به شکایات بیماران خواهد بود و تلفن پاسخگوئی در بیمارستان، ستاد هدایت ودانشگاه در محل های مناسب در معرض دید بیماران و همراهان ایشان نصب می شود.</w:t>
      </w:r>
    </w:p>
    <w:p w:rsidR="00F134EA" w:rsidRPr="006776E6" w:rsidRDefault="00F134EA" w:rsidP="006776E6">
      <w:pPr>
        <w:pStyle w:val="Madeh"/>
        <w:rPr>
          <w:rtl/>
        </w:rPr>
      </w:pPr>
      <w:r w:rsidRPr="006776E6">
        <w:rPr>
          <w:rFonts w:hint="cs"/>
          <w:rtl/>
        </w:rPr>
        <w:t>انواع و گروه تخلفات:</w:t>
      </w:r>
    </w:p>
    <w:p w:rsidR="00F134EA" w:rsidRPr="006776E6" w:rsidRDefault="00F134EA" w:rsidP="00E971F7">
      <w:pPr>
        <w:pStyle w:val="BodyText"/>
        <w:numPr>
          <w:ilvl w:val="0"/>
          <w:numId w:val="110"/>
        </w:numPr>
        <w:rPr>
          <w:rtl/>
        </w:rPr>
      </w:pPr>
      <w:r w:rsidRPr="006776E6">
        <w:rPr>
          <w:rFonts w:hint="cs"/>
          <w:rtl/>
        </w:rPr>
        <w:t>برخی از تخلفات توسط پزشکان و پرسنل و برخی از تخلفات از سوی مدیریت بیمارستان و یا بدلیل سوء مدیریت و عدم نظارت صحیح بر برنامه صورت می پذیرد، به موازات اعمال جريمه هاي قانوني مطابق با قانون تعزيرات حكومتي در امور بهداشتي مصوب سال 1367،  اقدامات ذيل از حداقل تا حداکثر در صورت عدم تعهد به مفاد تفاهم نامه و دستور عمل هاي ابلاغي و در صورت احراز تخلف بر اساس گزارشات مردمی، دانشگاهی، ستاد وزارت متبوع بر اساس گروه و نوع تخلف انجام خواهد شد:</w:t>
      </w:r>
    </w:p>
    <w:p w:rsidR="00F134EA" w:rsidRPr="006776E6" w:rsidRDefault="00F134EA" w:rsidP="00E971F7">
      <w:pPr>
        <w:pStyle w:val="BodyText"/>
        <w:numPr>
          <w:ilvl w:val="0"/>
          <w:numId w:val="110"/>
        </w:numPr>
        <w:rPr>
          <w:rtl/>
        </w:rPr>
      </w:pPr>
      <w:r w:rsidRPr="006776E6">
        <w:rPr>
          <w:rFonts w:hint="cs"/>
          <w:rtl/>
        </w:rPr>
        <w:t>گروه اول: تخلفات مدیریتی (انضباطی یا مالی) که توسط دانشگاه صورت می پذیرد و توسط تیم نظارتی ستادی به ستاد ویژه نظارت ستاد گزارش و بررسی میشود و اقدامات انضباطی از تذکر کتبی تا برکناری مسئول مربوطه را بدنبال دارد شامل:</w:t>
      </w:r>
    </w:p>
    <w:p w:rsidR="00F134EA" w:rsidRPr="006776E6" w:rsidRDefault="00F134EA" w:rsidP="00E971F7">
      <w:pPr>
        <w:pStyle w:val="BodyText"/>
        <w:numPr>
          <w:ilvl w:val="1"/>
          <w:numId w:val="110"/>
        </w:numPr>
        <w:rPr>
          <w:rtl/>
        </w:rPr>
      </w:pPr>
      <w:r w:rsidRPr="006776E6">
        <w:rPr>
          <w:rFonts w:hint="cs"/>
          <w:rtl/>
        </w:rPr>
        <w:t>عدم تخصیص و پرداخت اعتبارات به موقع و صحیح مطابق دستورعمل های ابلاغ شده</w:t>
      </w:r>
    </w:p>
    <w:p w:rsidR="00F134EA" w:rsidRPr="006776E6" w:rsidRDefault="00F134EA" w:rsidP="00E971F7">
      <w:pPr>
        <w:pStyle w:val="BodyText"/>
        <w:numPr>
          <w:ilvl w:val="1"/>
          <w:numId w:val="110"/>
        </w:numPr>
      </w:pPr>
      <w:r w:rsidRPr="006776E6">
        <w:rPr>
          <w:rFonts w:hint="cs"/>
          <w:rtl/>
        </w:rPr>
        <w:t>عدم انجام سایر وظایف قید شده در برنامه های 6 گانه و نیز وظایف قید شده در این شیوه نامه</w:t>
      </w:r>
    </w:p>
    <w:p w:rsidR="00F134EA" w:rsidRPr="006776E6" w:rsidRDefault="00F134EA" w:rsidP="00E971F7">
      <w:pPr>
        <w:pStyle w:val="BodyText"/>
        <w:numPr>
          <w:ilvl w:val="1"/>
          <w:numId w:val="110"/>
        </w:numPr>
        <w:rPr>
          <w:rtl/>
        </w:rPr>
      </w:pPr>
      <w:r w:rsidRPr="006776E6">
        <w:rPr>
          <w:rFonts w:hint="cs"/>
          <w:rtl/>
        </w:rPr>
        <w:t>عدم نظارت صحیح و مدون از اجرای برنامه ها در بیمارستانهای تحت پوشش</w:t>
      </w:r>
    </w:p>
    <w:p w:rsidR="00F134EA" w:rsidRPr="006776E6" w:rsidRDefault="00F134EA" w:rsidP="00E971F7">
      <w:pPr>
        <w:pStyle w:val="BodyText"/>
        <w:numPr>
          <w:ilvl w:val="0"/>
          <w:numId w:val="110"/>
        </w:numPr>
        <w:rPr>
          <w:rtl/>
        </w:rPr>
      </w:pPr>
      <w:r w:rsidRPr="006776E6">
        <w:rPr>
          <w:rFonts w:hint="cs"/>
          <w:rtl/>
        </w:rPr>
        <w:t>گروه دوم: تخلفات مدیریتی (انضباطی یا مالی) که توسط گروه مدیریت بیمارستان اعم از رییس، مدیر، مترون ، مدیر امور مالی ، اداری وسایر سطوح مدیریت بدلیل عدم اجرای شرح وظایف قید شده در این برنامه و یا عدم نظارت صحیح صورت می گیرد و در دانشگاه بررسی میشود و یا بر حسب مورد به وزارت گزارش می گردد و بر حسب تشخیص دانشگاه از تذکر شفاهی و کتبی رییس دانشگاه و معاونین به رییس بیمارستان تا برکناری رییس بیمارستان، مدیربیمارستان، امور اداری مالی، مترون و یا سایر افراد ذیربط را شامل می گردد شامل:</w:t>
      </w:r>
    </w:p>
    <w:p w:rsidR="00F134EA" w:rsidRPr="006776E6" w:rsidRDefault="00F134EA" w:rsidP="00E971F7">
      <w:pPr>
        <w:pStyle w:val="BodyText"/>
        <w:numPr>
          <w:ilvl w:val="1"/>
          <w:numId w:val="110"/>
        </w:numPr>
      </w:pPr>
      <w:r w:rsidRPr="006776E6">
        <w:rPr>
          <w:rFonts w:hint="cs"/>
          <w:rtl/>
        </w:rPr>
        <w:t>هزینه منابع اختصاص یافته خارج از برنامه های ابلاغی</w:t>
      </w:r>
    </w:p>
    <w:p w:rsidR="00F134EA" w:rsidRPr="006776E6" w:rsidRDefault="00F134EA" w:rsidP="00E971F7">
      <w:pPr>
        <w:pStyle w:val="BodyText"/>
        <w:numPr>
          <w:ilvl w:val="1"/>
          <w:numId w:val="110"/>
        </w:numPr>
      </w:pPr>
      <w:r w:rsidRPr="006776E6">
        <w:rPr>
          <w:rFonts w:hint="cs"/>
          <w:rtl/>
        </w:rPr>
        <w:t>عدم آموزش پزشکان و پرسنل در خصوص مفاد برنامه های ابلاغی و شرح وظایف</w:t>
      </w:r>
    </w:p>
    <w:p w:rsidR="00F134EA" w:rsidRPr="006776E6" w:rsidRDefault="00F134EA" w:rsidP="00E971F7">
      <w:pPr>
        <w:pStyle w:val="BodyText"/>
        <w:numPr>
          <w:ilvl w:val="1"/>
          <w:numId w:val="110"/>
        </w:numPr>
      </w:pPr>
      <w:r w:rsidRPr="006776E6">
        <w:rPr>
          <w:rFonts w:hint="cs"/>
          <w:rtl/>
        </w:rPr>
        <w:t>عدم اطلاع رسانی مناسب در خصوص حقوق بیمار</w:t>
      </w:r>
    </w:p>
    <w:p w:rsidR="00F134EA" w:rsidRPr="006776E6" w:rsidRDefault="00F134EA" w:rsidP="00E971F7">
      <w:pPr>
        <w:pStyle w:val="BodyText"/>
        <w:numPr>
          <w:ilvl w:val="1"/>
          <w:numId w:val="110"/>
        </w:numPr>
      </w:pPr>
      <w:r w:rsidRPr="006776E6">
        <w:rPr>
          <w:rFonts w:hint="cs"/>
          <w:rtl/>
        </w:rPr>
        <w:t xml:space="preserve">عدم ایجاد نظام هماهنگ در بیمارستان جهت تعیین تکلیف بیمار و ایجاد نارضایتی بیماران </w:t>
      </w:r>
    </w:p>
    <w:p w:rsidR="00F134EA" w:rsidRPr="006776E6" w:rsidRDefault="00F134EA" w:rsidP="00E971F7">
      <w:pPr>
        <w:pStyle w:val="BodyText"/>
        <w:numPr>
          <w:ilvl w:val="1"/>
          <w:numId w:val="110"/>
        </w:numPr>
        <w:rPr>
          <w:rtl/>
        </w:rPr>
      </w:pPr>
      <w:r w:rsidRPr="006776E6">
        <w:rPr>
          <w:rFonts w:hint="cs"/>
          <w:rtl/>
        </w:rPr>
        <w:lastRenderedPageBreak/>
        <w:t>ارجاع بیمار به بیمارستان های خارج از زنجیره ارجاع تعریف شده(بخش خصوصی و...)</w:t>
      </w:r>
    </w:p>
    <w:p w:rsidR="00F134EA" w:rsidRPr="006776E6" w:rsidRDefault="00F134EA" w:rsidP="00E971F7">
      <w:pPr>
        <w:pStyle w:val="BodyText"/>
        <w:numPr>
          <w:ilvl w:val="1"/>
          <w:numId w:val="110"/>
        </w:numPr>
      </w:pPr>
      <w:r w:rsidRPr="006776E6">
        <w:rPr>
          <w:rFonts w:hint="cs"/>
          <w:rtl/>
        </w:rPr>
        <w:t>ارجاع بیمار به بیمارستان های داخل زنجیره بدون هماهنگی های لازم  و عدم تامین هزینه های انتقال بیمار از بیمارستان مبدا با بیمارستان مربوطه</w:t>
      </w:r>
    </w:p>
    <w:p w:rsidR="00F134EA" w:rsidRPr="006776E6" w:rsidRDefault="00F134EA" w:rsidP="00E971F7">
      <w:pPr>
        <w:pStyle w:val="BodyText"/>
        <w:numPr>
          <w:ilvl w:val="1"/>
          <w:numId w:val="110"/>
        </w:numPr>
      </w:pPr>
      <w:r w:rsidRPr="006776E6">
        <w:rPr>
          <w:rFonts w:hint="cs"/>
          <w:rtl/>
        </w:rPr>
        <w:t xml:space="preserve">عدم تعیین تکلیف مشخص و قابل فهم جهت بیمار </w:t>
      </w:r>
    </w:p>
    <w:p w:rsidR="00F134EA" w:rsidRPr="006776E6" w:rsidRDefault="00F134EA" w:rsidP="00E971F7">
      <w:pPr>
        <w:pStyle w:val="BodyText"/>
        <w:numPr>
          <w:ilvl w:val="1"/>
          <w:numId w:val="110"/>
        </w:numPr>
        <w:rPr>
          <w:rtl/>
        </w:rPr>
      </w:pPr>
      <w:r w:rsidRPr="006776E6">
        <w:rPr>
          <w:rFonts w:hint="cs"/>
          <w:rtl/>
        </w:rPr>
        <w:t>ایجاد بلاتکلیفی و سرگردانی بیماران ویژه بدلیل سوء مدیریت</w:t>
      </w:r>
    </w:p>
    <w:p w:rsidR="00F134EA" w:rsidRPr="006776E6" w:rsidRDefault="00F134EA" w:rsidP="00E971F7">
      <w:pPr>
        <w:pStyle w:val="BodyText"/>
        <w:numPr>
          <w:ilvl w:val="1"/>
          <w:numId w:val="110"/>
        </w:numPr>
      </w:pPr>
      <w:r w:rsidRPr="006776E6">
        <w:rPr>
          <w:rFonts w:hint="cs"/>
          <w:rtl/>
        </w:rPr>
        <w:t>عدم رعایت حداقل استانداردهای هتلینگ</w:t>
      </w:r>
    </w:p>
    <w:p w:rsidR="00F134EA" w:rsidRPr="006776E6" w:rsidRDefault="00F134EA" w:rsidP="00E971F7">
      <w:pPr>
        <w:pStyle w:val="BodyText"/>
        <w:numPr>
          <w:ilvl w:val="1"/>
          <w:numId w:val="110"/>
        </w:numPr>
      </w:pPr>
      <w:r w:rsidRPr="006776E6">
        <w:rPr>
          <w:rFonts w:hint="cs"/>
          <w:rtl/>
        </w:rPr>
        <w:t>عدم تهیه فضا و امکانات کافی برای پزشکان مقیم</w:t>
      </w:r>
    </w:p>
    <w:p w:rsidR="00F134EA" w:rsidRPr="006776E6" w:rsidRDefault="00F134EA" w:rsidP="00E971F7">
      <w:pPr>
        <w:pStyle w:val="BodyText"/>
        <w:numPr>
          <w:ilvl w:val="1"/>
          <w:numId w:val="110"/>
        </w:numPr>
      </w:pPr>
      <w:r w:rsidRPr="006776E6">
        <w:rPr>
          <w:rFonts w:hint="cs"/>
          <w:rtl/>
        </w:rPr>
        <w:t>عدم ثبت ورود و خروج پزشکان و اعضای هیئت علمی</w:t>
      </w:r>
    </w:p>
    <w:p w:rsidR="00F134EA" w:rsidRPr="006776E6" w:rsidRDefault="00F134EA" w:rsidP="00E971F7">
      <w:pPr>
        <w:pStyle w:val="BodyText"/>
        <w:numPr>
          <w:ilvl w:val="1"/>
          <w:numId w:val="110"/>
        </w:numPr>
      </w:pPr>
      <w:r w:rsidRPr="006776E6">
        <w:rPr>
          <w:rFonts w:hint="cs"/>
          <w:rtl/>
        </w:rPr>
        <w:t>عدم نظارت صحیح بر عملکرد پزشکان و کارکنان</w:t>
      </w:r>
    </w:p>
    <w:p w:rsidR="00F134EA" w:rsidRPr="006776E6" w:rsidRDefault="00F134EA" w:rsidP="00E971F7">
      <w:pPr>
        <w:pStyle w:val="BodyText"/>
        <w:numPr>
          <w:ilvl w:val="1"/>
          <w:numId w:val="110"/>
        </w:numPr>
      </w:pPr>
      <w:r w:rsidRPr="006776E6">
        <w:rPr>
          <w:rFonts w:hint="cs"/>
          <w:rtl/>
        </w:rPr>
        <w:t>عدم تهیه کلیه داروها و ملزومات مورد نیاز بیماران و نظارت مستمر بر موجودی بیمارستان</w:t>
      </w:r>
    </w:p>
    <w:p w:rsidR="00F134EA" w:rsidRPr="006776E6" w:rsidRDefault="00F134EA" w:rsidP="00E971F7">
      <w:pPr>
        <w:pStyle w:val="BodyText"/>
        <w:numPr>
          <w:ilvl w:val="1"/>
          <w:numId w:val="110"/>
        </w:numPr>
      </w:pPr>
      <w:r w:rsidRPr="006776E6">
        <w:rPr>
          <w:rFonts w:hint="cs"/>
          <w:rtl/>
        </w:rPr>
        <w:t>عدم انجام سایر وظایف قید شده در برنامه های ابلاغی</w:t>
      </w:r>
    </w:p>
    <w:p w:rsidR="00F134EA" w:rsidRPr="006776E6" w:rsidRDefault="00F134EA" w:rsidP="00E971F7">
      <w:pPr>
        <w:pStyle w:val="BodyText"/>
        <w:numPr>
          <w:ilvl w:val="0"/>
          <w:numId w:val="110"/>
        </w:numPr>
        <w:rPr>
          <w:rtl/>
        </w:rPr>
      </w:pPr>
      <w:r w:rsidRPr="006776E6">
        <w:rPr>
          <w:rFonts w:hint="cs"/>
          <w:rtl/>
        </w:rPr>
        <w:t>گروه سوم: تخلفات قرمز که توسط پزشکان ویا سایر کارکنان بیمارستان(درمانی، اداری) صورت می پذیرد و توسط ریاست بیمارستان مستقیما به کمیته تخلفات کارکنان اداری و یا تخلفات هیئت علمی دانشگاه معرفی و در کمیته بررسی و تصمیم گیری می شوند و اقدامات انضباطی از جابجائی پزشک متخلف از بخش یا بیمارستان- توقف ارتقاء و ترفیع در خصوص اعضاء هیئت علمی و معرفی به هیئت تخلفات کارکنان در خصوص سایر پزشکان و کارمندان را بدنبال دارد شامل:</w:t>
      </w:r>
    </w:p>
    <w:p w:rsidR="00F134EA" w:rsidRPr="006776E6" w:rsidRDefault="00F134EA" w:rsidP="00E971F7">
      <w:pPr>
        <w:pStyle w:val="BodyText"/>
        <w:numPr>
          <w:ilvl w:val="1"/>
          <w:numId w:val="110"/>
        </w:numPr>
        <w:rPr>
          <w:rtl/>
        </w:rPr>
      </w:pPr>
      <w:r w:rsidRPr="006776E6">
        <w:rPr>
          <w:rFonts w:hint="cs"/>
          <w:rtl/>
        </w:rPr>
        <w:t>فعالیت هیئت علمی تمام وقت جغرافیائی در بخش خصوصی و خیریه(عدم تمام وقتی)</w:t>
      </w:r>
    </w:p>
    <w:p w:rsidR="00F134EA" w:rsidRPr="006776E6" w:rsidRDefault="00F134EA" w:rsidP="00E971F7">
      <w:pPr>
        <w:pStyle w:val="BodyText"/>
        <w:numPr>
          <w:ilvl w:val="1"/>
          <w:numId w:val="110"/>
        </w:numPr>
        <w:rPr>
          <w:rtl/>
        </w:rPr>
      </w:pPr>
      <w:r w:rsidRPr="006776E6">
        <w:rPr>
          <w:rFonts w:hint="cs"/>
          <w:rtl/>
        </w:rPr>
        <w:t xml:space="preserve">اخذ وجوه خارج از تعرفه و یا خارج از حسابداری بیمارستان </w:t>
      </w:r>
    </w:p>
    <w:p w:rsidR="00F134EA" w:rsidRPr="006776E6" w:rsidRDefault="00F134EA" w:rsidP="00E971F7">
      <w:pPr>
        <w:pStyle w:val="BodyText"/>
        <w:numPr>
          <w:ilvl w:val="1"/>
          <w:numId w:val="110"/>
        </w:numPr>
        <w:rPr>
          <w:rtl/>
        </w:rPr>
      </w:pPr>
      <w:r w:rsidRPr="006776E6">
        <w:rPr>
          <w:rFonts w:hint="cs"/>
          <w:rtl/>
        </w:rPr>
        <w:t>تبلیغ داروها و یا تجهیزات گران قیمت و خارج از بسته مشمول برنامه به جهت سودجوئی و یا هرگونه تبانی با شرکت ها ی داروئی و تجهیزات پزشکی</w:t>
      </w:r>
    </w:p>
    <w:p w:rsidR="00F134EA" w:rsidRPr="006776E6" w:rsidRDefault="00F134EA" w:rsidP="00E971F7">
      <w:pPr>
        <w:pStyle w:val="BodyText"/>
        <w:numPr>
          <w:ilvl w:val="1"/>
          <w:numId w:val="110"/>
        </w:numPr>
        <w:rPr>
          <w:rtl/>
        </w:rPr>
      </w:pPr>
      <w:r w:rsidRPr="006776E6">
        <w:rPr>
          <w:rFonts w:hint="cs"/>
          <w:rtl/>
        </w:rPr>
        <w:t>ارجاع بیمار به بیمارستان های خارج از زنجیره ارجاع تعریف شده(بخش خصوصی و...)</w:t>
      </w:r>
    </w:p>
    <w:p w:rsidR="00F134EA" w:rsidRPr="006776E6" w:rsidRDefault="00F134EA" w:rsidP="00E971F7">
      <w:pPr>
        <w:pStyle w:val="BodyText"/>
        <w:numPr>
          <w:ilvl w:val="1"/>
          <w:numId w:val="110"/>
        </w:numPr>
      </w:pPr>
      <w:r w:rsidRPr="006776E6">
        <w:rPr>
          <w:rFonts w:hint="cs"/>
          <w:rtl/>
        </w:rPr>
        <w:t xml:space="preserve">سایر تخلفات بنا به تشخیص رییس بیمارستان برابر مقررات </w:t>
      </w:r>
    </w:p>
    <w:p w:rsidR="00F134EA" w:rsidRPr="006776E6" w:rsidRDefault="00F134EA" w:rsidP="00E971F7">
      <w:pPr>
        <w:pStyle w:val="BodyText"/>
        <w:numPr>
          <w:ilvl w:val="2"/>
          <w:numId w:val="110"/>
        </w:numPr>
        <w:rPr>
          <w:rtl/>
        </w:rPr>
      </w:pPr>
      <w:r w:rsidRPr="006776E6">
        <w:rPr>
          <w:rFonts w:hint="cs"/>
          <w:rtl/>
        </w:rPr>
        <w:t>این تخلفات بصورت همزمان به سازمان نظام پزشکی و کمیسیون تعزیرات معرفی می شوند.</w:t>
      </w:r>
    </w:p>
    <w:p w:rsidR="00F134EA" w:rsidRPr="006776E6" w:rsidRDefault="00F134EA" w:rsidP="00E971F7">
      <w:pPr>
        <w:pStyle w:val="BodyText"/>
        <w:numPr>
          <w:ilvl w:val="0"/>
          <w:numId w:val="110"/>
        </w:numPr>
        <w:rPr>
          <w:rtl/>
        </w:rPr>
      </w:pPr>
      <w:r w:rsidRPr="006776E6">
        <w:rPr>
          <w:rFonts w:hint="cs"/>
          <w:rtl/>
        </w:rPr>
        <w:t>گروه چهارم:تخلفاتی که توسط پزشکان ویا سایر کارکنان بیمارستان(درمانی، اداری) صورت می پذیرد و در کمیته اخلاق بیمارستان بررسی و تصمیم گیری می شوند و اقدامات انضباطی از تذکر شفاهی و کتبی به پزشکان و کارکنان و یا رییس بیمارستان، تعدیل و کسردرصدی از کارانه- جابجائی پزشک متخلف از بخش یا بیمارستان- توقف ارتقاء و ترفیع در خصوص اعضاء هیئت علمی و معرفی به هیئت تخلفات کارکنان در خصوص سایر پزشکان و کارمندان را بدنبال دارد شامل:</w:t>
      </w:r>
    </w:p>
    <w:p w:rsidR="00F134EA" w:rsidRPr="006776E6" w:rsidRDefault="00F134EA" w:rsidP="00E971F7">
      <w:pPr>
        <w:pStyle w:val="BodyText"/>
        <w:numPr>
          <w:ilvl w:val="1"/>
          <w:numId w:val="110"/>
        </w:numPr>
      </w:pPr>
      <w:r w:rsidRPr="006776E6">
        <w:rPr>
          <w:rFonts w:hint="cs"/>
          <w:rtl/>
        </w:rPr>
        <w:lastRenderedPageBreak/>
        <w:t xml:space="preserve">عدم ویزیت به موقع بیماران. </w:t>
      </w:r>
    </w:p>
    <w:p w:rsidR="00F134EA" w:rsidRPr="006776E6" w:rsidRDefault="00F134EA" w:rsidP="00E971F7">
      <w:pPr>
        <w:pStyle w:val="BodyText"/>
        <w:numPr>
          <w:ilvl w:val="1"/>
          <w:numId w:val="110"/>
        </w:numPr>
      </w:pPr>
      <w:r w:rsidRPr="006776E6">
        <w:rPr>
          <w:rFonts w:hint="cs"/>
          <w:rtl/>
        </w:rPr>
        <w:t>عدم تعیین تکلیف بیماران اورژانس در حداقل زمان ممکن.</w:t>
      </w:r>
    </w:p>
    <w:p w:rsidR="00F134EA" w:rsidRPr="006776E6" w:rsidRDefault="00F134EA" w:rsidP="00E971F7">
      <w:pPr>
        <w:pStyle w:val="BodyText"/>
        <w:numPr>
          <w:ilvl w:val="1"/>
          <w:numId w:val="110"/>
        </w:numPr>
      </w:pPr>
      <w:r w:rsidRPr="006776E6">
        <w:rPr>
          <w:rFonts w:hint="cs"/>
          <w:rtl/>
        </w:rPr>
        <w:t>عدم اقدام پزشک مقیم مطابق با پروتکل های کمیته تعیین تکلیف بیمار</w:t>
      </w:r>
    </w:p>
    <w:p w:rsidR="00F134EA" w:rsidRPr="006776E6" w:rsidRDefault="00F134EA" w:rsidP="00E971F7">
      <w:pPr>
        <w:pStyle w:val="BodyText"/>
        <w:numPr>
          <w:ilvl w:val="1"/>
          <w:numId w:val="110"/>
        </w:numPr>
      </w:pPr>
      <w:r w:rsidRPr="006776E6">
        <w:rPr>
          <w:rFonts w:hint="cs"/>
          <w:rtl/>
        </w:rPr>
        <w:t>عدم مداخله درمانی مستقیم و به موقع توسط پزشک متخصص در زمان لازم و ارجاع وظایف به کادر آموزشی(رزیدنت، انترن و...)</w:t>
      </w:r>
    </w:p>
    <w:p w:rsidR="00F134EA" w:rsidRPr="006776E6" w:rsidRDefault="00F134EA" w:rsidP="00E971F7">
      <w:pPr>
        <w:pStyle w:val="BodyText"/>
        <w:numPr>
          <w:ilvl w:val="1"/>
          <w:numId w:val="110"/>
        </w:numPr>
      </w:pPr>
      <w:r w:rsidRPr="006776E6">
        <w:rPr>
          <w:rFonts w:hint="cs"/>
          <w:rtl/>
        </w:rPr>
        <w:t>عدم حضور به موقع در اتاق عمل و در طی اعمال جراحی اورژانس بر بالین بیمار.</w:t>
      </w:r>
    </w:p>
    <w:p w:rsidR="00F134EA" w:rsidRPr="006776E6" w:rsidRDefault="00F134EA" w:rsidP="00E971F7">
      <w:pPr>
        <w:pStyle w:val="BodyText"/>
        <w:numPr>
          <w:ilvl w:val="1"/>
          <w:numId w:val="110"/>
        </w:numPr>
      </w:pPr>
      <w:r w:rsidRPr="006776E6">
        <w:rPr>
          <w:rFonts w:hint="cs"/>
          <w:rtl/>
        </w:rPr>
        <w:t xml:space="preserve">عدم رعایت اندیکاسیون‌های بستری بیماران در بخش های ویژه مخصوصاً بخش </w:t>
      </w:r>
      <w:r w:rsidRPr="006776E6">
        <w:t>ICU</w:t>
      </w:r>
      <w:r w:rsidRPr="006776E6">
        <w:rPr>
          <w:rFonts w:hint="cs"/>
          <w:rtl/>
        </w:rPr>
        <w:t>.</w:t>
      </w:r>
    </w:p>
    <w:p w:rsidR="00F134EA" w:rsidRPr="006776E6" w:rsidRDefault="00F134EA" w:rsidP="00E971F7">
      <w:pPr>
        <w:pStyle w:val="BodyText"/>
        <w:numPr>
          <w:ilvl w:val="1"/>
          <w:numId w:val="110"/>
        </w:numPr>
      </w:pPr>
      <w:r w:rsidRPr="006776E6">
        <w:rPr>
          <w:rFonts w:hint="cs"/>
          <w:rtl/>
        </w:rPr>
        <w:t>عدم رعايت راهنماهاي باليني (گايدلاين) و پروتكل‌هاي ابلاغي وزارت بهداشت، درمان و آموزش پزشكي و دانشگاه علوم پزشكي مربوطه.</w:t>
      </w:r>
    </w:p>
    <w:p w:rsidR="00F134EA" w:rsidRPr="006776E6" w:rsidRDefault="00F134EA" w:rsidP="00E971F7">
      <w:pPr>
        <w:pStyle w:val="BodyText"/>
        <w:numPr>
          <w:ilvl w:val="1"/>
          <w:numId w:val="110"/>
        </w:numPr>
      </w:pPr>
      <w:r w:rsidRPr="006776E6">
        <w:rPr>
          <w:rFonts w:hint="cs"/>
          <w:rtl/>
        </w:rPr>
        <w:t>عدم حضور فيزيكي در مركز درماني مطابق قوانين كشوري.</w:t>
      </w:r>
    </w:p>
    <w:p w:rsidR="00F134EA" w:rsidRPr="006776E6" w:rsidRDefault="00F134EA" w:rsidP="00E971F7">
      <w:pPr>
        <w:pStyle w:val="BodyText"/>
        <w:numPr>
          <w:ilvl w:val="1"/>
          <w:numId w:val="110"/>
        </w:numPr>
      </w:pPr>
      <w:r w:rsidRPr="006776E6">
        <w:rPr>
          <w:rFonts w:hint="cs"/>
          <w:rtl/>
        </w:rPr>
        <w:t xml:space="preserve">عدم حضور درکمیته‌های بیمارستانی. </w:t>
      </w:r>
    </w:p>
    <w:p w:rsidR="00F134EA" w:rsidRPr="006776E6" w:rsidRDefault="00F134EA" w:rsidP="00E971F7">
      <w:pPr>
        <w:pStyle w:val="BodyText"/>
        <w:numPr>
          <w:ilvl w:val="1"/>
          <w:numId w:val="110"/>
        </w:numPr>
      </w:pPr>
      <w:r w:rsidRPr="006776E6">
        <w:rPr>
          <w:rFonts w:hint="cs"/>
          <w:rtl/>
        </w:rPr>
        <w:t>عدم مشارکت در نظام ارجاع بيماران در قالب برنامه پزشک خانواده شهرستانی و روستایی</w:t>
      </w:r>
    </w:p>
    <w:p w:rsidR="00F134EA" w:rsidRPr="006776E6" w:rsidRDefault="00F134EA" w:rsidP="00E971F7">
      <w:pPr>
        <w:pStyle w:val="BodyText"/>
        <w:numPr>
          <w:ilvl w:val="1"/>
          <w:numId w:val="110"/>
        </w:numPr>
      </w:pPr>
      <w:r w:rsidRPr="006776E6">
        <w:rPr>
          <w:rFonts w:hint="cs"/>
          <w:rtl/>
        </w:rPr>
        <w:t>اخذ هزینه بیشتر از برنامه حمایت از بیماران ویژه مشمول برنامه</w:t>
      </w:r>
    </w:p>
    <w:p w:rsidR="00F134EA" w:rsidRPr="006776E6" w:rsidRDefault="00F134EA" w:rsidP="00E971F7">
      <w:pPr>
        <w:pStyle w:val="BodyText"/>
        <w:numPr>
          <w:ilvl w:val="1"/>
          <w:numId w:val="110"/>
        </w:numPr>
      </w:pPr>
      <w:r w:rsidRPr="006776E6">
        <w:rPr>
          <w:rFonts w:hint="cs"/>
          <w:rtl/>
        </w:rPr>
        <w:t>ارائه اطلاعات ناصحیح از وضعیت اقتصادی، اجتماعی بیمار توسط مددکار</w:t>
      </w:r>
    </w:p>
    <w:p w:rsidR="00F134EA" w:rsidRPr="006776E6" w:rsidRDefault="00F134EA" w:rsidP="00E971F7">
      <w:pPr>
        <w:pStyle w:val="BodyText"/>
        <w:numPr>
          <w:ilvl w:val="1"/>
          <w:numId w:val="110"/>
        </w:numPr>
      </w:pPr>
      <w:r w:rsidRPr="006776E6">
        <w:rPr>
          <w:rFonts w:hint="cs"/>
          <w:rtl/>
        </w:rPr>
        <w:t>عدم ارائه خدمت مناسب مطابق با برنامه حمایت مالی از بیماران ویژه</w:t>
      </w:r>
    </w:p>
    <w:p w:rsidR="00F134EA" w:rsidRPr="006776E6" w:rsidRDefault="00F134EA" w:rsidP="00E971F7">
      <w:pPr>
        <w:pStyle w:val="BodyText"/>
        <w:numPr>
          <w:ilvl w:val="1"/>
          <w:numId w:val="110"/>
        </w:numPr>
      </w:pPr>
      <w:r w:rsidRPr="006776E6">
        <w:rPr>
          <w:rFonts w:hint="cs"/>
          <w:rtl/>
        </w:rPr>
        <w:t>عدم پذیرش بیمار</w:t>
      </w:r>
    </w:p>
    <w:p w:rsidR="00F134EA" w:rsidRPr="006776E6" w:rsidRDefault="00F134EA" w:rsidP="00E971F7">
      <w:pPr>
        <w:pStyle w:val="BodyText"/>
        <w:numPr>
          <w:ilvl w:val="1"/>
          <w:numId w:val="110"/>
        </w:numPr>
      </w:pPr>
      <w:r w:rsidRPr="006776E6">
        <w:rPr>
          <w:rFonts w:hint="cs"/>
          <w:rtl/>
        </w:rPr>
        <w:t>ارجاع بیمار به خارج از بیمارستان جهت خرید دارو، تجهیزات و ملزومات پز</w:t>
      </w:r>
      <w:bookmarkStart w:id="18" w:name="_GoBack"/>
      <w:bookmarkEnd w:id="18"/>
      <w:r w:rsidRPr="006776E6">
        <w:rPr>
          <w:rFonts w:hint="cs"/>
          <w:rtl/>
        </w:rPr>
        <w:t>شکی</w:t>
      </w:r>
    </w:p>
    <w:p w:rsidR="00F134EA" w:rsidRPr="006776E6" w:rsidRDefault="00F134EA" w:rsidP="00E971F7">
      <w:pPr>
        <w:pStyle w:val="BodyText"/>
        <w:numPr>
          <w:ilvl w:val="1"/>
          <w:numId w:val="110"/>
        </w:numPr>
      </w:pPr>
      <w:r w:rsidRPr="006776E6">
        <w:rPr>
          <w:rFonts w:hint="cs"/>
          <w:rtl/>
        </w:rPr>
        <w:t xml:space="preserve">فعالیت پزشک ضریب </w:t>
      </w:r>
      <w:r w:rsidRPr="006776E6">
        <w:t>k</w:t>
      </w:r>
      <w:r w:rsidRPr="006776E6">
        <w:rPr>
          <w:rFonts w:hint="cs"/>
          <w:rtl/>
        </w:rPr>
        <w:t xml:space="preserve"> در مطب و یا بخش خصوصی و خیریه در زمان موظف</w:t>
      </w:r>
    </w:p>
    <w:p w:rsidR="00F134EA" w:rsidRPr="006776E6" w:rsidRDefault="00F134EA" w:rsidP="00E971F7">
      <w:pPr>
        <w:pStyle w:val="BodyText"/>
        <w:numPr>
          <w:ilvl w:val="1"/>
          <w:numId w:val="110"/>
        </w:numPr>
      </w:pPr>
      <w:r w:rsidRPr="006776E6">
        <w:rPr>
          <w:rFonts w:hint="cs"/>
          <w:rtl/>
        </w:rPr>
        <w:t>عدم رعایت استانداردهای ویزیت</w:t>
      </w:r>
    </w:p>
    <w:p w:rsidR="00F134EA" w:rsidRPr="006776E6" w:rsidRDefault="00F134EA" w:rsidP="00E971F7">
      <w:pPr>
        <w:pStyle w:val="BodyText"/>
        <w:numPr>
          <w:ilvl w:val="1"/>
          <w:numId w:val="110"/>
        </w:numPr>
      </w:pPr>
      <w:r w:rsidRPr="006776E6">
        <w:rPr>
          <w:rFonts w:hint="cs"/>
          <w:rtl/>
        </w:rPr>
        <w:t>عدم رعایت حریم خصوصی بیمار</w:t>
      </w:r>
    </w:p>
    <w:p w:rsidR="00F134EA" w:rsidRPr="006776E6" w:rsidRDefault="00F134EA" w:rsidP="00E971F7">
      <w:pPr>
        <w:pStyle w:val="BodyText"/>
        <w:numPr>
          <w:ilvl w:val="1"/>
          <w:numId w:val="110"/>
        </w:numPr>
      </w:pPr>
      <w:r w:rsidRPr="006776E6">
        <w:rPr>
          <w:rFonts w:hint="cs"/>
          <w:rtl/>
        </w:rPr>
        <w:t>عدم ثبت اقدامات و خدمات انجام شده برای بیمار</w:t>
      </w:r>
    </w:p>
    <w:p w:rsidR="00F134EA" w:rsidRPr="006776E6" w:rsidRDefault="00F134EA" w:rsidP="00E971F7">
      <w:pPr>
        <w:pStyle w:val="BodyText"/>
        <w:numPr>
          <w:ilvl w:val="1"/>
          <w:numId w:val="110"/>
        </w:numPr>
      </w:pPr>
      <w:r w:rsidRPr="006776E6">
        <w:rPr>
          <w:rFonts w:hint="cs"/>
          <w:rtl/>
        </w:rPr>
        <w:t>عدم ثبت اقلام و داروهای مصرفی و هزینه ها بصورت دقیق در پرونده بیمار</w:t>
      </w:r>
    </w:p>
    <w:p w:rsidR="00F134EA" w:rsidRPr="006776E6" w:rsidRDefault="00F134EA" w:rsidP="00E971F7">
      <w:pPr>
        <w:pStyle w:val="BodyText"/>
        <w:numPr>
          <w:ilvl w:val="1"/>
          <w:numId w:val="110"/>
        </w:numPr>
      </w:pPr>
      <w:r w:rsidRPr="006776E6">
        <w:rPr>
          <w:rFonts w:hint="cs"/>
          <w:rtl/>
        </w:rPr>
        <w:t>تجویز و یا بکارگیری داروها ، ملزومات و تجهیزاتی که هزینه بیماربر خلاف گاید لاین و دستورالعمل های ابلاغی را افزایش دهد</w:t>
      </w:r>
    </w:p>
    <w:p w:rsidR="00F134EA" w:rsidRPr="006776E6" w:rsidRDefault="00F134EA" w:rsidP="00E971F7">
      <w:pPr>
        <w:pStyle w:val="BodyText"/>
        <w:numPr>
          <w:ilvl w:val="1"/>
          <w:numId w:val="110"/>
        </w:numPr>
      </w:pPr>
      <w:r w:rsidRPr="006776E6">
        <w:rPr>
          <w:rFonts w:hint="cs"/>
          <w:rtl/>
        </w:rPr>
        <w:lastRenderedPageBreak/>
        <w:t>عدم ارتباط صحیح کلیه پزشکان و پرسنل با بیمار و همراهان بیمار</w:t>
      </w:r>
    </w:p>
    <w:p w:rsidR="00F134EA" w:rsidRPr="006776E6" w:rsidRDefault="00F134EA" w:rsidP="00E971F7">
      <w:pPr>
        <w:pStyle w:val="BodyText"/>
        <w:numPr>
          <w:ilvl w:val="1"/>
          <w:numId w:val="110"/>
        </w:numPr>
      </w:pPr>
      <w:r w:rsidRPr="006776E6">
        <w:rPr>
          <w:rFonts w:hint="cs"/>
          <w:rtl/>
        </w:rPr>
        <w:t>عدم رعایت اخلاق حرفه ای و شئونات اسلامی.</w:t>
      </w:r>
    </w:p>
    <w:p w:rsidR="00F134EA" w:rsidRPr="006776E6" w:rsidRDefault="00F134EA" w:rsidP="00E971F7">
      <w:pPr>
        <w:pStyle w:val="BodyText"/>
        <w:numPr>
          <w:ilvl w:val="1"/>
          <w:numId w:val="110"/>
        </w:numPr>
      </w:pPr>
      <w:r w:rsidRPr="006776E6">
        <w:rPr>
          <w:rFonts w:hint="cs"/>
          <w:rtl/>
        </w:rPr>
        <w:t>سایر تخلفات با مضامین اداری، مالی، انضباطی، فنی، علمی و ....</w:t>
      </w:r>
    </w:p>
    <w:p w:rsidR="00F134EA" w:rsidRPr="006776E6" w:rsidRDefault="00F134EA" w:rsidP="00E971F7">
      <w:pPr>
        <w:pStyle w:val="BodyText"/>
        <w:numPr>
          <w:ilvl w:val="1"/>
          <w:numId w:val="110"/>
        </w:numPr>
        <w:rPr>
          <w:rtl/>
        </w:rPr>
      </w:pPr>
      <w:r w:rsidRPr="006776E6">
        <w:rPr>
          <w:rFonts w:hint="cs"/>
          <w:rtl/>
        </w:rPr>
        <w:t>عدم انجام سایر وظایف قید شده در برنامه های 6 گانه و نیز وظایف قید شده در این شیوه نامه</w:t>
      </w:r>
    </w:p>
    <w:p w:rsidR="00F134EA" w:rsidRPr="006776E6" w:rsidRDefault="00F134EA" w:rsidP="00E971F7">
      <w:pPr>
        <w:pStyle w:val="BodyText"/>
        <w:numPr>
          <w:ilvl w:val="2"/>
          <w:numId w:val="110"/>
        </w:numPr>
      </w:pPr>
      <w:r w:rsidRPr="006776E6">
        <w:rPr>
          <w:rFonts w:hint="cs"/>
          <w:rtl/>
        </w:rPr>
        <w:t>روند برخورد با این گروه از تخلفات در صورت تکرار ، مانند سایر گروه ها خواهد بود.</w:t>
      </w:r>
    </w:p>
    <w:p w:rsidR="00F134EA" w:rsidRPr="006776E6" w:rsidRDefault="00F134EA" w:rsidP="00E971F7">
      <w:pPr>
        <w:pStyle w:val="BodyText"/>
        <w:numPr>
          <w:ilvl w:val="2"/>
          <w:numId w:val="110"/>
        </w:numPr>
        <w:rPr>
          <w:rtl/>
        </w:rPr>
      </w:pPr>
      <w:r w:rsidRPr="006776E6">
        <w:rPr>
          <w:rFonts w:hint="cs"/>
          <w:rtl/>
        </w:rPr>
        <w:t>رییس بیمارستان، مدیر بیمارستان ، مترون بیمارستان پاسخگوی تمامی فرآیندهای بیمارستان در حوزه مربوطه می باشند.</w:t>
      </w:r>
    </w:p>
    <w:p w:rsidR="00F134EA" w:rsidRPr="006776E6" w:rsidRDefault="00F134EA" w:rsidP="00E971F7">
      <w:pPr>
        <w:pStyle w:val="BodyText"/>
        <w:numPr>
          <w:ilvl w:val="2"/>
          <w:numId w:val="110"/>
        </w:numPr>
        <w:rPr>
          <w:rtl/>
        </w:rPr>
      </w:pPr>
      <w:r w:rsidRPr="006776E6">
        <w:rPr>
          <w:rFonts w:hint="cs"/>
          <w:rtl/>
        </w:rPr>
        <w:t>پزشکان و پرسنل بیمارستانها پاسخگوی مراجع قضائی بنا به شکایت مطروحه می باشند</w:t>
      </w:r>
    </w:p>
    <w:p w:rsidR="00F134EA" w:rsidRPr="006776E6" w:rsidRDefault="00F134EA" w:rsidP="00E971F7">
      <w:pPr>
        <w:pStyle w:val="BodyText"/>
        <w:numPr>
          <w:ilvl w:val="2"/>
          <w:numId w:val="110"/>
        </w:numPr>
        <w:rPr>
          <w:rFonts w:eastAsia="Calibri"/>
          <w:rtl/>
        </w:rPr>
      </w:pPr>
      <w:r w:rsidRPr="006776E6">
        <w:rPr>
          <w:rFonts w:hint="cs"/>
          <w:rtl/>
        </w:rPr>
        <w:t>در صورت اخذ مکرر گز</w:t>
      </w:r>
      <w:r w:rsidRPr="006776E6">
        <w:rPr>
          <w:rtl/>
        </w:rPr>
        <w:t>ا</w:t>
      </w:r>
      <w:r w:rsidRPr="006776E6">
        <w:rPr>
          <w:rFonts w:hint="cs"/>
          <w:rtl/>
        </w:rPr>
        <w:t>رش</w:t>
      </w:r>
      <w:r w:rsidRPr="006776E6">
        <w:rPr>
          <w:rtl/>
        </w:rPr>
        <w:t>ا</w:t>
      </w:r>
      <w:r w:rsidRPr="006776E6">
        <w:rPr>
          <w:rFonts w:hint="cs"/>
          <w:rtl/>
        </w:rPr>
        <w:t>ت مبنی بر تخطی بیمارستان‌های تابعه یک دانشگاه‌ از سوی معاونت درمان وزارت متبوع، گزارش مربوطه جهت اتخاذ تصمیم مقتضی  به مقام عالی وزارت ارائه خواهد شد</w:t>
      </w:r>
      <w:r w:rsidRPr="006776E6">
        <w:rPr>
          <w:rFonts w:eastAsia="Calibri" w:hint="cs"/>
          <w:rtl/>
        </w:rPr>
        <w:t>.</w:t>
      </w:r>
    </w:p>
    <w:p w:rsidR="00F134EA" w:rsidRPr="006776E6" w:rsidRDefault="00F134EA" w:rsidP="00E971F7">
      <w:pPr>
        <w:pStyle w:val="BodyText"/>
        <w:numPr>
          <w:ilvl w:val="2"/>
          <w:numId w:val="110"/>
        </w:numPr>
      </w:pPr>
      <w:r w:rsidRPr="006776E6">
        <w:rPr>
          <w:rFonts w:hint="cs"/>
          <w:rtl/>
        </w:rPr>
        <w:t>شرکت های تجهیزات پزشکی که نسبت به تبلیغ غیر مجاز به پزشکان یا پرسنل یا دریافت حق پورسانت عمل می کنند (قانون مجلس می خواهد) تا زمان  تصویب مجلس به اداره کل تجهیزات پزشکی معرفی میشوند</w:t>
      </w:r>
    </w:p>
    <w:p w:rsidR="00F134EA" w:rsidRPr="006776E6" w:rsidRDefault="00F134EA" w:rsidP="00E971F7">
      <w:pPr>
        <w:pStyle w:val="BodyText"/>
        <w:numPr>
          <w:ilvl w:val="2"/>
          <w:numId w:val="110"/>
        </w:numPr>
        <w:rPr>
          <w:rtl/>
        </w:rPr>
      </w:pPr>
      <w:r w:rsidRPr="006776E6">
        <w:rPr>
          <w:rFonts w:hint="cs"/>
          <w:rtl/>
        </w:rPr>
        <w:t>شرکت های تجهیزات پزشکی که خطای آنها در تبلیغ داروها و تجهیزات بی کیفیت، گران و یا قاچاق محرز شود نیز به اداره کل تجهیزات پزشکی معرفی می شوند.</w:t>
      </w:r>
    </w:p>
    <w:p w:rsidR="00F134EA" w:rsidRPr="006776E6" w:rsidRDefault="00F134EA" w:rsidP="00E971F7">
      <w:pPr>
        <w:pStyle w:val="BodyText"/>
        <w:numPr>
          <w:ilvl w:val="2"/>
          <w:numId w:val="110"/>
        </w:numPr>
        <w:rPr>
          <w:rtl/>
        </w:rPr>
      </w:pPr>
      <w:r w:rsidRPr="006776E6">
        <w:rPr>
          <w:rFonts w:hint="cs"/>
          <w:rtl/>
        </w:rPr>
        <w:t>گزارش ها بر حسب مورد به</w:t>
      </w:r>
      <w:r w:rsidRPr="006776E6">
        <w:rPr>
          <w:rtl/>
        </w:rPr>
        <w:t xml:space="preserve"> سازمانهای مرتبط مانند نظام پزشکی و تعزیرات برای برخورد باپزشکان متخلف </w:t>
      </w:r>
      <w:r w:rsidRPr="006776E6">
        <w:rPr>
          <w:rFonts w:hint="cs"/>
          <w:rtl/>
        </w:rPr>
        <w:t>منعکس خواهد گردید.</w:t>
      </w:r>
    </w:p>
    <w:p w:rsidR="00F134EA" w:rsidRPr="006776E6" w:rsidRDefault="00F134EA" w:rsidP="006776E6">
      <w:pPr>
        <w:pStyle w:val="Madeh"/>
        <w:rPr>
          <w:rtl/>
        </w:rPr>
      </w:pPr>
      <w:r w:rsidRPr="006776E6">
        <w:rPr>
          <w:rFonts w:hint="cs"/>
          <w:rtl/>
        </w:rPr>
        <w:t>اقدامات انضباطی</w:t>
      </w:r>
    </w:p>
    <w:p w:rsidR="00F134EA" w:rsidRPr="006776E6" w:rsidRDefault="00F134EA" w:rsidP="00E971F7">
      <w:pPr>
        <w:pStyle w:val="BodyText"/>
        <w:numPr>
          <w:ilvl w:val="0"/>
          <w:numId w:val="111"/>
        </w:numPr>
      </w:pPr>
      <w:r w:rsidRPr="006776E6">
        <w:rPr>
          <w:rFonts w:hint="cs"/>
          <w:rtl/>
        </w:rPr>
        <w:t>اقدامات انضباطی بر اساس گروه تخلف و نوع تخلف در مراجع رسیدگی به تخلف اعمال خواهند شد:</w:t>
      </w:r>
    </w:p>
    <w:p w:rsidR="00F134EA" w:rsidRPr="006776E6" w:rsidRDefault="00F134EA" w:rsidP="00E971F7">
      <w:pPr>
        <w:pStyle w:val="BodyText"/>
        <w:numPr>
          <w:ilvl w:val="0"/>
          <w:numId w:val="111"/>
        </w:numPr>
        <w:rPr>
          <w:rtl/>
        </w:rPr>
      </w:pPr>
      <w:r w:rsidRPr="006776E6">
        <w:rPr>
          <w:rFonts w:hint="cs"/>
          <w:rtl/>
        </w:rPr>
        <w:t>تذکر شفاهی</w:t>
      </w:r>
    </w:p>
    <w:p w:rsidR="00F134EA" w:rsidRPr="006776E6" w:rsidRDefault="00F134EA" w:rsidP="00E971F7">
      <w:pPr>
        <w:pStyle w:val="BodyText"/>
        <w:numPr>
          <w:ilvl w:val="0"/>
          <w:numId w:val="111"/>
        </w:numPr>
      </w:pPr>
      <w:r w:rsidRPr="006776E6">
        <w:rPr>
          <w:rFonts w:hint="cs"/>
          <w:rtl/>
        </w:rPr>
        <w:t>تذکر کتبی</w:t>
      </w:r>
    </w:p>
    <w:p w:rsidR="00F134EA" w:rsidRPr="006776E6" w:rsidRDefault="00F134EA" w:rsidP="00E971F7">
      <w:pPr>
        <w:pStyle w:val="BodyText"/>
        <w:numPr>
          <w:ilvl w:val="0"/>
          <w:numId w:val="111"/>
        </w:numPr>
      </w:pPr>
      <w:r w:rsidRPr="006776E6">
        <w:rPr>
          <w:rFonts w:hint="cs"/>
          <w:rtl/>
        </w:rPr>
        <w:t>عدم پرداخت حق الزحمه ماندگاری</w:t>
      </w:r>
    </w:p>
    <w:p w:rsidR="00F134EA" w:rsidRPr="006776E6" w:rsidRDefault="00F134EA" w:rsidP="00E971F7">
      <w:pPr>
        <w:pStyle w:val="BodyText"/>
        <w:numPr>
          <w:ilvl w:val="0"/>
          <w:numId w:val="111"/>
        </w:numPr>
        <w:rPr>
          <w:rtl/>
        </w:rPr>
      </w:pPr>
      <w:r w:rsidRPr="006776E6">
        <w:rPr>
          <w:rFonts w:hint="cs"/>
          <w:rtl/>
        </w:rPr>
        <w:t>حذف و یا تعدیل پرداخت حق الزحمه مقیمی</w:t>
      </w:r>
    </w:p>
    <w:p w:rsidR="00F134EA" w:rsidRPr="006776E6" w:rsidRDefault="00F134EA" w:rsidP="00E971F7">
      <w:pPr>
        <w:pStyle w:val="BodyText"/>
        <w:numPr>
          <w:ilvl w:val="0"/>
          <w:numId w:val="111"/>
        </w:numPr>
      </w:pPr>
      <w:r w:rsidRPr="006776E6">
        <w:rPr>
          <w:rFonts w:hint="cs"/>
          <w:rtl/>
        </w:rPr>
        <w:t>تعدیل و کسر درصدی از کارانه رییس یا مدیر بیمارستان</w:t>
      </w:r>
    </w:p>
    <w:p w:rsidR="00F134EA" w:rsidRPr="006776E6" w:rsidRDefault="00F134EA" w:rsidP="00E971F7">
      <w:pPr>
        <w:pStyle w:val="BodyText"/>
        <w:numPr>
          <w:ilvl w:val="0"/>
          <w:numId w:val="111"/>
        </w:numPr>
        <w:rPr>
          <w:rtl/>
        </w:rPr>
      </w:pPr>
      <w:r w:rsidRPr="006776E6">
        <w:rPr>
          <w:rFonts w:hint="cs"/>
          <w:rtl/>
        </w:rPr>
        <w:t>توقف در مراتب ارتقاء و ترفیع هیئت علمی</w:t>
      </w:r>
    </w:p>
    <w:p w:rsidR="00F134EA" w:rsidRPr="006776E6" w:rsidRDefault="00F134EA" w:rsidP="00E971F7">
      <w:pPr>
        <w:pStyle w:val="BodyText"/>
        <w:numPr>
          <w:ilvl w:val="0"/>
          <w:numId w:val="111"/>
        </w:numPr>
        <w:rPr>
          <w:rtl/>
        </w:rPr>
      </w:pPr>
      <w:r w:rsidRPr="006776E6">
        <w:rPr>
          <w:rFonts w:hint="cs"/>
          <w:rtl/>
        </w:rPr>
        <w:lastRenderedPageBreak/>
        <w:t>جابجائی پزشک و یا مسئول متخلف</w:t>
      </w:r>
    </w:p>
    <w:p w:rsidR="00F134EA" w:rsidRPr="006776E6" w:rsidRDefault="00F134EA" w:rsidP="00E971F7">
      <w:pPr>
        <w:pStyle w:val="BodyText"/>
        <w:numPr>
          <w:ilvl w:val="0"/>
          <w:numId w:val="111"/>
        </w:numPr>
        <w:rPr>
          <w:rtl/>
        </w:rPr>
      </w:pPr>
      <w:r w:rsidRPr="006776E6">
        <w:rPr>
          <w:rFonts w:hint="cs"/>
          <w:rtl/>
        </w:rPr>
        <w:t>حذف پزشک متخلف از برنامه مربوطه</w:t>
      </w:r>
    </w:p>
    <w:p w:rsidR="00F134EA" w:rsidRPr="006776E6" w:rsidRDefault="00F134EA" w:rsidP="00E971F7">
      <w:pPr>
        <w:pStyle w:val="BodyText"/>
        <w:numPr>
          <w:ilvl w:val="0"/>
          <w:numId w:val="111"/>
        </w:numPr>
        <w:rPr>
          <w:rtl/>
        </w:rPr>
      </w:pPr>
      <w:r w:rsidRPr="006776E6">
        <w:rPr>
          <w:rFonts w:hint="cs"/>
          <w:rtl/>
        </w:rPr>
        <w:t>برکناری مسئول یا مسئولین متخلف به تشخیص مرجع رسیدگی کننده</w:t>
      </w:r>
      <w:r w:rsidRPr="006776E6">
        <w:rPr>
          <w:rtl/>
        </w:rPr>
        <w:t xml:space="preserve"> </w:t>
      </w:r>
    </w:p>
    <w:p w:rsidR="005A1407" w:rsidRPr="006776E6" w:rsidRDefault="005A1407" w:rsidP="006776E6">
      <w:pPr>
        <w:pStyle w:val="BodyText"/>
        <w:rPr>
          <w:rtl/>
        </w:rPr>
      </w:pPr>
    </w:p>
    <w:sectPr w:rsidR="005A1407" w:rsidRPr="006776E6" w:rsidSect="00DD1483">
      <w:pgSz w:w="11907" w:h="16839" w:code="9"/>
      <w:pgMar w:top="1440" w:right="1559" w:bottom="1440" w:left="1843" w:header="907" w:footer="510" w:gutter="0"/>
      <w:pgNumType w:chapStyle="1"/>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B9" w:rsidRDefault="002E1CB9" w:rsidP="00E6604B">
      <w:pPr>
        <w:spacing w:after="0"/>
      </w:pPr>
      <w:r>
        <w:separator/>
      </w:r>
    </w:p>
  </w:endnote>
  <w:endnote w:type="continuationSeparator" w:id="0">
    <w:p w:rsidR="002E1CB9" w:rsidRDefault="002E1CB9" w:rsidP="00E660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B Yagut">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Nazanin">
    <w:altName w:val="B Ferdosi"/>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8" w:rsidRDefault="006534F8" w:rsidP="006534F8">
    <w:pPr>
      <w:pStyle w:val="Footer"/>
      <w:pBdr>
        <w:top w:val="thinThickSmallGap" w:sz="24" w:space="1" w:color="622423" w:themeColor="accent2" w:themeShade="7F"/>
      </w:pBdr>
      <w:rPr>
        <w:rFonts w:asciiTheme="majorHAnsi" w:eastAsiaTheme="majorEastAsia" w:hAnsiTheme="majorHAnsi" w:cstheme="majorBidi"/>
      </w:rPr>
    </w:pPr>
    <w:r w:rsidRPr="002C0D7B">
      <w:rPr>
        <w:rFonts w:asciiTheme="majorHAnsi" w:eastAsiaTheme="majorEastAsia" w:hAnsiTheme="majorHAnsi" w:cstheme="majorBidi" w:hint="cs"/>
        <w:rtl/>
      </w:rPr>
      <w:t>وزارت بهداشت، درمان و آموزش پزشکی / معاونت درمان</w:t>
    </w:r>
    <w:r>
      <w:rPr>
        <w:rFonts w:asciiTheme="majorHAnsi" w:eastAsiaTheme="majorEastAsia" w:hAnsiTheme="majorHAnsi" w:cstheme="majorBidi" w:hint="cs"/>
        <w:rt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hint="cs"/>
        <w:rtl/>
      </w:rPr>
      <w:t>صفحه</w:t>
    </w:r>
    <w:r>
      <w:rPr>
        <w:rFonts w:asciiTheme="majorHAnsi" w:eastAsiaTheme="majorEastAsia" w:hAnsiTheme="majorHAnsi" w:cstheme="majorBidi"/>
      </w:rPr>
      <w:t xml:space="preserve"> </w:t>
    </w:r>
    <w:r w:rsidR="00E127EC" w:rsidRPr="00E127EC">
      <w:rPr>
        <w:rFonts w:eastAsiaTheme="minorEastAsia"/>
      </w:rPr>
      <w:fldChar w:fldCharType="begin"/>
    </w:r>
    <w:r>
      <w:instrText xml:space="preserve"> PAGE   \* MERGEFORMAT </w:instrText>
    </w:r>
    <w:r w:rsidR="00E127EC" w:rsidRPr="00E127EC">
      <w:rPr>
        <w:rFonts w:eastAsiaTheme="minorEastAsia"/>
      </w:rPr>
      <w:fldChar w:fldCharType="separate"/>
    </w:r>
    <w:r w:rsidR="00E66246" w:rsidRPr="00E66246">
      <w:rPr>
        <w:rFonts w:asciiTheme="majorHAnsi" w:eastAsiaTheme="majorEastAsia" w:hAnsiTheme="majorHAnsi" w:cstheme="majorBidi"/>
        <w:noProof/>
        <w:rtl/>
      </w:rPr>
      <w:t>68</w:t>
    </w:r>
    <w:r w:rsidR="00E127EC">
      <w:rPr>
        <w:rFonts w:asciiTheme="majorHAnsi" w:eastAsiaTheme="majorEastAsia" w:hAnsiTheme="majorHAnsi" w:cstheme="majorBidi"/>
        <w:noProof/>
      </w:rPr>
      <w:fldChar w:fldCharType="end"/>
    </w:r>
  </w:p>
  <w:p w:rsidR="0052628D" w:rsidRDefault="00526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8D" w:rsidRDefault="0052628D" w:rsidP="002C0D7B">
    <w:pPr>
      <w:pStyle w:val="Footer"/>
      <w:pBdr>
        <w:top w:val="thinThickSmallGap" w:sz="24" w:space="1" w:color="622423" w:themeColor="accent2" w:themeShade="7F"/>
      </w:pBdr>
      <w:rPr>
        <w:rFonts w:asciiTheme="majorHAnsi" w:eastAsiaTheme="majorEastAsia" w:hAnsiTheme="majorHAnsi" w:cstheme="majorBidi"/>
      </w:rPr>
    </w:pPr>
    <w:r w:rsidRPr="002C0D7B">
      <w:rPr>
        <w:rFonts w:asciiTheme="majorHAnsi" w:eastAsiaTheme="majorEastAsia" w:hAnsiTheme="majorHAnsi" w:cstheme="majorBidi" w:hint="cs"/>
        <w:rtl/>
      </w:rPr>
      <w:t>وزارت بهداشت، درمان و آموزش پزشکی / معاونت درمان</w:t>
    </w:r>
    <w:r>
      <w:rPr>
        <w:rFonts w:asciiTheme="majorHAnsi" w:eastAsiaTheme="majorEastAsia" w:hAnsiTheme="majorHAnsi" w:cstheme="majorBidi" w:hint="cs"/>
        <w:rt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hint="cs"/>
        <w:rtl/>
      </w:rPr>
      <w:t>صفحه</w:t>
    </w:r>
    <w:r>
      <w:rPr>
        <w:rFonts w:asciiTheme="majorHAnsi" w:eastAsiaTheme="majorEastAsia" w:hAnsiTheme="majorHAnsi" w:cstheme="majorBidi"/>
      </w:rPr>
      <w:t xml:space="preserve"> </w:t>
    </w:r>
    <w:r w:rsidR="00E127EC" w:rsidRPr="00E127EC">
      <w:rPr>
        <w:rFonts w:eastAsiaTheme="minorEastAsia"/>
      </w:rPr>
      <w:fldChar w:fldCharType="begin"/>
    </w:r>
    <w:r>
      <w:instrText xml:space="preserve"> PAGE   \* MERGEFORMAT </w:instrText>
    </w:r>
    <w:r w:rsidR="00E127EC" w:rsidRPr="00E127EC">
      <w:rPr>
        <w:rFonts w:eastAsiaTheme="minorEastAsia"/>
      </w:rPr>
      <w:fldChar w:fldCharType="separate"/>
    </w:r>
    <w:r w:rsidR="00E66246" w:rsidRPr="00E66246">
      <w:rPr>
        <w:rFonts w:asciiTheme="majorHAnsi" w:eastAsiaTheme="majorEastAsia" w:hAnsiTheme="majorHAnsi" w:cstheme="majorBidi"/>
        <w:noProof/>
        <w:rtl/>
      </w:rPr>
      <w:t>2</w:t>
    </w:r>
    <w:r w:rsidR="00E127EC">
      <w:rPr>
        <w:rFonts w:asciiTheme="majorHAnsi" w:eastAsiaTheme="majorEastAsia" w:hAnsiTheme="majorHAnsi" w:cstheme="majorBidi"/>
        <w:noProof/>
      </w:rPr>
      <w:fldChar w:fldCharType="end"/>
    </w:r>
  </w:p>
  <w:p w:rsidR="0052628D" w:rsidRDefault="00526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8D" w:rsidRDefault="0052628D" w:rsidP="002C0D7B">
    <w:pPr>
      <w:pStyle w:val="Footer"/>
      <w:pBdr>
        <w:top w:val="thinThickSmallGap" w:sz="24" w:space="1" w:color="622423" w:themeColor="accent2" w:themeShade="7F"/>
      </w:pBdr>
      <w:rPr>
        <w:rFonts w:asciiTheme="majorHAnsi" w:eastAsiaTheme="majorEastAsia" w:hAnsiTheme="majorHAnsi" w:cstheme="majorBidi"/>
      </w:rPr>
    </w:pPr>
    <w:r w:rsidRPr="002C0D7B">
      <w:rPr>
        <w:rFonts w:asciiTheme="majorHAnsi" w:eastAsiaTheme="majorEastAsia" w:hAnsiTheme="majorHAnsi" w:cstheme="majorBidi" w:hint="cs"/>
        <w:rtl/>
      </w:rPr>
      <w:t>وزارت بهداشت، درمان و آموزش پزشکی / معاونت درمان</w:t>
    </w:r>
    <w:r>
      <w:rPr>
        <w:rFonts w:asciiTheme="majorHAnsi" w:eastAsiaTheme="majorEastAsia" w:hAnsiTheme="majorHAnsi" w:cstheme="majorBidi" w:hint="cs"/>
        <w:rt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hint="cs"/>
        <w:rtl/>
      </w:rPr>
      <w:t>صفحه</w:t>
    </w:r>
    <w:r>
      <w:rPr>
        <w:rFonts w:asciiTheme="majorHAnsi" w:eastAsiaTheme="majorEastAsia" w:hAnsiTheme="majorHAnsi" w:cstheme="majorBidi"/>
      </w:rPr>
      <w:t xml:space="preserve"> </w:t>
    </w:r>
    <w:r w:rsidR="00E127EC" w:rsidRPr="00E127EC">
      <w:rPr>
        <w:rFonts w:eastAsiaTheme="minorEastAsia"/>
      </w:rPr>
      <w:fldChar w:fldCharType="begin"/>
    </w:r>
    <w:r>
      <w:instrText xml:space="preserve"> PAGE   \* MERGEFORMAT </w:instrText>
    </w:r>
    <w:r w:rsidR="00E127EC" w:rsidRPr="00E127EC">
      <w:rPr>
        <w:rFonts w:eastAsiaTheme="minorEastAsia"/>
      </w:rPr>
      <w:fldChar w:fldCharType="separate"/>
    </w:r>
    <w:r w:rsidR="00E66246" w:rsidRPr="00E66246">
      <w:rPr>
        <w:rFonts w:asciiTheme="majorHAnsi" w:eastAsiaTheme="majorEastAsia" w:hAnsiTheme="majorHAnsi" w:cstheme="majorBidi"/>
        <w:noProof/>
        <w:rtl/>
      </w:rPr>
      <w:t>79</w:t>
    </w:r>
    <w:r w:rsidR="00E127EC">
      <w:rPr>
        <w:rFonts w:asciiTheme="majorHAnsi" w:eastAsiaTheme="majorEastAsia" w:hAnsiTheme="majorHAnsi" w:cstheme="majorBidi"/>
        <w:noProof/>
      </w:rPr>
      <w:fldChar w:fldCharType="end"/>
    </w:r>
  </w:p>
  <w:p w:rsidR="0052628D" w:rsidRDefault="00526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B9" w:rsidRDefault="002E1CB9" w:rsidP="00E6604B">
      <w:pPr>
        <w:spacing w:after="0"/>
      </w:pPr>
      <w:r>
        <w:separator/>
      </w:r>
    </w:p>
  </w:footnote>
  <w:footnote w:type="continuationSeparator" w:id="0">
    <w:p w:rsidR="002E1CB9" w:rsidRDefault="002E1CB9" w:rsidP="00E6604B">
      <w:pPr>
        <w:spacing w:after="0"/>
      </w:pPr>
      <w:r>
        <w:continuationSeparator/>
      </w:r>
    </w:p>
  </w:footnote>
  <w:footnote w:id="1">
    <w:p w:rsidR="0052628D" w:rsidRPr="00464731" w:rsidRDefault="0052628D" w:rsidP="00A179E8">
      <w:pPr>
        <w:spacing w:after="0"/>
        <w:contextualSpacing/>
        <w:jc w:val="both"/>
        <w:rPr>
          <w:sz w:val="16"/>
          <w:szCs w:val="16"/>
          <w:rtl/>
        </w:rPr>
      </w:pPr>
      <w:r w:rsidRPr="00464731">
        <w:rPr>
          <w:rStyle w:val="FootnoteReference"/>
          <w:sz w:val="16"/>
          <w:szCs w:val="16"/>
        </w:rPr>
        <w:footnoteRef/>
      </w:r>
      <w:r>
        <w:rPr>
          <w:rFonts w:hint="cs"/>
          <w:sz w:val="16"/>
          <w:szCs w:val="16"/>
          <w:rtl/>
        </w:rPr>
        <w:t xml:space="preserve">- </w:t>
      </w:r>
      <w:r w:rsidRPr="00464731">
        <w:rPr>
          <w:rFonts w:cs="B Traffic" w:hint="cs"/>
          <w:sz w:val="16"/>
          <w:szCs w:val="16"/>
          <w:rtl/>
        </w:rPr>
        <w:t>مجموعه قوانين و مقررات استخدامي و اداري سال 1392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8" w:rsidRDefault="00E127EC" w:rsidP="006534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rtl/>
        </w:rPr>
        <w:alias w:val="Title"/>
        <w:id w:val="871272735"/>
        <w:placeholder>
          <w:docPart w:val="11C05C16F94E414FAAF4A843205A5AC2"/>
        </w:placeholder>
        <w:dataBinding w:prefixMappings="xmlns:ns0='http://schemas.openxmlformats.org/package/2006/metadata/core-properties' xmlns:ns1='http://purl.org/dc/elements/1.1/'" w:xpath="/ns0:coreProperties[1]/ns1:title[1]" w:storeItemID="{6C3C8BC8-F283-45AE-878A-BAB7291924A1}"/>
        <w:text/>
      </w:sdtPr>
      <w:sdtContent>
        <w:r w:rsidR="00E66246">
          <w:rPr>
            <w:rFonts w:asciiTheme="majorHAnsi" w:eastAsiaTheme="majorEastAsia" w:hAnsiTheme="majorHAnsi" w:cstheme="majorBidi" w:hint="cs"/>
            <w:rtl/>
            <w:lang w:bidi="fa-IR"/>
          </w:rPr>
          <w:t>مجموعه دستورالعمل‌های برنامه تحول نظام سلامت</w:t>
        </w:r>
      </w:sdtContent>
    </w:sdt>
    <w:r w:rsidR="006534F8">
      <w:rPr>
        <w:rFonts w:asciiTheme="majorHAnsi" w:eastAsiaTheme="majorEastAsia" w:hAnsiTheme="majorHAnsi" w:cstheme="majorBidi" w:hint="cs"/>
        <w:rtl/>
      </w:rPr>
      <w:t xml:space="preserve"> </w:t>
    </w:r>
  </w:p>
  <w:p w:rsidR="0052628D" w:rsidRDefault="00526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8D" w:rsidRDefault="00E127EC" w:rsidP="002C0D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rtl/>
        </w:rPr>
        <w:alias w:val="Title"/>
        <w:id w:val="-853721503"/>
        <w:placeholder>
          <w:docPart w:val="CFA87B779F2649959FDCAEBCCD1E1BB5"/>
        </w:placeholder>
        <w:dataBinding w:prefixMappings="xmlns:ns0='http://schemas.openxmlformats.org/package/2006/metadata/core-properties' xmlns:ns1='http://purl.org/dc/elements/1.1/'" w:xpath="/ns0:coreProperties[1]/ns1:title[1]" w:storeItemID="{6C3C8BC8-F283-45AE-878A-BAB7291924A1}"/>
        <w:text/>
      </w:sdtPr>
      <w:sdtContent>
        <w:r w:rsidR="00E66246">
          <w:rPr>
            <w:rFonts w:asciiTheme="majorHAnsi" w:eastAsiaTheme="majorEastAsia" w:hAnsiTheme="majorHAnsi" w:cstheme="majorBidi" w:hint="cs"/>
            <w:rtl/>
            <w:lang w:bidi="fa-IR"/>
          </w:rPr>
          <w:t>مجموعه دستورالعمل‌های برنامه تحول نظام سلامت</w:t>
        </w:r>
      </w:sdtContent>
    </w:sdt>
    <w:r w:rsidR="0052628D">
      <w:rPr>
        <w:rFonts w:asciiTheme="majorHAnsi" w:eastAsiaTheme="majorEastAsia" w:hAnsiTheme="majorHAnsi" w:cstheme="majorBidi" w:hint="cs"/>
        <w:rtl/>
      </w:rPr>
      <w:t xml:space="preserve"> </w:t>
    </w:r>
  </w:p>
  <w:p w:rsidR="0052628D" w:rsidRDefault="005262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8" w:rsidRDefault="00E127EC" w:rsidP="002C0D7B">
    <w:pPr>
      <w:pStyle w:val="Header"/>
      <w:pBdr>
        <w:bottom w:val="thickThinSmallGap" w:sz="24" w:space="1" w:color="622423" w:themeColor="accent2" w:themeShade="7F"/>
      </w:pBdr>
      <w:jc w:val="center"/>
      <w:rPr>
        <w:rFonts w:asciiTheme="majorHAnsi" w:eastAsiaTheme="majorEastAsia" w:hAnsiTheme="majorHAnsi" w:cstheme="majorBidi"/>
        <w:rtl/>
      </w:rPr>
    </w:pPr>
    <w:sdt>
      <w:sdtPr>
        <w:rPr>
          <w:rFonts w:asciiTheme="majorHAnsi" w:eastAsiaTheme="majorEastAsia" w:hAnsiTheme="majorHAnsi" w:cstheme="majorBidi"/>
          <w:rtl/>
        </w:rPr>
        <w:alias w:val="Title"/>
        <w:id w:val="1683084451"/>
        <w:placeholder>
          <w:docPart w:val="B9D7836A263B454AA5B4C5741F799588"/>
        </w:placeholder>
        <w:dataBinding w:prefixMappings="xmlns:ns0='http://schemas.openxmlformats.org/package/2006/metadata/core-properties' xmlns:ns1='http://purl.org/dc/elements/1.1/'" w:xpath="/ns0:coreProperties[1]/ns1:title[1]" w:storeItemID="{6C3C8BC8-F283-45AE-878A-BAB7291924A1}"/>
        <w:text/>
      </w:sdtPr>
      <w:sdtContent>
        <w:r w:rsidR="00E66246">
          <w:rPr>
            <w:rFonts w:asciiTheme="majorHAnsi" w:eastAsiaTheme="majorEastAsia" w:hAnsiTheme="majorHAnsi" w:cstheme="majorBidi" w:hint="cs"/>
            <w:rtl/>
            <w:lang w:bidi="fa-IR"/>
          </w:rPr>
          <w:t>مجموعه دستورالعمل‌های برنامه تحول نظام سلامت</w:t>
        </w:r>
      </w:sdtContent>
    </w:sdt>
    <w:r w:rsidR="0052628D">
      <w:rPr>
        <w:rFonts w:asciiTheme="majorHAnsi" w:eastAsiaTheme="majorEastAsia" w:hAnsiTheme="majorHAnsi" w:cstheme="majorBidi" w:hint="cs"/>
        <w:rtl/>
      </w:rPr>
      <w:t xml:space="preserve"> </w:t>
    </w:r>
  </w:p>
  <w:p w:rsidR="0052628D" w:rsidRDefault="00E127EC" w:rsidP="002C0D7B">
    <w:pPr>
      <w:pStyle w:val="Header"/>
      <w:pBdr>
        <w:bottom w:val="thickThinSmallGap" w:sz="24" w:space="1" w:color="622423" w:themeColor="accent2" w:themeShade="7F"/>
      </w:pBdr>
      <w:jc w:val="center"/>
      <w:rPr>
        <w:rFonts w:asciiTheme="majorHAnsi" w:eastAsiaTheme="majorEastAsia" w:hAnsiTheme="majorHAnsi" w:cstheme="majorBidi"/>
        <w:rtl/>
      </w:rPr>
    </w:pPr>
    <w:fldSimple w:instr=" STYLEREF  &quot;Chapter Title&quot;  \* MERGEFORMAT ">
      <w:r w:rsidR="00E66246">
        <w:rPr>
          <w:rFonts w:asciiTheme="majorHAnsi" w:eastAsiaTheme="majorEastAsia" w:hAnsiTheme="majorHAnsi" w:cstheme="majorBidi" w:hint="eastAsia"/>
          <w:noProof/>
          <w:rtl/>
        </w:rPr>
        <w:t>ش</w:t>
      </w:r>
      <w:r w:rsidR="00E66246">
        <w:rPr>
          <w:rFonts w:asciiTheme="majorHAnsi" w:eastAsiaTheme="majorEastAsia" w:hAnsiTheme="majorHAnsi" w:cstheme="majorBidi" w:hint="cs"/>
          <w:noProof/>
          <w:rtl/>
        </w:rPr>
        <w:t>ی</w:t>
      </w:r>
      <w:r w:rsidR="00E66246">
        <w:rPr>
          <w:rFonts w:asciiTheme="majorHAnsi" w:eastAsiaTheme="majorEastAsia" w:hAnsiTheme="majorHAnsi" w:cstheme="majorBidi" w:hint="eastAsia"/>
          <w:noProof/>
          <w:rtl/>
        </w:rPr>
        <w:t>وه</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نامه</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نظارت</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بر</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حسن</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اجرا</w:t>
      </w:r>
      <w:r w:rsidR="00E66246">
        <w:rPr>
          <w:rFonts w:asciiTheme="majorHAnsi" w:eastAsiaTheme="majorEastAsia" w:hAnsiTheme="majorHAnsi" w:cstheme="majorBidi" w:hint="cs"/>
          <w:noProof/>
          <w:rtl/>
        </w:rPr>
        <w:t>ی</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برنامه</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ها</w:t>
      </w:r>
      <w:r w:rsidR="00E66246">
        <w:rPr>
          <w:rFonts w:asciiTheme="majorHAnsi" w:eastAsiaTheme="majorEastAsia" w:hAnsiTheme="majorHAnsi" w:cstheme="majorBidi" w:hint="cs"/>
          <w:noProof/>
          <w:rtl/>
        </w:rPr>
        <w:t>ی</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تحول</w:t>
      </w:r>
      <w:r w:rsidR="00E66246">
        <w:rPr>
          <w:rFonts w:asciiTheme="majorHAnsi" w:eastAsiaTheme="majorEastAsia" w:hAnsiTheme="majorHAnsi" w:cstheme="majorBidi"/>
          <w:noProof/>
          <w:rtl/>
        </w:rPr>
        <w:t xml:space="preserve"> </w:t>
      </w:r>
      <w:r w:rsidR="00E66246">
        <w:rPr>
          <w:rFonts w:asciiTheme="majorHAnsi" w:eastAsiaTheme="majorEastAsia" w:hAnsiTheme="majorHAnsi" w:cstheme="majorBidi" w:hint="eastAsia"/>
          <w:noProof/>
          <w:rtl/>
        </w:rPr>
        <w:t>سلامت</w:t>
      </w:r>
    </w:fldSimple>
    <w:r w:rsidR="006534F8">
      <w:rPr>
        <w:rFonts w:asciiTheme="majorHAnsi" w:eastAsiaTheme="majorEastAsia" w:hAnsiTheme="majorHAnsi" w:cstheme="majorBidi" w:hint="cs"/>
        <w:rtl/>
      </w:rPr>
      <w:t xml:space="preserve"> </w:t>
    </w:r>
  </w:p>
  <w:p w:rsidR="0052628D" w:rsidRDefault="00526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F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2E6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2E75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1227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5A6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33416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DC2D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6B7F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E432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AE4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2B78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7C23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4700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6A7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58209F"/>
    <w:multiLevelType w:val="hybridMultilevel"/>
    <w:tmpl w:val="FE80FEE8"/>
    <w:lvl w:ilvl="0" w:tplc="2B14164E">
      <w:start w:val="1"/>
      <w:numFmt w:val="decimal"/>
      <w:pStyle w:val="Madeh"/>
      <w:lvlText w:val="ماده %1."/>
      <w:lvlJc w:val="left"/>
      <w:pPr>
        <w:ind w:left="360" w:hanging="360"/>
      </w:pPr>
      <w:rPr>
        <w:rFonts w:hint="default"/>
      </w:rPr>
    </w:lvl>
    <w:lvl w:ilvl="1" w:tplc="27FA0D40">
      <w:start w:val="1"/>
      <w:numFmt w:val="decimal"/>
      <w:lvlText w:val="%2-"/>
      <w:lvlJc w:val="left"/>
      <w:pPr>
        <w:ind w:left="1440" w:hanging="360"/>
      </w:pPr>
      <w:rPr>
        <w:rFonts w:hint="default"/>
        <w:sz w:val="22"/>
      </w:rPr>
    </w:lvl>
    <w:lvl w:ilvl="2" w:tplc="B0D210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BB61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DD50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66426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6AF5B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1A12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A3D3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AFC7C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BB52E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CB871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EE44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0AC27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0BB62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13C40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1CF4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9B21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5613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6427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6A25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6D606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278E26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7A35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7F76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89060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C061D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D136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E720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E844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DB3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2E52E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3114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34C32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38533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4236D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56064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8317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8526D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BAC6D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D651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F0907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FDC29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09974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0F658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1A520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1E82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2767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2E80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6560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B106F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B7C1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C592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CC01D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DE93802"/>
    <w:multiLevelType w:val="hybridMultilevel"/>
    <w:tmpl w:val="D78488BC"/>
    <w:lvl w:ilvl="0" w:tplc="0F021316">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06F68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0AB04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4BE544B"/>
    <w:multiLevelType w:val="hybridMultilevel"/>
    <w:tmpl w:val="937A33C0"/>
    <w:lvl w:ilvl="0" w:tplc="F90CC2C4">
      <w:start w:val="1"/>
      <w:numFmt w:val="bullet"/>
      <w:pStyle w:val="ListBullet"/>
      <w:lvlText w:val=""/>
      <w:lvlJc w:val="left"/>
      <w:pPr>
        <w:ind w:left="927"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0">
    <w:nsid w:val="55085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6541F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73E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77D26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AAB2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B7324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CCD62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D776C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0B55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10079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1391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2564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2FD52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4AF65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50C50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8FD01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9064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91A61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ABB5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6D052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04966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1C67D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690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34F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3B946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4257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A253D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A7F35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B926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BCF1A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C3139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CED6E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E84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FC92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9"/>
  </w:num>
  <w:num w:numId="2">
    <w:abstractNumId w:val="66"/>
  </w:num>
  <w:num w:numId="3">
    <w:abstractNumId w:val="14"/>
  </w:num>
  <w:num w:numId="4">
    <w:abstractNumId w:val="48"/>
  </w:num>
  <w:num w:numId="5">
    <w:abstractNumId w:val="50"/>
    <w:lvlOverride w:ilvl="0">
      <w:startOverride w:val="1"/>
    </w:lvlOverride>
  </w:num>
  <w:num w:numId="6">
    <w:abstractNumId w:val="99"/>
  </w:num>
  <w:num w:numId="7">
    <w:abstractNumId w:val="91"/>
  </w:num>
  <w:num w:numId="8">
    <w:abstractNumId w:val="57"/>
  </w:num>
  <w:num w:numId="9">
    <w:abstractNumId w:val="75"/>
  </w:num>
  <w:num w:numId="10">
    <w:abstractNumId w:val="100"/>
  </w:num>
  <w:num w:numId="11">
    <w:abstractNumId w:val="27"/>
  </w:num>
  <w:num w:numId="12">
    <w:abstractNumId w:val="53"/>
  </w:num>
  <w:num w:numId="13">
    <w:abstractNumId w:val="78"/>
  </w:num>
  <w:num w:numId="14">
    <w:abstractNumId w:val="79"/>
  </w:num>
  <w:num w:numId="15">
    <w:abstractNumId w:val="39"/>
  </w:num>
  <w:num w:numId="16">
    <w:abstractNumId w:val="14"/>
    <w:lvlOverride w:ilvl="0">
      <w:startOverride w:val="1"/>
    </w:lvlOverride>
  </w:num>
  <w:num w:numId="17">
    <w:abstractNumId w:val="30"/>
  </w:num>
  <w:num w:numId="18">
    <w:abstractNumId w:val="2"/>
  </w:num>
  <w:num w:numId="19">
    <w:abstractNumId w:val="0"/>
  </w:num>
  <w:num w:numId="20">
    <w:abstractNumId w:val="38"/>
  </w:num>
  <w:num w:numId="21">
    <w:abstractNumId w:val="11"/>
  </w:num>
  <w:num w:numId="22">
    <w:abstractNumId w:val="1"/>
  </w:num>
  <w:num w:numId="23">
    <w:abstractNumId w:val="71"/>
  </w:num>
  <w:num w:numId="24">
    <w:abstractNumId w:val="94"/>
  </w:num>
  <w:num w:numId="25">
    <w:abstractNumId w:val="90"/>
  </w:num>
  <w:num w:numId="26">
    <w:abstractNumId w:val="51"/>
  </w:num>
  <w:num w:numId="27">
    <w:abstractNumId w:val="25"/>
  </w:num>
  <w:num w:numId="28">
    <w:abstractNumId w:val="35"/>
  </w:num>
  <w:num w:numId="29">
    <w:abstractNumId w:val="88"/>
  </w:num>
  <w:num w:numId="30">
    <w:abstractNumId w:val="85"/>
  </w:num>
  <w:num w:numId="31">
    <w:abstractNumId w:val="86"/>
  </w:num>
  <w:num w:numId="32">
    <w:abstractNumId w:val="12"/>
  </w:num>
  <w:num w:numId="33">
    <w:abstractNumId w:val="95"/>
  </w:num>
  <w:num w:numId="34">
    <w:abstractNumId w:val="32"/>
  </w:num>
  <w:num w:numId="35">
    <w:abstractNumId w:val="21"/>
  </w:num>
  <w:num w:numId="36">
    <w:abstractNumId w:val="103"/>
  </w:num>
  <w:num w:numId="37">
    <w:abstractNumId w:val="76"/>
  </w:num>
  <w:num w:numId="38">
    <w:abstractNumId w:val="93"/>
  </w:num>
  <w:num w:numId="39">
    <w:abstractNumId w:val="14"/>
    <w:lvlOverride w:ilvl="0">
      <w:startOverride w:val="1"/>
    </w:lvlOverride>
  </w:num>
  <w:num w:numId="40">
    <w:abstractNumId w:val="16"/>
  </w:num>
  <w:num w:numId="41">
    <w:abstractNumId w:val="13"/>
  </w:num>
  <w:num w:numId="42">
    <w:abstractNumId w:val="9"/>
  </w:num>
  <w:num w:numId="43">
    <w:abstractNumId w:val="17"/>
  </w:num>
  <w:num w:numId="44">
    <w:abstractNumId w:val="84"/>
  </w:num>
  <w:num w:numId="45">
    <w:abstractNumId w:val="5"/>
  </w:num>
  <w:num w:numId="46">
    <w:abstractNumId w:val="74"/>
  </w:num>
  <w:num w:numId="47">
    <w:abstractNumId w:val="72"/>
  </w:num>
  <w:num w:numId="48">
    <w:abstractNumId w:val="36"/>
  </w:num>
  <w:num w:numId="49">
    <w:abstractNumId w:val="52"/>
  </w:num>
  <w:num w:numId="50">
    <w:abstractNumId w:val="22"/>
  </w:num>
  <w:num w:numId="51">
    <w:abstractNumId w:val="33"/>
  </w:num>
  <w:num w:numId="52">
    <w:abstractNumId w:val="101"/>
  </w:num>
  <w:num w:numId="53">
    <w:abstractNumId w:val="64"/>
  </w:num>
  <w:num w:numId="54">
    <w:abstractNumId w:val="34"/>
  </w:num>
  <w:num w:numId="55">
    <w:abstractNumId w:val="7"/>
  </w:num>
  <w:num w:numId="56">
    <w:abstractNumId w:val="29"/>
  </w:num>
  <w:num w:numId="57">
    <w:abstractNumId w:val="14"/>
    <w:lvlOverride w:ilvl="0">
      <w:startOverride w:val="1"/>
    </w:lvlOverride>
  </w:num>
  <w:num w:numId="58">
    <w:abstractNumId w:val="15"/>
  </w:num>
  <w:num w:numId="59">
    <w:abstractNumId w:val="58"/>
  </w:num>
  <w:num w:numId="60">
    <w:abstractNumId w:val="80"/>
  </w:num>
  <w:num w:numId="61">
    <w:abstractNumId w:val="41"/>
  </w:num>
  <w:num w:numId="62">
    <w:abstractNumId w:val="82"/>
  </w:num>
  <w:num w:numId="63">
    <w:abstractNumId w:val="14"/>
    <w:lvlOverride w:ilvl="0">
      <w:startOverride w:val="1"/>
    </w:lvlOverride>
  </w:num>
  <w:num w:numId="64">
    <w:abstractNumId w:val="28"/>
  </w:num>
  <w:num w:numId="65">
    <w:abstractNumId w:val="10"/>
  </w:num>
  <w:num w:numId="66">
    <w:abstractNumId w:val="31"/>
  </w:num>
  <w:num w:numId="67">
    <w:abstractNumId w:val="61"/>
  </w:num>
  <w:num w:numId="68">
    <w:abstractNumId w:val="8"/>
  </w:num>
  <w:num w:numId="69">
    <w:abstractNumId w:val="62"/>
  </w:num>
  <w:num w:numId="70">
    <w:abstractNumId w:val="59"/>
  </w:num>
  <w:num w:numId="71">
    <w:abstractNumId w:val="19"/>
  </w:num>
  <w:num w:numId="72">
    <w:abstractNumId w:val="96"/>
  </w:num>
  <w:num w:numId="73">
    <w:abstractNumId w:val="37"/>
  </w:num>
  <w:num w:numId="74">
    <w:abstractNumId w:val="98"/>
  </w:num>
  <w:num w:numId="75">
    <w:abstractNumId w:val="49"/>
  </w:num>
  <w:num w:numId="76">
    <w:abstractNumId w:val="14"/>
    <w:lvlOverride w:ilvl="0">
      <w:startOverride w:val="1"/>
    </w:lvlOverride>
  </w:num>
  <w:num w:numId="77">
    <w:abstractNumId w:val="42"/>
  </w:num>
  <w:num w:numId="78">
    <w:abstractNumId w:val="60"/>
  </w:num>
  <w:num w:numId="79">
    <w:abstractNumId w:val="6"/>
  </w:num>
  <w:num w:numId="80">
    <w:abstractNumId w:val="23"/>
  </w:num>
  <w:num w:numId="81">
    <w:abstractNumId w:val="83"/>
  </w:num>
  <w:num w:numId="82">
    <w:abstractNumId w:val="18"/>
  </w:num>
  <w:num w:numId="83">
    <w:abstractNumId w:val="87"/>
  </w:num>
  <w:num w:numId="84">
    <w:abstractNumId w:val="81"/>
  </w:num>
  <w:num w:numId="85">
    <w:abstractNumId w:val="3"/>
  </w:num>
  <w:num w:numId="86">
    <w:abstractNumId w:val="92"/>
  </w:num>
  <w:num w:numId="87">
    <w:abstractNumId w:val="97"/>
  </w:num>
  <w:num w:numId="88">
    <w:abstractNumId w:val="63"/>
  </w:num>
  <w:num w:numId="89">
    <w:abstractNumId w:val="20"/>
  </w:num>
  <w:num w:numId="90">
    <w:abstractNumId w:val="47"/>
  </w:num>
  <w:num w:numId="91">
    <w:abstractNumId w:val="14"/>
    <w:lvlOverride w:ilvl="0">
      <w:startOverride w:val="1"/>
    </w:lvlOverride>
  </w:num>
  <w:num w:numId="92">
    <w:abstractNumId w:val="43"/>
  </w:num>
  <w:num w:numId="93">
    <w:abstractNumId w:val="45"/>
  </w:num>
  <w:num w:numId="94">
    <w:abstractNumId w:val="24"/>
  </w:num>
  <w:num w:numId="95">
    <w:abstractNumId w:val="77"/>
  </w:num>
  <w:num w:numId="96">
    <w:abstractNumId w:val="65"/>
  </w:num>
  <w:num w:numId="97">
    <w:abstractNumId w:val="102"/>
  </w:num>
  <w:num w:numId="98">
    <w:abstractNumId w:val="40"/>
  </w:num>
  <w:num w:numId="99">
    <w:abstractNumId w:val="4"/>
  </w:num>
  <w:num w:numId="100">
    <w:abstractNumId w:val="68"/>
  </w:num>
  <w:num w:numId="101">
    <w:abstractNumId w:val="44"/>
  </w:num>
  <w:num w:numId="102">
    <w:abstractNumId w:val="14"/>
    <w:lvlOverride w:ilvl="0">
      <w:startOverride w:val="1"/>
    </w:lvlOverride>
  </w:num>
  <w:num w:numId="103">
    <w:abstractNumId w:val="26"/>
  </w:num>
  <w:num w:numId="104">
    <w:abstractNumId w:val="56"/>
  </w:num>
  <w:num w:numId="105">
    <w:abstractNumId w:val="55"/>
  </w:num>
  <w:num w:numId="106">
    <w:abstractNumId w:val="54"/>
  </w:num>
  <w:num w:numId="107">
    <w:abstractNumId w:val="67"/>
  </w:num>
  <w:num w:numId="108">
    <w:abstractNumId w:val="73"/>
  </w:num>
  <w:num w:numId="109">
    <w:abstractNumId w:val="70"/>
  </w:num>
  <w:num w:numId="110">
    <w:abstractNumId w:val="46"/>
  </w:num>
  <w:num w:numId="111">
    <w:abstractNumId w:val="89"/>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6604B"/>
    <w:rsid w:val="0000096D"/>
    <w:rsid w:val="0000137F"/>
    <w:rsid w:val="000060A4"/>
    <w:rsid w:val="00006225"/>
    <w:rsid w:val="000144EE"/>
    <w:rsid w:val="000246FC"/>
    <w:rsid w:val="00024B72"/>
    <w:rsid w:val="00031441"/>
    <w:rsid w:val="000355A1"/>
    <w:rsid w:val="00036EF0"/>
    <w:rsid w:val="00041319"/>
    <w:rsid w:val="000432E8"/>
    <w:rsid w:val="00047C4F"/>
    <w:rsid w:val="00052AAA"/>
    <w:rsid w:val="000538DB"/>
    <w:rsid w:val="00060F44"/>
    <w:rsid w:val="00062003"/>
    <w:rsid w:val="0006292D"/>
    <w:rsid w:val="00065302"/>
    <w:rsid w:val="00066262"/>
    <w:rsid w:val="00071BFB"/>
    <w:rsid w:val="00075D86"/>
    <w:rsid w:val="00076958"/>
    <w:rsid w:val="00080A50"/>
    <w:rsid w:val="00087141"/>
    <w:rsid w:val="00090829"/>
    <w:rsid w:val="00091FB4"/>
    <w:rsid w:val="000A65EE"/>
    <w:rsid w:val="000A708D"/>
    <w:rsid w:val="000A79C5"/>
    <w:rsid w:val="000B218D"/>
    <w:rsid w:val="000B2AFB"/>
    <w:rsid w:val="000B7C21"/>
    <w:rsid w:val="000C02F1"/>
    <w:rsid w:val="000C3407"/>
    <w:rsid w:val="000C38C3"/>
    <w:rsid w:val="000C5633"/>
    <w:rsid w:val="000C616F"/>
    <w:rsid w:val="000C68C9"/>
    <w:rsid w:val="000D01FB"/>
    <w:rsid w:val="000D24FA"/>
    <w:rsid w:val="000D2F2F"/>
    <w:rsid w:val="000D4103"/>
    <w:rsid w:val="000E05C6"/>
    <w:rsid w:val="000E1AEC"/>
    <w:rsid w:val="000E597E"/>
    <w:rsid w:val="000F1BBE"/>
    <w:rsid w:val="000F21DB"/>
    <w:rsid w:val="000F41BD"/>
    <w:rsid w:val="000F6005"/>
    <w:rsid w:val="00115D03"/>
    <w:rsid w:val="001165DE"/>
    <w:rsid w:val="00126A01"/>
    <w:rsid w:val="0013037B"/>
    <w:rsid w:val="00132EE6"/>
    <w:rsid w:val="00134557"/>
    <w:rsid w:val="00136E09"/>
    <w:rsid w:val="00136E82"/>
    <w:rsid w:val="00140ED2"/>
    <w:rsid w:val="00142A99"/>
    <w:rsid w:val="001438CD"/>
    <w:rsid w:val="00152414"/>
    <w:rsid w:val="0015246E"/>
    <w:rsid w:val="0015562B"/>
    <w:rsid w:val="00161848"/>
    <w:rsid w:val="001653C0"/>
    <w:rsid w:val="001819C4"/>
    <w:rsid w:val="00187E07"/>
    <w:rsid w:val="00190D44"/>
    <w:rsid w:val="001916DD"/>
    <w:rsid w:val="001927BA"/>
    <w:rsid w:val="0019324C"/>
    <w:rsid w:val="00194871"/>
    <w:rsid w:val="00195CDE"/>
    <w:rsid w:val="0019731A"/>
    <w:rsid w:val="001978A5"/>
    <w:rsid w:val="001A0BAB"/>
    <w:rsid w:val="001A6290"/>
    <w:rsid w:val="001B4536"/>
    <w:rsid w:val="001B559A"/>
    <w:rsid w:val="001B7249"/>
    <w:rsid w:val="001C5778"/>
    <w:rsid w:val="001C6051"/>
    <w:rsid w:val="001C6DBD"/>
    <w:rsid w:val="001D12E6"/>
    <w:rsid w:val="001D2180"/>
    <w:rsid w:val="001D4699"/>
    <w:rsid w:val="001D4BB1"/>
    <w:rsid w:val="001E31BD"/>
    <w:rsid w:val="001F0E50"/>
    <w:rsid w:val="001F35A6"/>
    <w:rsid w:val="001F3ACE"/>
    <w:rsid w:val="001F4161"/>
    <w:rsid w:val="001F57BB"/>
    <w:rsid w:val="00204A59"/>
    <w:rsid w:val="00204A5B"/>
    <w:rsid w:val="00205F9C"/>
    <w:rsid w:val="002317E2"/>
    <w:rsid w:val="002330F8"/>
    <w:rsid w:val="0023455E"/>
    <w:rsid w:val="00240605"/>
    <w:rsid w:val="002419B9"/>
    <w:rsid w:val="00243EAB"/>
    <w:rsid w:val="002451C8"/>
    <w:rsid w:val="002529A4"/>
    <w:rsid w:val="00254041"/>
    <w:rsid w:val="002546BC"/>
    <w:rsid w:val="00261A7B"/>
    <w:rsid w:val="00263971"/>
    <w:rsid w:val="00263C47"/>
    <w:rsid w:val="00265B7B"/>
    <w:rsid w:val="00273F73"/>
    <w:rsid w:val="00280C75"/>
    <w:rsid w:val="00282254"/>
    <w:rsid w:val="00293BEE"/>
    <w:rsid w:val="00296A04"/>
    <w:rsid w:val="00297361"/>
    <w:rsid w:val="002979AF"/>
    <w:rsid w:val="002B1CBE"/>
    <w:rsid w:val="002B20A0"/>
    <w:rsid w:val="002B365D"/>
    <w:rsid w:val="002B7D38"/>
    <w:rsid w:val="002C0D7B"/>
    <w:rsid w:val="002C3F40"/>
    <w:rsid w:val="002C689A"/>
    <w:rsid w:val="002E090D"/>
    <w:rsid w:val="002E1CB9"/>
    <w:rsid w:val="002E4465"/>
    <w:rsid w:val="002F1A15"/>
    <w:rsid w:val="002F2132"/>
    <w:rsid w:val="002F215F"/>
    <w:rsid w:val="002F3DB6"/>
    <w:rsid w:val="002F7257"/>
    <w:rsid w:val="003023AE"/>
    <w:rsid w:val="003045EA"/>
    <w:rsid w:val="0030766D"/>
    <w:rsid w:val="00307BDE"/>
    <w:rsid w:val="00311019"/>
    <w:rsid w:val="00316FE3"/>
    <w:rsid w:val="0031746E"/>
    <w:rsid w:val="00317935"/>
    <w:rsid w:val="00321AC4"/>
    <w:rsid w:val="003252D0"/>
    <w:rsid w:val="003334D3"/>
    <w:rsid w:val="00333DDD"/>
    <w:rsid w:val="00334A80"/>
    <w:rsid w:val="00334FDD"/>
    <w:rsid w:val="00336CF6"/>
    <w:rsid w:val="00336D60"/>
    <w:rsid w:val="0034493D"/>
    <w:rsid w:val="003470FC"/>
    <w:rsid w:val="003529AB"/>
    <w:rsid w:val="0035605A"/>
    <w:rsid w:val="00361337"/>
    <w:rsid w:val="00363DA0"/>
    <w:rsid w:val="00365BC5"/>
    <w:rsid w:val="00371811"/>
    <w:rsid w:val="0037314B"/>
    <w:rsid w:val="00377E29"/>
    <w:rsid w:val="0038230A"/>
    <w:rsid w:val="00382681"/>
    <w:rsid w:val="00385709"/>
    <w:rsid w:val="00391CEB"/>
    <w:rsid w:val="00394E09"/>
    <w:rsid w:val="003952FF"/>
    <w:rsid w:val="0039794A"/>
    <w:rsid w:val="003A2323"/>
    <w:rsid w:val="003A23C6"/>
    <w:rsid w:val="003A4C83"/>
    <w:rsid w:val="003A6BA6"/>
    <w:rsid w:val="003B0435"/>
    <w:rsid w:val="003B3092"/>
    <w:rsid w:val="003B3FCC"/>
    <w:rsid w:val="003B6159"/>
    <w:rsid w:val="003C1798"/>
    <w:rsid w:val="003C6F20"/>
    <w:rsid w:val="003D4914"/>
    <w:rsid w:val="003D7E7C"/>
    <w:rsid w:val="003E31BF"/>
    <w:rsid w:val="003E3C2F"/>
    <w:rsid w:val="003E4590"/>
    <w:rsid w:val="003E4D80"/>
    <w:rsid w:val="003E510C"/>
    <w:rsid w:val="003E537E"/>
    <w:rsid w:val="003E682A"/>
    <w:rsid w:val="003E7867"/>
    <w:rsid w:val="003F40EC"/>
    <w:rsid w:val="003F5B00"/>
    <w:rsid w:val="00407D7C"/>
    <w:rsid w:val="00417FB4"/>
    <w:rsid w:val="00420621"/>
    <w:rsid w:val="0042338C"/>
    <w:rsid w:val="004247CE"/>
    <w:rsid w:val="004350D4"/>
    <w:rsid w:val="00436A47"/>
    <w:rsid w:val="00437297"/>
    <w:rsid w:val="004408D8"/>
    <w:rsid w:val="004426B7"/>
    <w:rsid w:val="00444CD4"/>
    <w:rsid w:val="00450C17"/>
    <w:rsid w:val="004531F8"/>
    <w:rsid w:val="00453490"/>
    <w:rsid w:val="0046228D"/>
    <w:rsid w:val="00462C6D"/>
    <w:rsid w:val="00467568"/>
    <w:rsid w:val="00470470"/>
    <w:rsid w:val="00472E6E"/>
    <w:rsid w:val="00480BC2"/>
    <w:rsid w:val="0048101A"/>
    <w:rsid w:val="004812ED"/>
    <w:rsid w:val="00482B32"/>
    <w:rsid w:val="00487191"/>
    <w:rsid w:val="00490048"/>
    <w:rsid w:val="004950BA"/>
    <w:rsid w:val="00496669"/>
    <w:rsid w:val="004B2FBB"/>
    <w:rsid w:val="004C02AB"/>
    <w:rsid w:val="004C2392"/>
    <w:rsid w:val="004C7853"/>
    <w:rsid w:val="004C787C"/>
    <w:rsid w:val="004D3456"/>
    <w:rsid w:val="004E1002"/>
    <w:rsid w:val="004E1D98"/>
    <w:rsid w:val="004E6F5C"/>
    <w:rsid w:val="004E785F"/>
    <w:rsid w:val="00504BAC"/>
    <w:rsid w:val="005056F2"/>
    <w:rsid w:val="005106B9"/>
    <w:rsid w:val="005119F8"/>
    <w:rsid w:val="00511CD2"/>
    <w:rsid w:val="0051616A"/>
    <w:rsid w:val="00517309"/>
    <w:rsid w:val="00524E89"/>
    <w:rsid w:val="00525035"/>
    <w:rsid w:val="0052628D"/>
    <w:rsid w:val="00531278"/>
    <w:rsid w:val="00531E98"/>
    <w:rsid w:val="00533C05"/>
    <w:rsid w:val="00533EB6"/>
    <w:rsid w:val="005371F4"/>
    <w:rsid w:val="005434CF"/>
    <w:rsid w:val="005472FA"/>
    <w:rsid w:val="00562CC7"/>
    <w:rsid w:val="00565A6B"/>
    <w:rsid w:val="00570184"/>
    <w:rsid w:val="0057073E"/>
    <w:rsid w:val="00572E2D"/>
    <w:rsid w:val="00573B70"/>
    <w:rsid w:val="00573D0D"/>
    <w:rsid w:val="0058118F"/>
    <w:rsid w:val="00582617"/>
    <w:rsid w:val="0058416C"/>
    <w:rsid w:val="00592F53"/>
    <w:rsid w:val="005A1407"/>
    <w:rsid w:val="005A4AE9"/>
    <w:rsid w:val="005A6C78"/>
    <w:rsid w:val="005B09BB"/>
    <w:rsid w:val="005B10B3"/>
    <w:rsid w:val="005B11EB"/>
    <w:rsid w:val="005B4521"/>
    <w:rsid w:val="005C0083"/>
    <w:rsid w:val="005C1D26"/>
    <w:rsid w:val="005C5C41"/>
    <w:rsid w:val="005C5EAE"/>
    <w:rsid w:val="005C7601"/>
    <w:rsid w:val="005D0CD7"/>
    <w:rsid w:val="005D43DD"/>
    <w:rsid w:val="005E22E6"/>
    <w:rsid w:val="005E3E29"/>
    <w:rsid w:val="005E65D2"/>
    <w:rsid w:val="005F05E0"/>
    <w:rsid w:val="005F0B8C"/>
    <w:rsid w:val="005F2FAD"/>
    <w:rsid w:val="005F358C"/>
    <w:rsid w:val="005F40CA"/>
    <w:rsid w:val="005F65A5"/>
    <w:rsid w:val="005F6D60"/>
    <w:rsid w:val="005F6DF9"/>
    <w:rsid w:val="00610C8D"/>
    <w:rsid w:val="0061298E"/>
    <w:rsid w:val="0062322F"/>
    <w:rsid w:val="00625F2C"/>
    <w:rsid w:val="00626BD3"/>
    <w:rsid w:val="00635709"/>
    <w:rsid w:val="006413D6"/>
    <w:rsid w:val="00644F8C"/>
    <w:rsid w:val="006531F6"/>
    <w:rsid w:val="006534F8"/>
    <w:rsid w:val="006542DB"/>
    <w:rsid w:val="00654997"/>
    <w:rsid w:val="006552B7"/>
    <w:rsid w:val="00655F50"/>
    <w:rsid w:val="00656137"/>
    <w:rsid w:val="00657623"/>
    <w:rsid w:val="00664002"/>
    <w:rsid w:val="00664050"/>
    <w:rsid w:val="006666C2"/>
    <w:rsid w:val="006674D3"/>
    <w:rsid w:val="006727D7"/>
    <w:rsid w:val="006776E6"/>
    <w:rsid w:val="00681CCC"/>
    <w:rsid w:val="0068444D"/>
    <w:rsid w:val="00684C2D"/>
    <w:rsid w:val="00685A2B"/>
    <w:rsid w:val="006861DE"/>
    <w:rsid w:val="00686D80"/>
    <w:rsid w:val="00694FDD"/>
    <w:rsid w:val="0069632D"/>
    <w:rsid w:val="006964C5"/>
    <w:rsid w:val="00696F9C"/>
    <w:rsid w:val="006A129A"/>
    <w:rsid w:val="006A22BB"/>
    <w:rsid w:val="006A3BFB"/>
    <w:rsid w:val="006A516D"/>
    <w:rsid w:val="006A7F73"/>
    <w:rsid w:val="006B486F"/>
    <w:rsid w:val="006B6927"/>
    <w:rsid w:val="006C78A8"/>
    <w:rsid w:val="006C7F80"/>
    <w:rsid w:val="006D3DA9"/>
    <w:rsid w:val="006D4269"/>
    <w:rsid w:val="006D4D67"/>
    <w:rsid w:val="006E3F81"/>
    <w:rsid w:val="006E6A3D"/>
    <w:rsid w:val="006E6FDA"/>
    <w:rsid w:val="006F2C3D"/>
    <w:rsid w:val="006F50CC"/>
    <w:rsid w:val="006F58AA"/>
    <w:rsid w:val="00700C86"/>
    <w:rsid w:val="00707086"/>
    <w:rsid w:val="00714FAC"/>
    <w:rsid w:val="007159C5"/>
    <w:rsid w:val="00715CEB"/>
    <w:rsid w:val="00716DAB"/>
    <w:rsid w:val="007307BC"/>
    <w:rsid w:val="007325A4"/>
    <w:rsid w:val="00732E62"/>
    <w:rsid w:val="00733A08"/>
    <w:rsid w:val="007369E9"/>
    <w:rsid w:val="00736D45"/>
    <w:rsid w:val="00763A3A"/>
    <w:rsid w:val="007675F0"/>
    <w:rsid w:val="00767868"/>
    <w:rsid w:val="00775D10"/>
    <w:rsid w:val="00776351"/>
    <w:rsid w:val="00781F7B"/>
    <w:rsid w:val="00790153"/>
    <w:rsid w:val="00790DAE"/>
    <w:rsid w:val="00793EB5"/>
    <w:rsid w:val="007947D2"/>
    <w:rsid w:val="007A0755"/>
    <w:rsid w:val="007A7383"/>
    <w:rsid w:val="007B191B"/>
    <w:rsid w:val="007B28B1"/>
    <w:rsid w:val="007B4083"/>
    <w:rsid w:val="007B779E"/>
    <w:rsid w:val="007C39A3"/>
    <w:rsid w:val="007C5686"/>
    <w:rsid w:val="007C63A1"/>
    <w:rsid w:val="007C75B9"/>
    <w:rsid w:val="007D1AE8"/>
    <w:rsid w:val="007E006B"/>
    <w:rsid w:val="007E20E1"/>
    <w:rsid w:val="007E25F0"/>
    <w:rsid w:val="007E3F3D"/>
    <w:rsid w:val="007E4F7B"/>
    <w:rsid w:val="008015C9"/>
    <w:rsid w:val="0080729C"/>
    <w:rsid w:val="00814B01"/>
    <w:rsid w:val="0081755F"/>
    <w:rsid w:val="00825B97"/>
    <w:rsid w:val="00830299"/>
    <w:rsid w:val="00830DB8"/>
    <w:rsid w:val="008349C5"/>
    <w:rsid w:val="008403FF"/>
    <w:rsid w:val="00842248"/>
    <w:rsid w:val="008537EE"/>
    <w:rsid w:val="00853B99"/>
    <w:rsid w:val="00853CDD"/>
    <w:rsid w:val="008605ED"/>
    <w:rsid w:val="0086259A"/>
    <w:rsid w:val="00867AE5"/>
    <w:rsid w:val="00871250"/>
    <w:rsid w:val="00872F5D"/>
    <w:rsid w:val="008746C9"/>
    <w:rsid w:val="00886AB6"/>
    <w:rsid w:val="00886AFC"/>
    <w:rsid w:val="00886DA6"/>
    <w:rsid w:val="00887496"/>
    <w:rsid w:val="00890C4B"/>
    <w:rsid w:val="00891090"/>
    <w:rsid w:val="008940A0"/>
    <w:rsid w:val="008A0D81"/>
    <w:rsid w:val="008A1009"/>
    <w:rsid w:val="008A313B"/>
    <w:rsid w:val="008A4F87"/>
    <w:rsid w:val="008B1733"/>
    <w:rsid w:val="008B2601"/>
    <w:rsid w:val="008B5CCC"/>
    <w:rsid w:val="008C5DF0"/>
    <w:rsid w:val="008D1D02"/>
    <w:rsid w:val="008D2C61"/>
    <w:rsid w:val="008D5225"/>
    <w:rsid w:val="008D5798"/>
    <w:rsid w:val="008D6B35"/>
    <w:rsid w:val="008E1DD6"/>
    <w:rsid w:val="008E3A54"/>
    <w:rsid w:val="008E45AC"/>
    <w:rsid w:val="008E6813"/>
    <w:rsid w:val="008E7B66"/>
    <w:rsid w:val="008F304F"/>
    <w:rsid w:val="00904672"/>
    <w:rsid w:val="0091094D"/>
    <w:rsid w:val="009118EA"/>
    <w:rsid w:val="009129AD"/>
    <w:rsid w:val="00916346"/>
    <w:rsid w:val="00921E92"/>
    <w:rsid w:val="0092560C"/>
    <w:rsid w:val="009266E1"/>
    <w:rsid w:val="0093108B"/>
    <w:rsid w:val="00931DC4"/>
    <w:rsid w:val="00933047"/>
    <w:rsid w:val="009353D7"/>
    <w:rsid w:val="009442EB"/>
    <w:rsid w:val="00951D1D"/>
    <w:rsid w:val="009601BC"/>
    <w:rsid w:val="00975087"/>
    <w:rsid w:val="00976177"/>
    <w:rsid w:val="00980415"/>
    <w:rsid w:val="00986D77"/>
    <w:rsid w:val="00986FD6"/>
    <w:rsid w:val="00990A98"/>
    <w:rsid w:val="0099316E"/>
    <w:rsid w:val="00995786"/>
    <w:rsid w:val="00996EC9"/>
    <w:rsid w:val="009A0C19"/>
    <w:rsid w:val="009A19D4"/>
    <w:rsid w:val="009A3D72"/>
    <w:rsid w:val="009A728F"/>
    <w:rsid w:val="009B02C2"/>
    <w:rsid w:val="009B31D5"/>
    <w:rsid w:val="009B6396"/>
    <w:rsid w:val="009C0851"/>
    <w:rsid w:val="009C22A0"/>
    <w:rsid w:val="009C3B83"/>
    <w:rsid w:val="009C7228"/>
    <w:rsid w:val="009D47D5"/>
    <w:rsid w:val="009E7560"/>
    <w:rsid w:val="009F13CF"/>
    <w:rsid w:val="009F1E9F"/>
    <w:rsid w:val="00A001A7"/>
    <w:rsid w:val="00A05419"/>
    <w:rsid w:val="00A163BE"/>
    <w:rsid w:val="00A179E8"/>
    <w:rsid w:val="00A253B4"/>
    <w:rsid w:val="00A2555A"/>
    <w:rsid w:val="00A41B4F"/>
    <w:rsid w:val="00A441BD"/>
    <w:rsid w:val="00A44E3F"/>
    <w:rsid w:val="00A50543"/>
    <w:rsid w:val="00A510CD"/>
    <w:rsid w:val="00A540C1"/>
    <w:rsid w:val="00A5711E"/>
    <w:rsid w:val="00A609D4"/>
    <w:rsid w:val="00A65325"/>
    <w:rsid w:val="00A712ED"/>
    <w:rsid w:val="00A7386D"/>
    <w:rsid w:val="00A81E78"/>
    <w:rsid w:val="00AA1616"/>
    <w:rsid w:val="00AA4565"/>
    <w:rsid w:val="00AA485D"/>
    <w:rsid w:val="00AA543C"/>
    <w:rsid w:val="00AB0349"/>
    <w:rsid w:val="00AB07B6"/>
    <w:rsid w:val="00AB1254"/>
    <w:rsid w:val="00AB2641"/>
    <w:rsid w:val="00AC4C83"/>
    <w:rsid w:val="00AD36A1"/>
    <w:rsid w:val="00AD5AC7"/>
    <w:rsid w:val="00AE0A78"/>
    <w:rsid w:val="00AF27BA"/>
    <w:rsid w:val="00AF2DCD"/>
    <w:rsid w:val="00AF7B84"/>
    <w:rsid w:val="00B07DF0"/>
    <w:rsid w:val="00B13E18"/>
    <w:rsid w:val="00B266A4"/>
    <w:rsid w:val="00B41154"/>
    <w:rsid w:val="00B41B7A"/>
    <w:rsid w:val="00B41BCE"/>
    <w:rsid w:val="00B42B5B"/>
    <w:rsid w:val="00B47F77"/>
    <w:rsid w:val="00B5137B"/>
    <w:rsid w:val="00B52C7D"/>
    <w:rsid w:val="00B55411"/>
    <w:rsid w:val="00B64F0C"/>
    <w:rsid w:val="00B70A6D"/>
    <w:rsid w:val="00B75A20"/>
    <w:rsid w:val="00B7693F"/>
    <w:rsid w:val="00B85E57"/>
    <w:rsid w:val="00B865BC"/>
    <w:rsid w:val="00B9297C"/>
    <w:rsid w:val="00B92D35"/>
    <w:rsid w:val="00B92EC9"/>
    <w:rsid w:val="00B958A6"/>
    <w:rsid w:val="00B95D6A"/>
    <w:rsid w:val="00BA0D25"/>
    <w:rsid w:val="00BA22BA"/>
    <w:rsid w:val="00BA32BD"/>
    <w:rsid w:val="00BA5D33"/>
    <w:rsid w:val="00BA5E72"/>
    <w:rsid w:val="00BA60F3"/>
    <w:rsid w:val="00BB25C6"/>
    <w:rsid w:val="00BC2BD1"/>
    <w:rsid w:val="00BC498F"/>
    <w:rsid w:val="00BC67C5"/>
    <w:rsid w:val="00BD038B"/>
    <w:rsid w:val="00BD2A55"/>
    <w:rsid w:val="00BD5BAA"/>
    <w:rsid w:val="00BE5C57"/>
    <w:rsid w:val="00BE7BD0"/>
    <w:rsid w:val="00BF2C67"/>
    <w:rsid w:val="00C004E5"/>
    <w:rsid w:val="00C01123"/>
    <w:rsid w:val="00C03842"/>
    <w:rsid w:val="00C072F7"/>
    <w:rsid w:val="00C16AC6"/>
    <w:rsid w:val="00C17295"/>
    <w:rsid w:val="00C215FD"/>
    <w:rsid w:val="00C2599D"/>
    <w:rsid w:val="00C277D0"/>
    <w:rsid w:val="00C32115"/>
    <w:rsid w:val="00C34CCF"/>
    <w:rsid w:val="00C35DD5"/>
    <w:rsid w:val="00C35E45"/>
    <w:rsid w:val="00C40530"/>
    <w:rsid w:val="00C406E1"/>
    <w:rsid w:val="00C41344"/>
    <w:rsid w:val="00C423DE"/>
    <w:rsid w:val="00C46A1B"/>
    <w:rsid w:val="00C5396A"/>
    <w:rsid w:val="00C56C10"/>
    <w:rsid w:val="00C57ECD"/>
    <w:rsid w:val="00C64C72"/>
    <w:rsid w:val="00C73D6C"/>
    <w:rsid w:val="00C75D94"/>
    <w:rsid w:val="00C76B0C"/>
    <w:rsid w:val="00C81564"/>
    <w:rsid w:val="00C82F2B"/>
    <w:rsid w:val="00C85739"/>
    <w:rsid w:val="00C87264"/>
    <w:rsid w:val="00C92F5C"/>
    <w:rsid w:val="00C95E02"/>
    <w:rsid w:val="00C97325"/>
    <w:rsid w:val="00CB253F"/>
    <w:rsid w:val="00CB4471"/>
    <w:rsid w:val="00CB62DC"/>
    <w:rsid w:val="00CC28E4"/>
    <w:rsid w:val="00CC4A60"/>
    <w:rsid w:val="00CC7AD6"/>
    <w:rsid w:val="00CD0676"/>
    <w:rsid w:val="00CD2644"/>
    <w:rsid w:val="00CD3BF9"/>
    <w:rsid w:val="00CD474C"/>
    <w:rsid w:val="00CE491B"/>
    <w:rsid w:val="00CE49FB"/>
    <w:rsid w:val="00CE4A55"/>
    <w:rsid w:val="00CE6DF0"/>
    <w:rsid w:val="00CE7487"/>
    <w:rsid w:val="00CF58E3"/>
    <w:rsid w:val="00D022E6"/>
    <w:rsid w:val="00D117A9"/>
    <w:rsid w:val="00D139B9"/>
    <w:rsid w:val="00D159FC"/>
    <w:rsid w:val="00D27B0D"/>
    <w:rsid w:val="00D30BD5"/>
    <w:rsid w:val="00D334A0"/>
    <w:rsid w:val="00D34051"/>
    <w:rsid w:val="00D35EB2"/>
    <w:rsid w:val="00D44B59"/>
    <w:rsid w:val="00D531BC"/>
    <w:rsid w:val="00D53ABF"/>
    <w:rsid w:val="00D61481"/>
    <w:rsid w:val="00D625E6"/>
    <w:rsid w:val="00D679EC"/>
    <w:rsid w:val="00D74DED"/>
    <w:rsid w:val="00D82845"/>
    <w:rsid w:val="00D82DB5"/>
    <w:rsid w:val="00D841DE"/>
    <w:rsid w:val="00D92F94"/>
    <w:rsid w:val="00D95731"/>
    <w:rsid w:val="00D96475"/>
    <w:rsid w:val="00D97542"/>
    <w:rsid w:val="00DA01F5"/>
    <w:rsid w:val="00DA7BE0"/>
    <w:rsid w:val="00DB1134"/>
    <w:rsid w:val="00DB6B06"/>
    <w:rsid w:val="00DB6D51"/>
    <w:rsid w:val="00DC5535"/>
    <w:rsid w:val="00DD1483"/>
    <w:rsid w:val="00DD2D8A"/>
    <w:rsid w:val="00DD2F65"/>
    <w:rsid w:val="00DD3BB9"/>
    <w:rsid w:val="00DD4392"/>
    <w:rsid w:val="00DE0585"/>
    <w:rsid w:val="00DE37C7"/>
    <w:rsid w:val="00DE57A9"/>
    <w:rsid w:val="00DE7184"/>
    <w:rsid w:val="00DF1086"/>
    <w:rsid w:val="00DF1A86"/>
    <w:rsid w:val="00DF27A1"/>
    <w:rsid w:val="00DF2B4F"/>
    <w:rsid w:val="00DF3FA4"/>
    <w:rsid w:val="00DF6C48"/>
    <w:rsid w:val="00E0109F"/>
    <w:rsid w:val="00E04C30"/>
    <w:rsid w:val="00E1107D"/>
    <w:rsid w:val="00E127EC"/>
    <w:rsid w:val="00E1480C"/>
    <w:rsid w:val="00E16D8D"/>
    <w:rsid w:val="00E2111E"/>
    <w:rsid w:val="00E21718"/>
    <w:rsid w:val="00E23D0D"/>
    <w:rsid w:val="00E2736C"/>
    <w:rsid w:val="00E301B7"/>
    <w:rsid w:val="00E31D43"/>
    <w:rsid w:val="00E32363"/>
    <w:rsid w:val="00E44365"/>
    <w:rsid w:val="00E44E7F"/>
    <w:rsid w:val="00E462E1"/>
    <w:rsid w:val="00E46392"/>
    <w:rsid w:val="00E51802"/>
    <w:rsid w:val="00E56C52"/>
    <w:rsid w:val="00E62D6A"/>
    <w:rsid w:val="00E63063"/>
    <w:rsid w:val="00E6368D"/>
    <w:rsid w:val="00E6371C"/>
    <w:rsid w:val="00E6604B"/>
    <w:rsid w:val="00E66246"/>
    <w:rsid w:val="00E66E89"/>
    <w:rsid w:val="00E66F00"/>
    <w:rsid w:val="00E672BC"/>
    <w:rsid w:val="00E7016A"/>
    <w:rsid w:val="00E73E46"/>
    <w:rsid w:val="00E74BEB"/>
    <w:rsid w:val="00E85509"/>
    <w:rsid w:val="00E86F0F"/>
    <w:rsid w:val="00E9095B"/>
    <w:rsid w:val="00E9165C"/>
    <w:rsid w:val="00E93677"/>
    <w:rsid w:val="00E94577"/>
    <w:rsid w:val="00E948D0"/>
    <w:rsid w:val="00E94EAC"/>
    <w:rsid w:val="00E971F7"/>
    <w:rsid w:val="00EA20E2"/>
    <w:rsid w:val="00EA388B"/>
    <w:rsid w:val="00EA5ECA"/>
    <w:rsid w:val="00EB216D"/>
    <w:rsid w:val="00ED2098"/>
    <w:rsid w:val="00ED29E4"/>
    <w:rsid w:val="00ED2CD8"/>
    <w:rsid w:val="00ED3EE0"/>
    <w:rsid w:val="00EF01D5"/>
    <w:rsid w:val="00EF3B10"/>
    <w:rsid w:val="00EF3B8B"/>
    <w:rsid w:val="00EF642E"/>
    <w:rsid w:val="00EF6DF6"/>
    <w:rsid w:val="00F03BAA"/>
    <w:rsid w:val="00F0571F"/>
    <w:rsid w:val="00F125F2"/>
    <w:rsid w:val="00F134EA"/>
    <w:rsid w:val="00F14C49"/>
    <w:rsid w:val="00F2030E"/>
    <w:rsid w:val="00F24811"/>
    <w:rsid w:val="00F27CE3"/>
    <w:rsid w:val="00F31D8D"/>
    <w:rsid w:val="00F41F92"/>
    <w:rsid w:val="00F43DFE"/>
    <w:rsid w:val="00F4466C"/>
    <w:rsid w:val="00F4573A"/>
    <w:rsid w:val="00F52C6C"/>
    <w:rsid w:val="00F579E3"/>
    <w:rsid w:val="00F617AA"/>
    <w:rsid w:val="00F617AB"/>
    <w:rsid w:val="00F61FB1"/>
    <w:rsid w:val="00F620BA"/>
    <w:rsid w:val="00F85674"/>
    <w:rsid w:val="00F938F2"/>
    <w:rsid w:val="00F9411A"/>
    <w:rsid w:val="00F94EBC"/>
    <w:rsid w:val="00F969C8"/>
    <w:rsid w:val="00F96D27"/>
    <w:rsid w:val="00F972BA"/>
    <w:rsid w:val="00F97553"/>
    <w:rsid w:val="00FA32A7"/>
    <w:rsid w:val="00FB0711"/>
    <w:rsid w:val="00FB33F1"/>
    <w:rsid w:val="00FB608D"/>
    <w:rsid w:val="00FB67A6"/>
    <w:rsid w:val="00FC644B"/>
    <w:rsid w:val="00FC6965"/>
    <w:rsid w:val="00FD2052"/>
    <w:rsid w:val="00FD2F0F"/>
    <w:rsid w:val="00FD4BC6"/>
    <w:rsid w:val="00FD4FC5"/>
    <w:rsid w:val="00FD5A8A"/>
    <w:rsid w:val="00FE2ECA"/>
    <w:rsid w:val="00FF09FA"/>
    <w:rsid w:val="00FF2F44"/>
    <w:rsid w:val="00FF3E2D"/>
    <w:rsid w:val="00FF76B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3D"/>
    <w:pPr>
      <w:bidi/>
      <w:spacing w:line="240" w:lineRule="auto"/>
    </w:pPr>
    <w:rPr>
      <w:color w:val="1F497D" w:themeColor="text2"/>
    </w:rPr>
  </w:style>
  <w:style w:type="paragraph" w:styleId="Heading1">
    <w:name w:val="heading 1"/>
    <w:basedOn w:val="Normal"/>
    <w:next w:val="Normal"/>
    <w:link w:val="Heading1Char"/>
    <w:uiPriority w:val="9"/>
    <w:qFormat/>
    <w:rsid w:val="00FF76BF"/>
    <w:pPr>
      <w:keepNext/>
      <w:keepLines/>
      <w:spacing w:after="0" w:line="168" w:lineRule="auto"/>
      <w:outlineLvl w:val="0"/>
    </w:pPr>
    <w:rPr>
      <w:rFonts w:asciiTheme="majorHAnsi" w:eastAsiaTheme="majorEastAsia" w:hAnsiTheme="majorHAnsi" w:cstheme="majorBidi"/>
      <w:b/>
      <w:bCs/>
      <w:color w:val="4A442A" w:themeColor="background2" w:themeShade="40"/>
      <w:spacing w:val="-20"/>
      <w:sz w:val="28"/>
      <w:szCs w:val="28"/>
    </w:rPr>
  </w:style>
  <w:style w:type="paragraph" w:styleId="Heading2">
    <w:name w:val="heading 2"/>
    <w:basedOn w:val="Normal"/>
    <w:next w:val="BodyText"/>
    <w:link w:val="Heading2Char"/>
    <w:qFormat/>
    <w:rsid w:val="00FF76BF"/>
    <w:pPr>
      <w:keepNext/>
      <w:keepLines/>
      <w:spacing w:before="240" w:after="120"/>
      <w:outlineLvl w:val="1"/>
    </w:pPr>
    <w:rPr>
      <w:rFonts w:asciiTheme="majorHAnsi" w:eastAsia="Times New Roman" w:hAnsiTheme="majorHAnsi" w:cstheme="majorBidi"/>
      <w:b/>
      <w:bCs/>
      <w:color w:val="4A442A" w:themeColor="background2" w:themeShade="40"/>
      <w:spacing w:val="-20"/>
      <w:sz w:val="24"/>
      <w:szCs w:val="24"/>
    </w:rPr>
  </w:style>
  <w:style w:type="paragraph" w:styleId="Heading3">
    <w:name w:val="heading 3"/>
    <w:basedOn w:val="Normal"/>
    <w:next w:val="BodyText"/>
    <w:link w:val="Heading3Char"/>
    <w:autoRedefine/>
    <w:qFormat/>
    <w:rsid w:val="000E1AEC"/>
    <w:pPr>
      <w:keepNext/>
      <w:keepLines/>
      <w:spacing w:before="400" w:line="168" w:lineRule="auto"/>
      <w:ind w:left="454" w:hanging="454"/>
      <w:outlineLvl w:val="2"/>
    </w:pPr>
    <w:rPr>
      <w:rFonts w:ascii="Arial" w:eastAsia="Times New Roman" w:hAnsi="Arial" w:cs="B Zar"/>
      <w:b/>
      <w:bCs/>
      <w:color w:val="365F91" w:themeColor="accent1" w:themeShade="BF"/>
      <w:kern w:val="28"/>
      <w:sz w:val="20"/>
      <w:szCs w:val="20"/>
    </w:rPr>
  </w:style>
  <w:style w:type="paragraph" w:styleId="Heading4">
    <w:name w:val="heading 4"/>
    <w:basedOn w:val="Normal"/>
    <w:next w:val="Normal"/>
    <w:link w:val="Heading4Char"/>
    <w:uiPriority w:val="9"/>
    <w:unhideWhenUsed/>
    <w:qFormat/>
    <w:rsid w:val="00344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6BF"/>
    <w:rPr>
      <w:rFonts w:asciiTheme="majorHAnsi" w:eastAsiaTheme="majorEastAsia" w:hAnsiTheme="majorHAnsi" w:cstheme="majorBidi"/>
      <w:b/>
      <w:bCs/>
      <w:color w:val="4A442A" w:themeColor="background2" w:themeShade="40"/>
      <w:spacing w:val="-20"/>
      <w:sz w:val="28"/>
      <w:szCs w:val="28"/>
    </w:rPr>
  </w:style>
  <w:style w:type="paragraph" w:styleId="BodyText">
    <w:name w:val="Body Text"/>
    <w:basedOn w:val="Normal"/>
    <w:link w:val="BodyTextChar"/>
    <w:qFormat/>
    <w:rsid w:val="00FB608D"/>
    <w:pPr>
      <w:spacing w:before="240" w:after="240" w:line="216" w:lineRule="auto"/>
      <w:jc w:val="both"/>
    </w:pPr>
    <w:rPr>
      <w:rFonts w:eastAsia="Times New Roman"/>
      <w:bCs/>
      <w:color w:val="595959" w:themeColor="text1" w:themeTint="A6"/>
      <w:sz w:val="20"/>
    </w:rPr>
  </w:style>
  <w:style w:type="character" w:customStyle="1" w:styleId="BodyTextChar">
    <w:name w:val="Body Text Char"/>
    <w:basedOn w:val="DefaultParagraphFont"/>
    <w:link w:val="BodyText"/>
    <w:rsid w:val="00FB608D"/>
    <w:rPr>
      <w:rFonts w:eastAsia="Times New Roman"/>
      <w:bCs/>
      <w:color w:val="595959" w:themeColor="text1" w:themeTint="A6"/>
      <w:sz w:val="20"/>
    </w:rPr>
  </w:style>
  <w:style w:type="character" w:customStyle="1" w:styleId="Heading2Char">
    <w:name w:val="Heading 2 Char"/>
    <w:basedOn w:val="DefaultParagraphFont"/>
    <w:link w:val="Heading2"/>
    <w:rsid w:val="00FF76BF"/>
    <w:rPr>
      <w:rFonts w:asciiTheme="majorHAnsi" w:eastAsia="Times New Roman" w:hAnsiTheme="majorHAnsi" w:cstheme="majorBidi"/>
      <w:b/>
      <w:bCs/>
      <w:color w:val="4A442A" w:themeColor="background2" w:themeShade="40"/>
      <w:spacing w:val="-20"/>
      <w:sz w:val="24"/>
      <w:szCs w:val="24"/>
    </w:rPr>
  </w:style>
  <w:style w:type="character" w:customStyle="1" w:styleId="Heading3Char">
    <w:name w:val="Heading 3 Char"/>
    <w:basedOn w:val="DefaultParagraphFont"/>
    <w:link w:val="Heading3"/>
    <w:rsid w:val="000E1AEC"/>
    <w:rPr>
      <w:rFonts w:ascii="Arial" w:eastAsia="Times New Roman" w:hAnsi="Arial" w:cs="B Zar"/>
      <w:b/>
      <w:bCs/>
      <w:color w:val="365F91" w:themeColor="accent1" w:themeShade="BF"/>
      <w:kern w:val="28"/>
      <w:sz w:val="20"/>
      <w:szCs w:val="20"/>
    </w:rPr>
  </w:style>
  <w:style w:type="paragraph" w:styleId="Header">
    <w:name w:val="header"/>
    <w:basedOn w:val="Normal"/>
    <w:link w:val="HeaderChar"/>
    <w:uiPriority w:val="99"/>
    <w:unhideWhenUsed/>
    <w:rsid w:val="00E6604B"/>
    <w:pPr>
      <w:tabs>
        <w:tab w:val="center" w:pos="4680"/>
        <w:tab w:val="right" w:pos="9360"/>
      </w:tabs>
      <w:spacing w:after="0"/>
    </w:pPr>
  </w:style>
  <w:style w:type="character" w:customStyle="1" w:styleId="HeaderChar">
    <w:name w:val="Header Char"/>
    <w:basedOn w:val="DefaultParagraphFont"/>
    <w:link w:val="Header"/>
    <w:uiPriority w:val="99"/>
    <w:rsid w:val="00E6604B"/>
  </w:style>
  <w:style w:type="paragraph" w:styleId="Footer">
    <w:name w:val="footer"/>
    <w:basedOn w:val="Normal"/>
    <w:link w:val="FooterChar"/>
    <w:uiPriority w:val="99"/>
    <w:unhideWhenUsed/>
    <w:rsid w:val="00E6604B"/>
    <w:pPr>
      <w:tabs>
        <w:tab w:val="center" w:pos="4680"/>
        <w:tab w:val="right" w:pos="9360"/>
      </w:tabs>
      <w:spacing w:after="0"/>
    </w:pPr>
  </w:style>
  <w:style w:type="character" w:customStyle="1" w:styleId="FooterChar">
    <w:name w:val="Footer Char"/>
    <w:basedOn w:val="DefaultParagraphFont"/>
    <w:link w:val="Footer"/>
    <w:uiPriority w:val="99"/>
    <w:rsid w:val="00E6604B"/>
  </w:style>
  <w:style w:type="paragraph" w:styleId="BalloonText">
    <w:name w:val="Balloon Text"/>
    <w:basedOn w:val="Normal"/>
    <w:link w:val="BalloonTextChar"/>
    <w:uiPriority w:val="99"/>
    <w:semiHidden/>
    <w:unhideWhenUsed/>
    <w:rsid w:val="002F1A15"/>
    <w:pPr>
      <w:spacing w:after="0"/>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2F1A15"/>
    <w:rPr>
      <w:rFonts w:ascii="Tahoma" w:hAnsi="Tahoma" w:cs="Tahoma"/>
      <w:sz w:val="16"/>
      <w:szCs w:val="16"/>
      <w:lang w:bidi="fa-IR"/>
    </w:rPr>
  </w:style>
  <w:style w:type="paragraph" w:styleId="ListParagraph">
    <w:name w:val="List Paragraph"/>
    <w:aliases w:val="Subtitle 3"/>
    <w:basedOn w:val="Normal"/>
    <w:link w:val="ListParagraphChar"/>
    <w:uiPriority w:val="34"/>
    <w:qFormat/>
    <w:rsid w:val="002F1A15"/>
    <w:pPr>
      <w:spacing w:after="0"/>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Subtitle 3 Char"/>
    <w:basedOn w:val="DefaultParagraphFont"/>
    <w:link w:val="ListParagraph"/>
    <w:uiPriority w:val="34"/>
    <w:rsid w:val="002F1A15"/>
    <w:rPr>
      <w:rFonts w:ascii="Times New Roman" w:eastAsia="Times New Roman" w:hAnsi="Times New Roman" w:cs="Times New Roman"/>
      <w:sz w:val="24"/>
      <w:szCs w:val="24"/>
    </w:rPr>
  </w:style>
  <w:style w:type="table" w:styleId="TableGrid">
    <w:name w:val="Table Grid"/>
    <w:basedOn w:val="TableNormal"/>
    <w:uiPriority w:val="59"/>
    <w:rsid w:val="002F1A15"/>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F1A15"/>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1A15"/>
    <w:rPr>
      <w:color w:val="0000FF"/>
      <w:u w:val="single"/>
    </w:rPr>
  </w:style>
  <w:style w:type="paragraph" w:customStyle="1" w:styleId="BlockQuotation">
    <w:name w:val="Block Quotation"/>
    <w:basedOn w:val="Normal"/>
    <w:rsid w:val="00FB608D"/>
    <w:pPr>
      <w:keepLines/>
      <w:pBdr>
        <w:right w:val="single" w:sz="48" w:space="4" w:color="948A54" w:themeColor="background2" w:themeShade="80"/>
      </w:pBdr>
      <w:spacing w:before="120" w:after="60"/>
      <w:ind w:left="1440" w:right="902"/>
      <w:jc w:val="both"/>
    </w:pPr>
    <w:rPr>
      <w:rFonts w:eastAsia="Times New Roman"/>
      <w:sz w:val="20"/>
      <w:szCs w:val="20"/>
    </w:rPr>
  </w:style>
  <w:style w:type="paragraph" w:styleId="ListBullet">
    <w:name w:val="List Bullet"/>
    <w:basedOn w:val="Normal"/>
    <w:qFormat/>
    <w:rsid w:val="0034493D"/>
    <w:pPr>
      <w:numPr>
        <w:numId w:val="1"/>
      </w:numPr>
      <w:spacing w:after="120" w:line="216" w:lineRule="auto"/>
      <w:ind w:right="567"/>
      <w:jc w:val="both"/>
    </w:pPr>
    <w:rPr>
      <w:rFonts w:ascii="Times New Roman" w:eastAsia="Times New Roman" w:hAnsi="Times New Roman" w:cs="B Yagut"/>
      <w:bCs/>
      <w:color w:val="595959" w:themeColor="text1" w:themeTint="A6"/>
    </w:rPr>
  </w:style>
  <w:style w:type="paragraph" w:styleId="ListNumber">
    <w:name w:val="List Number"/>
    <w:basedOn w:val="Normal"/>
    <w:rsid w:val="002529A4"/>
    <w:pPr>
      <w:numPr>
        <w:numId w:val="2"/>
      </w:numPr>
      <w:spacing w:line="192" w:lineRule="auto"/>
      <w:ind w:left="527" w:hanging="357"/>
      <w:jc w:val="both"/>
      <w:outlineLvl w:val="0"/>
    </w:pPr>
    <w:rPr>
      <w:rFonts w:ascii="Times New Roman" w:eastAsia="Times New Roman" w:hAnsi="Times New Roman" w:cs="B Yagut"/>
      <w:bCs/>
      <w:color w:val="595959" w:themeColor="text1" w:themeTint="A6"/>
      <w:sz w:val="20"/>
      <w:lang w:bidi="fa-IR"/>
    </w:rPr>
  </w:style>
  <w:style w:type="character" w:styleId="Strong">
    <w:name w:val="Strong"/>
    <w:uiPriority w:val="22"/>
    <w:qFormat/>
    <w:rsid w:val="002F1A15"/>
    <w:rPr>
      <w:color w:val="8064A2" w:themeColor="accent4"/>
      <w:sz w:val="22"/>
      <w:szCs w:val="22"/>
    </w:rPr>
  </w:style>
  <w:style w:type="paragraph" w:customStyle="1" w:styleId="Madeh">
    <w:name w:val="Madeh"/>
    <w:basedOn w:val="BodyText"/>
    <w:qFormat/>
    <w:rsid w:val="00C277D0"/>
    <w:pPr>
      <w:numPr>
        <w:numId w:val="3"/>
      </w:numPr>
      <w:shd w:val="clear" w:color="auto" w:fill="DDD9C3" w:themeFill="background2" w:themeFillShade="E6"/>
      <w:spacing w:line="240" w:lineRule="auto"/>
      <w:ind w:left="357" w:hanging="357"/>
      <w:jc w:val="left"/>
    </w:pPr>
  </w:style>
  <w:style w:type="table" w:styleId="LightShading-Accent4">
    <w:name w:val="Light Shading Accent 4"/>
    <w:basedOn w:val="TableNormal"/>
    <w:uiPriority w:val="60"/>
    <w:rsid w:val="002F1A15"/>
    <w:pPr>
      <w:spacing w:after="0" w:line="240" w:lineRule="auto"/>
    </w:pPr>
    <w:rPr>
      <w:color w:val="5F497A" w:themeColor="accent4" w:themeShade="BF"/>
      <w:lang w:bidi="fa-I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2F1A15"/>
    <w:pPr>
      <w:spacing w:after="0" w:line="240" w:lineRule="auto"/>
    </w:pPr>
    <w:rPr>
      <w:color w:val="943634" w:themeColor="accent2" w:themeShade="BF"/>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2">
    <w:name w:val="Light Shading - Accent 12"/>
    <w:basedOn w:val="TableNormal"/>
    <w:uiPriority w:val="60"/>
    <w:rsid w:val="002F1A15"/>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F1A15"/>
    <w:pPr>
      <w:spacing w:after="0" w:line="240" w:lineRule="auto"/>
    </w:pPr>
    <w:rPr>
      <w:color w:val="31849B" w:themeColor="accent5" w:themeShade="BF"/>
      <w:lang w:bidi="fa-I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desc">
    <w:name w:val="desc"/>
    <w:basedOn w:val="DefaultParagraphFont"/>
    <w:rsid w:val="00AD5AC7"/>
  </w:style>
  <w:style w:type="table" w:customStyle="1" w:styleId="LightShading-Accent13">
    <w:name w:val="Light Shading - Accent 13"/>
    <w:basedOn w:val="TableNormal"/>
    <w:uiPriority w:val="60"/>
    <w:rsid w:val="008D2C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A65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BD5BAA"/>
    <w:pPr>
      <w:outlineLvl w:val="9"/>
    </w:pPr>
    <w:rPr>
      <w:color w:val="365F91" w:themeColor="accent1" w:themeShade="BF"/>
    </w:rPr>
  </w:style>
  <w:style w:type="paragraph" w:styleId="TOC1">
    <w:name w:val="toc 1"/>
    <w:basedOn w:val="Normal"/>
    <w:next w:val="Normal"/>
    <w:autoRedefine/>
    <w:uiPriority w:val="39"/>
    <w:unhideWhenUsed/>
    <w:rsid w:val="00C97325"/>
    <w:pPr>
      <w:tabs>
        <w:tab w:val="right" w:leader="dot" w:pos="8643"/>
      </w:tabs>
      <w:spacing w:after="100" w:line="216" w:lineRule="auto"/>
    </w:pPr>
    <w:rPr>
      <w:b/>
      <w:bCs/>
      <w:color w:val="4A442A" w:themeColor="background2" w:themeShade="40"/>
    </w:rPr>
  </w:style>
  <w:style w:type="paragraph" w:styleId="TOC2">
    <w:name w:val="toc 2"/>
    <w:basedOn w:val="Normal"/>
    <w:next w:val="Normal"/>
    <w:autoRedefine/>
    <w:uiPriority w:val="39"/>
    <w:unhideWhenUsed/>
    <w:rsid w:val="003B3092"/>
    <w:pPr>
      <w:tabs>
        <w:tab w:val="right" w:leader="dot" w:pos="8643"/>
      </w:tabs>
      <w:spacing w:after="0" w:line="216" w:lineRule="auto"/>
      <w:ind w:left="147"/>
    </w:pPr>
    <w:rPr>
      <w:b/>
      <w:bCs/>
      <w:color w:val="948A54" w:themeColor="background2" w:themeShade="80"/>
    </w:rPr>
  </w:style>
  <w:style w:type="paragraph" w:styleId="TOC3">
    <w:name w:val="toc 3"/>
    <w:basedOn w:val="Normal"/>
    <w:next w:val="Normal"/>
    <w:autoRedefine/>
    <w:uiPriority w:val="39"/>
    <w:unhideWhenUsed/>
    <w:rsid w:val="00C97325"/>
    <w:pPr>
      <w:tabs>
        <w:tab w:val="right" w:leader="dot" w:pos="8643"/>
      </w:tabs>
      <w:spacing w:after="100"/>
      <w:ind w:left="148"/>
    </w:pPr>
    <w:rPr>
      <w:b/>
      <w:bCs/>
      <w:color w:val="948A54" w:themeColor="background2" w:themeShade="80"/>
      <w:sz w:val="20"/>
      <w:szCs w:val="20"/>
    </w:rPr>
  </w:style>
  <w:style w:type="table" w:styleId="MediumShading1-Accent3">
    <w:name w:val="Medium Shading 1 Accent 3"/>
    <w:basedOn w:val="TableNormal"/>
    <w:uiPriority w:val="63"/>
    <w:rsid w:val="00C072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NoSpace">
    <w:name w:val="Body Text - No Space"/>
    <w:basedOn w:val="BodyText"/>
    <w:qFormat/>
    <w:rsid w:val="00C64C72"/>
    <w:pPr>
      <w:spacing w:before="0" w:after="0"/>
      <w:ind w:left="96"/>
      <w:jc w:val="left"/>
    </w:pPr>
    <w:rPr>
      <w:bCs w:val="0"/>
      <w:szCs w:val="20"/>
    </w:rPr>
  </w:style>
  <w:style w:type="table" w:styleId="LightShading-Accent3">
    <w:name w:val="Light Shading Accent 3"/>
    <w:basedOn w:val="TableNormal"/>
    <w:uiPriority w:val="60"/>
    <w:rsid w:val="006357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4">
    <w:name w:val="toc 4"/>
    <w:basedOn w:val="Normal"/>
    <w:next w:val="Normal"/>
    <w:autoRedefine/>
    <w:uiPriority w:val="39"/>
    <w:unhideWhenUsed/>
    <w:rsid w:val="00CC7AD6"/>
    <w:pPr>
      <w:spacing w:after="100" w:line="276" w:lineRule="auto"/>
      <w:ind w:left="660"/>
    </w:pPr>
    <w:rPr>
      <w:rFonts w:eastAsiaTheme="minorEastAsia"/>
      <w:lang w:bidi="fa-IR"/>
    </w:rPr>
  </w:style>
  <w:style w:type="paragraph" w:styleId="TOC5">
    <w:name w:val="toc 5"/>
    <w:basedOn w:val="Normal"/>
    <w:next w:val="Normal"/>
    <w:autoRedefine/>
    <w:uiPriority w:val="39"/>
    <w:unhideWhenUsed/>
    <w:rsid w:val="00CC7AD6"/>
    <w:pPr>
      <w:spacing w:after="100" w:line="276" w:lineRule="auto"/>
      <w:ind w:left="880"/>
    </w:pPr>
    <w:rPr>
      <w:rFonts w:eastAsiaTheme="minorEastAsia"/>
      <w:lang w:bidi="fa-IR"/>
    </w:rPr>
  </w:style>
  <w:style w:type="paragraph" w:styleId="TOC6">
    <w:name w:val="toc 6"/>
    <w:basedOn w:val="Normal"/>
    <w:next w:val="Normal"/>
    <w:autoRedefine/>
    <w:uiPriority w:val="39"/>
    <w:unhideWhenUsed/>
    <w:rsid w:val="00CC7AD6"/>
    <w:pPr>
      <w:spacing w:after="100" w:line="276" w:lineRule="auto"/>
      <w:ind w:left="1100"/>
    </w:pPr>
    <w:rPr>
      <w:rFonts w:eastAsiaTheme="minorEastAsia"/>
      <w:lang w:bidi="fa-IR"/>
    </w:rPr>
  </w:style>
  <w:style w:type="paragraph" w:styleId="TOC7">
    <w:name w:val="toc 7"/>
    <w:basedOn w:val="Normal"/>
    <w:next w:val="Normal"/>
    <w:autoRedefine/>
    <w:uiPriority w:val="39"/>
    <w:unhideWhenUsed/>
    <w:rsid w:val="00CC7AD6"/>
    <w:pPr>
      <w:spacing w:after="100" w:line="276" w:lineRule="auto"/>
      <w:ind w:left="1320"/>
    </w:pPr>
    <w:rPr>
      <w:rFonts w:eastAsiaTheme="minorEastAsia"/>
      <w:lang w:bidi="fa-IR"/>
    </w:rPr>
  </w:style>
  <w:style w:type="paragraph" w:styleId="TOC8">
    <w:name w:val="toc 8"/>
    <w:basedOn w:val="Normal"/>
    <w:next w:val="Normal"/>
    <w:autoRedefine/>
    <w:uiPriority w:val="39"/>
    <w:unhideWhenUsed/>
    <w:rsid w:val="00CC7AD6"/>
    <w:pPr>
      <w:spacing w:after="100" w:line="276" w:lineRule="auto"/>
      <w:ind w:left="1540"/>
    </w:pPr>
    <w:rPr>
      <w:rFonts w:eastAsiaTheme="minorEastAsia"/>
      <w:lang w:bidi="fa-IR"/>
    </w:rPr>
  </w:style>
  <w:style w:type="paragraph" w:styleId="TOC9">
    <w:name w:val="toc 9"/>
    <w:basedOn w:val="Normal"/>
    <w:next w:val="Normal"/>
    <w:autoRedefine/>
    <w:uiPriority w:val="39"/>
    <w:unhideWhenUsed/>
    <w:rsid w:val="00CC7AD6"/>
    <w:pPr>
      <w:spacing w:after="100" w:line="276" w:lineRule="auto"/>
      <w:ind w:left="1760"/>
    </w:pPr>
    <w:rPr>
      <w:rFonts w:eastAsiaTheme="minorEastAsia"/>
      <w:lang w:bidi="fa-IR"/>
    </w:rPr>
  </w:style>
  <w:style w:type="table" w:styleId="LightGrid-Accent3">
    <w:name w:val="Light Grid Accent 3"/>
    <w:basedOn w:val="TableNormal"/>
    <w:uiPriority w:val="62"/>
    <w:rsid w:val="008E7B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8E7B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34493D"/>
    <w:pPr>
      <w:bidi/>
      <w:spacing w:after="0" w:line="240" w:lineRule="auto"/>
    </w:pPr>
  </w:style>
  <w:style w:type="character" w:customStyle="1" w:styleId="Heading4Char">
    <w:name w:val="Heading 4 Char"/>
    <w:basedOn w:val="DefaultParagraphFont"/>
    <w:link w:val="Heading4"/>
    <w:uiPriority w:val="9"/>
    <w:rsid w:val="0034493D"/>
    <w:rPr>
      <w:rFonts w:asciiTheme="majorHAnsi" w:eastAsiaTheme="majorEastAsia" w:hAnsiTheme="majorHAnsi" w:cstheme="majorBidi"/>
      <w:b/>
      <w:bCs/>
      <w:i/>
      <w:iCs/>
      <w:color w:val="4F81BD" w:themeColor="accent1"/>
    </w:rPr>
  </w:style>
  <w:style w:type="paragraph" w:customStyle="1" w:styleId="ChapterTitle">
    <w:name w:val="Chapter Title"/>
    <w:basedOn w:val="Normal"/>
    <w:next w:val="Heading1"/>
    <w:qFormat/>
    <w:rsid w:val="009E7560"/>
    <w:pPr>
      <w:framePr w:hSpace="170" w:vSpace="142" w:wrap="around" w:hAnchor="margin" w:yAlign="bottom"/>
      <w:jc w:val="right"/>
    </w:pPr>
    <w:rPr>
      <w:b/>
      <w:bCs/>
      <w:sz w:val="44"/>
      <w:szCs w:val="44"/>
    </w:rPr>
  </w:style>
  <w:style w:type="paragraph" w:customStyle="1" w:styleId="Heading11">
    <w:name w:val="Heading 11"/>
    <w:basedOn w:val="Normal"/>
    <w:next w:val="Normal"/>
    <w:uiPriority w:val="9"/>
    <w:qFormat/>
    <w:rsid w:val="009E7560"/>
    <w:pPr>
      <w:keepNext/>
      <w:keepLines/>
      <w:spacing w:before="480" w:after="0" w:line="276" w:lineRule="auto"/>
      <w:outlineLvl w:val="0"/>
    </w:pPr>
    <w:rPr>
      <w:rFonts w:ascii="Cambria" w:eastAsia="Times New Roman" w:hAnsi="Cambria" w:cs="Times New Roman"/>
      <w:b/>
      <w:bCs/>
      <w:color w:val="365F91"/>
      <w:sz w:val="28"/>
      <w:szCs w:val="28"/>
      <w:lang w:bidi="fa-IR"/>
    </w:rPr>
  </w:style>
  <w:style w:type="numbering" w:customStyle="1" w:styleId="NoList1">
    <w:name w:val="No List1"/>
    <w:next w:val="NoList"/>
    <w:uiPriority w:val="99"/>
    <w:semiHidden/>
    <w:unhideWhenUsed/>
    <w:rsid w:val="009E7560"/>
  </w:style>
  <w:style w:type="table" w:customStyle="1" w:styleId="TableGrid1">
    <w:name w:val="Table Grid1"/>
    <w:basedOn w:val="TableNormal"/>
    <w:next w:val="TableGrid"/>
    <w:uiPriority w:val="59"/>
    <w:rsid w:val="009E7560"/>
    <w:pPr>
      <w:spacing w:after="0" w:line="240" w:lineRule="auto"/>
    </w:pPr>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7560"/>
    <w:rPr>
      <w:sz w:val="16"/>
      <w:szCs w:val="16"/>
    </w:rPr>
  </w:style>
  <w:style w:type="paragraph" w:styleId="CommentText">
    <w:name w:val="annotation text"/>
    <w:basedOn w:val="Normal"/>
    <w:link w:val="CommentTextChar"/>
    <w:uiPriority w:val="99"/>
    <w:semiHidden/>
    <w:unhideWhenUsed/>
    <w:rsid w:val="009E7560"/>
    <w:pPr>
      <w:spacing w:line="276" w:lineRule="auto"/>
    </w:pPr>
    <w:rPr>
      <w:rFonts w:ascii="Calibri" w:eastAsia="Calibri" w:hAnsi="Calibri" w:cs="Arial"/>
      <w:color w:val="auto"/>
      <w:sz w:val="20"/>
      <w:szCs w:val="20"/>
      <w:lang w:bidi="fa-IR"/>
    </w:rPr>
  </w:style>
  <w:style w:type="character" w:customStyle="1" w:styleId="CommentTextChar">
    <w:name w:val="Comment Text Char"/>
    <w:basedOn w:val="DefaultParagraphFont"/>
    <w:link w:val="CommentText"/>
    <w:uiPriority w:val="99"/>
    <w:semiHidden/>
    <w:rsid w:val="009E7560"/>
    <w:rPr>
      <w:rFonts w:ascii="Calibri" w:eastAsia="Calibri" w:hAnsi="Calibri" w:cs="Arial"/>
      <w:sz w:val="20"/>
      <w:szCs w:val="20"/>
      <w:lang w:bidi="fa-IR"/>
    </w:rPr>
  </w:style>
  <w:style w:type="character" w:customStyle="1" w:styleId="Hyperlink1">
    <w:name w:val="Hyperlink1"/>
    <w:basedOn w:val="DefaultParagraphFont"/>
    <w:uiPriority w:val="99"/>
    <w:unhideWhenUsed/>
    <w:rsid w:val="009E7560"/>
    <w:rPr>
      <w:color w:val="0000FF"/>
      <w:u w:val="single"/>
    </w:rPr>
  </w:style>
  <w:style w:type="character" w:customStyle="1" w:styleId="Heading1Char1">
    <w:name w:val="Heading 1 Char1"/>
    <w:basedOn w:val="DefaultParagraphFont"/>
    <w:uiPriority w:val="9"/>
    <w:rsid w:val="009E7560"/>
    <w:rPr>
      <w:rFonts w:asciiTheme="majorHAnsi" w:eastAsiaTheme="majorEastAsia" w:hAnsiTheme="majorHAnsi" w:cstheme="majorBidi"/>
      <w:b/>
      <w:bCs/>
      <w:color w:val="365F91" w:themeColor="accent1" w:themeShade="BF"/>
      <w:sz w:val="28"/>
      <w:szCs w:val="28"/>
    </w:rPr>
  </w:style>
  <w:style w:type="paragraph" w:customStyle="1" w:styleId="Tabsareh">
    <w:name w:val="Tabsareh"/>
    <w:qFormat/>
    <w:rsid w:val="00F9411A"/>
    <w:rPr>
      <w:rFonts w:eastAsia="Times New Roman"/>
      <w:bCs/>
      <w:color w:val="595959" w:themeColor="text1" w:themeTint="A6"/>
      <w:sz w:val="20"/>
    </w:rPr>
  </w:style>
  <w:style w:type="table" w:styleId="MediumShading1-Accent6">
    <w:name w:val="Medium Shading 1 Accent 6"/>
    <w:basedOn w:val="TableNormal"/>
    <w:uiPriority w:val="63"/>
    <w:rsid w:val="0031746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FootnoteReference">
    <w:name w:val="footnote reference"/>
    <w:uiPriority w:val="99"/>
    <w:semiHidden/>
    <w:unhideWhenUsed/>
    <w:rsid w:val="00A179E8"/>
    <w:rPr>
      <w:vertAlign w:val="superscript"/>
    </w:rPr>
  </w:style>
  <w:style w:type="paragraph" w:styleId="CommentSubject">
    <w:name w:val="annotation subject"/>
    <w:basedOn w:val="CommentText"/>
    <w:next w:val="CommentText"/>
    <w:link w:val="CommentSubjectChar"/>
    <w:uiPriority w:val="99"/>
    <w:semiHidden/>
    <w:unhideWhenUsed/>
    <w:rsid w:val="00263971"/>
    <w:pPr>
      <w:bidi w:val="0"/>
    </w:pPr>
    <w:rPr>
      <w:rFonts w:eastAsia="Times New Roman"/>
      <w:b/>
      <w:bCs/>
      <w:lang w:bidi="ar-SA"/>
    </w:rPr>
  </w:style>
  <w:style w:type="character" w:customStyle="1" w:styleId="CommentSubjectChar">
    <w:name w:val="Comment Subject Char"/>
    <w:basedOn w:val="CommentTextChar"/>
    <w:link w:val="CommentSubject"/>
    <w:uiPriority w:val="99"/>
    <w:semiHidden/>
    <w:rsid w:val="00263971"/>
    <w:rPr>
      <w:rFonts w:ascii="Calibri" w:eastAsia="Times New Roman" w:hAnsi="Calibri" w:cs="Arial"/>
      <w:b/>
      <w:bCs/>
      <w:sz w:val="20"/>
      <w:szCs w:val="20"/>
      <w:lang w:bidi="fa-IR"/>
    </w:rPr>
  </w:style>
  <w:style w:type="paragraph" w:customStyle="1" w:styleId="1">
    <w:name w:val="1"/>
    <w:basedOn w:val="Normal"/>
    <w:link w:val="1Char"/>
    <w:qFormat/>
    <w:rsid w:val="00263971"/>
    <w:pPr>
      <w:spacing w:after="0" w:line="312" w:lineRule="auto"/>
      <w:jc w:val="both"/>
    </w:pPr>
    <w:rPr>
      <w:rFonts w:ascii="Calibri" w:eastAsia="Times New Roman" w:hAnsi="Calibri" w:cs="B Titr"/>
      <w:color w:val="auto"/>
      <w:sz w:val="24"/>
      <w:szCs w:val="24"/>
      <w:lang w:bidi="fa-IR"/>
    </w:rPr>
  </w:style>
  <w:style w:type="character" w:customStyle="1" w:styleId="1Char">
    <w:name w:val="1 Char"/>
    <w:link w:val="1"/>
    <w:rsid w:val="00263971"/>
    <w:rPr>
      <w:rFonts w:ascii="Calibri" w:eastAsia="Times New Roman" w:hAnsi="Calibri" w:cs="B Titr"/>
      <w:sz w:val="24"/>
      <w:szCs w:val="24"/>
      <w:lang w:bidi="fa-IR"/>
    </w:rPr>
  </w:style>
  <w:style w:type="paragraph" w:customStyle="1" w:styleId="Vazheh">
    <w:name w:val="Vazheh"/>
    <w:basedOn w:val="BodyText"/>
    <w:qFormat/>
    <w:rsid w:val="00E462E1"/>
    <w:rPr>
      <w:color w:val="984806" w:themeColor="accent6" w:themeShade="80"/>
      <w:sz w:val="24"/>
      <w:szCs w:val="24"/>
    </w:rPr>
  </w:style>
  <w:style w:type="paragraph" w:customStyle="1" w:styleId="Peyvast">
    <w:name w:val="Peyvast"/>
    <w:basedOn w:val="ChapterTitle"/>
    <w:qFormat/>
    <w:rsid w:val="00736D45"/>
    <w:pPr>
      <w:framePr w:wrap="around"/>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3D"/>
    <w:pPr>
      <w:bidi/>
      <w:spacing w:line="240" w:lineRule="auto"/>
    </w:pPr>
    <w:rPr>
      <w:color w:val="1F497D" w:themeColor="text2"/>
    </w:rPr>
  </w:style>
  <w:style w:type="paragraph" w:styleId="Heading1">
    <w:name w:val="heading 1"/>
    <w:basedOn w:val="Normal"/>
    <w:next w:val="Normal"/>
    <w:link w:val="Heading1Char"/>
    <w:uiPriority w:val="9"/>
    <w:qFormat/>
    <w:rsid w:val="00FF76BF"/>
    <w:pPr>
      <w:keepNext/>
      <w:keepLines/>
      <w:spacing w:after="0" w:line="168" w:lineRule="auto"/>
      <w:outlineLvl w:val="0"/>
    </w:pPr>
    <w:rPr>
      <w:rFonts w:asciiTheme="majorHAnsi" w:eastAsiaTheme="majorEastAsia" w:hAnsiTheme="majorHAnsi" w:cstheme="majorBidi"/>
      <w:b/>
      <w:bCs/>
      <w:color w:val="4A442A" w:themeColor="background2" w:themeShade="40"/>
      <w:spacing w:val="-20"/>
      <w:sz w:val="28"/>
      <w:szCs w:val="28"/>
    </w:rPr>
  </w:style>
  <w:style w:type="paragraph" w:styleId="Heading2">
    <w:name w:val="heading 2"/>
    <w:basedOn w:val="Normal"/>
    <w:next w:val="BodyText"/>
    <w:link w:val="Heading2Char"/>
    <w:qFormat/>
    <w:rsid w:val="00FF76BF"/>
    <w:pPr>
      <w:keepNext/>
      <w:keepLines/>
      <w:spacing w:before="240" w:after="120"/>
      <w:outlineLvl w:val="1"/>
    </w:pPr>
    <w:rPr>
      <w:rFonts w:asciiTheme="majorHAnsi" w:eastAsia="Times New Roman" w:hAnsiTheme="majorHAnsi" w:cstheme="majorBidi"/>
      <w:b/>
      <w:bCs/>
      <w:color w:val="4A442A" w:themeColor="background2" w:themeShade="40"/>
      <w:spacing w:val="-20"/>
      <w:sz w:val="24"/>
      <w:szCs w:val="24"/>
    </w:rPr>
  </w:style>
  <w:style w:type="paragraph" w:styleId="Heading3">
    <w:name w:val="heading 3"/>
    <w:basedOn w:val="Normal"/>
    <w:next w:val="BodyText"/>
    <w:link w:val="Heading3Char"/>
    <w:autoRedefine/>
    <w:qFormat/>
    <w:rsid w:val="000E1AEC"/>
    <w:pPr>
      <w:keepNext/>
      <w:keepLines/>
      <w:spacing w:before="400" w:line="168" w:lineRule="auto"/>
      <w:ind w:left="454" w:hanging="454"/>
      <w:outlineLvl w:val="2"/>
    </w:pPr>
    <w:rPr>
      <w:rFonts w:ascii="Arial" w:eastAsia="Times New Roman" w:hAnsi="Arial" w:cs="B Zar"/>
      <w:b/>
      <w:bCs/>
      <w:color w:val="365F91" w:themeColor="accent1" w:themeShade="BF"/>
      <w:kern w:val="28"/>
      <w:sz w:val="20"/>
      <w:szCs w:val="20"/>
    </w:rPr>
  </w:style>
  <w:style w:type="paragraph" w:styleId="Heading4">
    <w:name w:val="heading 4"/>
    <w:basedOn w:val="Normal"/>
    <w:next w:val="Normal"/>
    <w:link w:val="Heading4Char"/>
    <w:uiPriority w:val="9"/>
    <w:unhideWhenUsed/>
    <w:qFormat/>
    <w:rsid w:val="00344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6BF"/>
    <w:rPr>
      <w:rFonts w:asciiTheme="majorHAnsi" w:eastAsiaTheme="majorEastAsia" w:hAnsiTheme="majorHAnsi" w:cstheme="majorBidi"/>
      <w:b/>
      <w:bCs/>
      <w:color w:val="4A442A" w:themeColor="background2" w:themeShade="40"/>
      <w:spacing w:val="-20"/>
      <w:sz w:val="28"/>
      <w:szCs w:val="28"/>
    </w:rPr>
  </w:style>
  <w:style w:type="paragraph" w:styleId="BodyText">
    <w:name w:val="Body Text"/>
    <w:basedOn w:val="Normal"/>
    <w:link w:val="BodyTextChar"/>
    <w:qFormat/>
    <w:rsid w:val="00FB608D"/>
    <w:pPr>
      <w:spacing w:before="240" w:after="240" w:line="216" w:lineRule="auto"/>
      <w:jc w:val="both"/>
    </w:pPr>
    <w:rPr>
      <w:rFonts w:eastAsia="Times New Roman"/>
      <w:bCs/>
      <w:color w:val="595959" w:themeColor="text1" w:themeTint="A6"/>
      <w:sz w:val="20"/>
    </w:rPr>
  </w:style>
  <w:style w:type="character" w:customStyle="1" w:styleId="BodyTextChar">
    <w:name w:val="Body Text Char"/>
    <w:basedOn w:val="DefaultParagraphFont"/>
    <w:link w:val="BodyText"/>
    <w:rsid w:val="00FB608D"/>
    <w:rPr>
      <w:rFonts w:eastAsia="Times New Roman"/>
      <w:bCs/>
      <w:color w:val="595959" w:themeColor="text1" w:themeTint="A6"/>
      <w:sz w:val="20"/>
    </w:rPr>
  </w:style>
  <w:style w:type="character" w:customStyle="1" w:styleId="Heading2Char">
    <w:name w:val="Heading 2 Char"/>
    <w:basedOn w:val="DefaultParagraphFont"/>
    <w:link w:val="Heading2"/>
    <w:rsid w:val="00FF76BF"/>
    <w:rPr>
      <w:rFonts w:asciiTheme="majorHAnsi" w:eastAsia="Times New Roman" w:hAnsiTheme="majorHAnsi" w:cstheme="majorBidi"/>
      <w:b/>
      <w:bCs/>
      <w:color w:val="4A442A" w:themeColor="background2" w:themeShade="40"/>
      <w:spacing w:val="-20"/>
      <w:sz w:val="24"/>
      <w:szCs w:val="24"/>
    </w:rPr>
  </w:style>
  <w:style w:type="character" w:customStyle="1" w:styleId="Heading3Char">
    <w:name w:val="Heading 3 Char"/>
    <w:basedOn w:val="DefaultParagraphFont"/>
    <w:link w:val="Heading3"/>
    <w:rsid w:val="000E1AEC"/>
    <w:rPr>
      <w:rFonts w:ascii="Arial" w:eastAsia="Times New Roman" w:hAnsi="Arial" w:cs="B Zar"/>
      <w:b/>
      <w:bCs/>
      <w:color w:val="365F91" w:themeColor="accent1" w:themeShade="BF"/>
      <w:kern w:val="28"/>
      <w:sz w:val="20"/>
      <w:szCs w:val="20"/>
    </w:rPr>
  </w:style>
  <w:style w:type="paragraph" w:styleId="Header">
    <w:name w:val="header"/>
    <w:basedOn w:val="Normal"/>
    <w:link w:val="HeaderChar"/>
    <w:uiPriority w:val="99"/>
    <w:unhideWhenUsed/>
    <w:rsid w:val="00E6604B"/>
    <w:pPr>
      <w:tabs>
        <w:tab w:val="center" w:pos="4680"/>
        <w:tab w:val="right" w:pos="9360"/>
      </w:tabs>
      <w:spacing w:after="0"/>
    </w:pPr>
  </w:style>
  <w:style w:type="character" w:customStyle="1" w:styleId="HeaderChar">
    <w:name w:val="Header Char"/>
    <w:basedOn w:val="DefaultParagraphFont"/>
    <w:link w:val="Header"/>
    <w:uiPriority w:val="99"/>
    <w:rsid w:val="00E6604B"/>
  </w:style>
  <w:style w:type="paragraph" w:styleId="Footer">
    <w:name w:val="footer"/>
    <w:basedOn w:val="Normal"/>
    <w:link w:val="FooterChar"/>
    <w:uiPriority w:val="99"/>
    <w:unhideWhenUsed/>
    <w:rsid w:val="00E6604B"/>
    <w:pPr>
      <w:tabs>
        <w:tab w:val="center" w:pos="4680"/>
        <w:tab w:val="right" w:pos="9360"/>
      </w:tabs>
      <w:spacing w:after="0"/>
    </w:pPr>
  </w:style>
  <w:style w:type="character" w:customStyle="1" w:styleId="FooterChar">
    <w:name w:val="Footer Char"/>
    <w:basedOn w:val="DefaultParagraphFont"/>
    <w:link w:val="Footer"/>
    <w:uiPriority w:val="99"/>
    <w:rsid w:val="00E6604B"/>
  </w:style>
  <w:style w:type="paragraph" w:styleId="BalloonText">
    <w:name w:val="Balloon Text"/>
    <w:basedOn w:val="Normal"/>
    <w:link w:val="BalloonTextChar"/>
    <w:uiPriority w:val="99"/>
    <w:semiHidden/>
    <w:unhideWhenUsed/>
    <w:rsid w:val="002F1A15"/>
    <w:pPr>
      <w:spacing w:after="0"/>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2F1A15"/>
    <w:rPr>
      <w:rFonts w:ascii="Tahoma" w:hAnsi="Tahoma" w:cs="Tahoma"/>
      <w:sz w:val="16"/>
      <w:szCs w:val="16"/>
      <w:lang w:bidi="fa-IR"/>
    </w:rPr>
  </w:style>
  <w:style w:type="paragraph" w:styleId="ListParagraph">
    <w:name w:val="List Paragraph"/>
    <w:aliases w:val="Subtitle 3"/>
    <w:basedOn w:val="Normal"/>
    <w:link w:val="ListParagraphChar"/>
    <w:uiPriority w:val="34"/>
    <w:qFormat/>
    <w:rsid w:val="002F1A15"/>
    <w:pPr>
      <w:spacing w:after="0"/>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Subtitle 3 Char"/>
    <w:basedOn w:val="DefaultParagraphFont"/>
    <w:link w:val="ListParagraph"/>
    <w:uiPriority w:val="34"/>
    <w:rsid w:val="002F1A15"/>
    <w:rPr>
      <w:rFonts w:ascii="Times New Roman" w:eastAsia="Times New Roman" w:hAnsi="Times New Roman" w:cs="Times New Roman"/>
      <w:sz w:val="24"/>
      <w:szCs w:val="24"/>
    </w:rPr>
  </w:style>
  <w:style w:type="table" w:styleId="TableGrid">
    <w:name w:val="Table Grid"/>
    <w:basedOn w:val="TableNormal"/>
    <w:uiPriority w:val="59"/>
    <w:rsid w:val="002F1A15"/>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F1A15"/>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1A15"/>
    <w:rPr>
      <w:color w:val="0000FF"/>
      <w:u w:val="single"/>
    </w:rPr>
  </w:style>
  <w:style w:type="paragraph" w:customStyle="1" w:styleId="BlockQuotation">
    <w:name w:val="Block Quotation"/>
    <w:basedOn w:val="Normal"/>
    <w:rsid w:val="00FB608D"/>
    <w:pPr>
      <w:keepLines/>
      <w:pBdr>
        <w:right w:val="single" w:sz="48" w:space="4" w:color="948A54" w:themeColor="background2" w:themeShade="80"/>
      </w:pBdr>
      <w:spacing w:before="120" w:after="60"/>
      <w:ind w:left="1440" w:right="902"/>
      <w:jc w:val="both"/>
    </w:pPr>
    <w:rPr>
      <w:rFonts w:eastAsia="Times New Roman"/>
      <w:sz w:val="20"/>
      <w:szCs w:val="20"/>
    </w:rPr>
  </w:style>
  <w:style w:type="paragraph" w:styleId="ListBullet">
    <w:name w:val="List Bullet"/>
    <w:basedOn w:val="Normal"/>
    <w:qFormat/>
    <w:rsid w:val="0034493D"/>
    <w:pPr>
      <w:numPr>
        <w:numId w:val="1"/>
      </w:numPr>
      <w:spacing w:after="120" w:line="216" w:lineRule="auto"/>
      <w:ind w:right="567"/>
      <w:jc w:val="both"/>
    </w:pPr>
    <w:rPr>
      <w:rFonts w:ascii="Times New Roman" w:eastAsia="Times New Roman" w:hAnsi="Times New Roman" w:cs="B Yagut"/>
      <w:bCs/>
      <w:color w:val="595959" w:themeColor="text1" w:themeTint="A6"/>
    </w:rPr>
  </w:style>
  <w:style w:type="paragraph" w:styleId="ListNumber">
    <w:name w:val="List Number"/>
    <w:basedOn w:val="Normal"/>
    <w:rsid w:val="002529A4"/>
    <w:pPr>
      <w:numPr>
        <w:numId w:val="2"/>
      </w:numPr>
      <w:spacing w:line="192" w:lineRule="auto"/>
      <w:ind w:left="527" w:hanging="357"/>
      <w:jc w:val="both"/>
      <w:outlineLvl w:val="0"/>
    </w:pPr>
    <w:rPr>
      <w:rFonts w:ascii="Times New Roman" w:eastAsia="Times New Roman" w:hAnsi="Times New Roman" w:cs="B Yagut"/>
      <w:bCs/>
      <w:color w:val="595959" w:themeColor="text1" w:themeTint="A6"/>
      <w:sz w:val="20"/>
      <w:lang w:bidi="fa-IR"/>
    </w:rPr>
  </w:style>
  <w:style w:type="character" w:styleId="Strong">
    <w:name w:val="Strong"/>
    <w:uiPriority w:val="22"/>
    <w:qFormat/>
    <w:rsid w:val="002F1A15"/>
    <w:rPr>
      <w:color w:val="8064A2" w:themeColor="accent4"/>
      <w:sz w:val="22"/>
      <w:szCs w:val="22"/>
    </w:rPr>
  </w:style>
  <w:style w:type="paragraph" w:customStyle="1" w:styleId="Madeh">
    <w:name w:val="Madeh"/>
    <w:basedOn w:val="BodyText"/>
    <w:qFormat/>
    <w:rsid w:val="00C277D0"/>
    <w:pPr>
      <w:numPr>
        <w:numId w:val="3"/>
      </w:numPr>
      <w:shd w:val="clear" w:color="auto" w:fill="DDD9C3" w:themeFill="background2" w:themeFillShade="E6"/>
      <w:spacing w:line="240" w:lineRule="auto"/>
      <w:ind w:left="357" w:hanging="357"/>
      <w:jc w:val="left"/>
    </w:pPr>
  </w:style>
  <w:style w:type="table" w:styleId="LightShading-Accent4">
    <w:name w:val="Light Shading Accent 4"/>
    <w:basedOn w:val="TableNormal"/>
    <w:uiPriority w:val="60"/>
    <w:rsid w:val="002F1A15"/>
    <w:pPr>
      <w:spacing w:after="0" w:line="240" w:lineRule="auto"/>
    </w:pPr>
    <w:rPr>
      <w:color w:val="5F497A" w:themeColor="accent4" w:themeShade="BF"/>
      <w:lang w:bidi="fa-I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2F1A15"/>
    <w:pPr>
      <w:spacing w:after="0" w:line="240" w:lineRule="auto"/>
    </w:pPr>
    <w:rPr>
      <w:color w:val="943634" w:themeColor="accent2" w:themeShade="BF"/>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2">
    <w:name w:val="Light Shading - Accent 12"/>
    <w:basedOn w:val="TableNormal"/>
    <w:uiPriority w:val="60"/>
    <w:rsid w:val="002F1A15"/>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F1A15"/>
    <w:pPr>
      <w:spacing w:after="0" w:line="240" w:lineRule="auto"/>
    </w:pPr>
    <w:rPr>
      <w:color w:val="31849B" w:themeColor="accent5" w:themeShade="BF"/>
      <w:lang w:bidi="fa-I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desc">
    <w:name w:val="desc"/>
    <w:basedOn w:val="DefaultParagraphFont"/>
    <w:rsid w:val="00AD5AC7"/>
  </w:style>
  <w:style w:type="table" w:customStyle="1" w:styleId="LightShading-Accent13">
    <w:name w:val="Light Shading - Accent 13"/>
    <w:basedOn w:val="TableNormal"/>
    <w:uiPriority w:val="60"/>
    <w:rsid w:val="008D2C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A65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BD5BAA"/>
    <w:pPr>
      <w:outlineLvl w:val="9"/>
    </w:pPr>
    <w:rPr>
      <w:color w:val="365F91" w:themeColor="accent1" w:themeShade="BF"/>
    </w:rPr>
  </w:style>
  <w:style w:type="paragraph" w:styleId="TOC1">
    <w:name w:val="toc 1"/>
    <w:basedOn w:val="Normal"/>
    <w:next w:val="Normal"/>
    <w:autoRedefine/>
    <w:uiPriority w:val="39"/>
    <w:unhideWhenUsed/>
    <w:rsid w:val="00C97325"/>
    <w:pPr>
      <w:tabs>
        <w:tab w:val="right" w:leader="dot" w:pos="8643"/>
      </w:tabs>
      <w:spacing w:after="100" w:line="216" w:lineRule="auto"/>
    </w:pPr>
    <w:rPr>
      <w:b/>
      <w:bCs/>
      <w:color w:val="4A442A" w:themeColor="background2" w:themeShade="40"/>
    </w:rPr>
  </w:style>
  <w:style w:type="paragraph" w:styleId="TOC2">
    <w:name w:val="toc 2"/>
    <w:basedOn w:val="Normal"/>
    <w:next w:val="Normal"/>
    <w:autoRedefine/>
    <w:uiPriority w:val="39"/>
    <w:unhideWhenUsed/>
    <w:rsid w:val="003B3092"/>
    <w:pPr>
      <w:tabs>
        <w:tab w:val="right" w:leader="dot" w:pos="8643"/>
      </w:tabs>
      <w:spacing w:after="0" w:line="216" w:lineRule="auto"/>
      <w:ind w:left="147"/>
    </w:pPr>
    <w:rPr>
      <w:b/>
      <w:bCs/>
      <w:color w:val="948A54" w:themeColor="background2" w:themeShade="80"/>
    </w:rPr>
  </w:style>
  <w:style w:type="paragraph" w:styleId="TOC3">
    <w:name w:val="toc 3"/>
    <w:basedOn w:val="Normal"/>
    <w:next w:val="Normal"/>
    <w:autoRedefine/>
    <w:uiPriority w:val="39"/>
    <w:unhideWhenUsed/>
    <w:rsid w:val="00C97325"/>
    <w:pPr>
      <w:tabs>
        <w:tab w:val="right" w:leader="dot" w:pos="8643"/>
      </w:tabs>
      <w:spacing w:after="100"/>
      <w:ind w:left="148"/>
    </w:pPr>
    <w:rPr>
      <w:b/>
      <w:bCs/>
      <w:color w:val="948A54" w:themeColor="background2" w:themeShade="80"/>
      <w:sz w:val="20"/>
      <w:szCs w:val="20"/>
    </w:rPr>
  </w:style>
  <w:style w:type="table" w:styleId="MediumShading1-Accent3">
    <w:name w:val="Medium Shading 1 Accent 3"/>
    <w:basedOn w:val="TableNormal"/>
    <w:uiPriority w:val="63"/>
    <w:rsid w:val="00C072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NoSpace">
    <w:name w:val="Body Text - No Space"/>
    <w:basedOn w:val="BodyText"/>
    <w:qFormat/>
    <w:rsid w:val="00C64C72"/>
    <w:pPr>
      <w:spacing w:before="0" w:after="0"/>
      <w:ind w:left="96"/>
      <w:jc w:val="left"/>
    </w:pPr>
    <w:rPr>
      <w:bCs w:val="0"/>
      <w:szCs w:val="20"/>
    </w:rPr>
  </w:style>
  <w:style w:type="table" w:styleId="LightShading-Accent3">
    <w:name w:val="Light Shading Accent 3"/>
    <w:basedOn w:val="TableNormal"/>
    <w:uiPriority w:val="60"/>
    <w:rsid w:val="006357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4">
    <w:name w:val="toc 4"/>
    <w:basedOn w:val="Normal"/>
    <w:next w:val="Normal"/>
    <w:autoRedefine/>
    <w:uiPriority w:val="39"/>
    <w:unhideWhenUsed/>
    <w:rsid w:val="00CC7AD6"/>
    <w:pPr>
      <w:spacing w:after="100" w:line="276" w:lineRule="auto"/>
      <w:ind w:left="660"/>
    </w:pPr>
    <w:rPr>
      <w:rFonts w:eastAsiaTheme="minorEastAsia"/>
      <w:lang w:bidi="fa-IR"/>
    </w:rPr>
  </w:style>
  <w:style w:type="paragraph" w:styleId="TOC5">
    <w:name w:val="toc 5"/>
    <w:basedOn w:val="Normal"/>
    <w:next w:val="Normal"/>
    <w:autoRedefine/>
    <w:uiPriority w:val="39"/>
    <w:unhideWhenUsed/>
    <w:rsid w:val="00CC7AD6"/>
    <w:pPr>
      <w:spacing w:after="100" w:line="276" w:lineRule="auto"/>
      <w:ind w:left="880"/>
    </w:pPr>
    <w:rPr>
      <w:rFonts w:eastAsiaTheme="minorEastAsia"/>
      <w:lang w:bidi="fa-IR"/>
    </w:rPr>
  </w:style>
  <w:style w:type="paragraph" w:styleId="TOC6">
    <w:name w:val="toc 6"/>
    <w:basedOn w:val="Normal"/>
    <w:next w:val="Normal"/>
    <w:autoRedefine/>
    <w:uiPriority w:val="39"/>
    <w:unhideWhenUsed/>
    <w:rsid w:val="00CC7AD6"/>
    <w:pPr>
      <w:spacing w:after="100" w:line="276" w:lineRule="auto"/>
      <w:ind w:left="1100"/>
    </w:pPr>
    <w:rPr>
      <w:rFonts w:eastAsiaTheme="minorEastAsia"/>
      <w:lang w:bidi="fa-IR"/>
    </w:rPr>
  </w:style>
  <w:style w:type="paragraph" w:styleId="TOC7">
    <w:name w:val="toc 7"/>
    <w:basedOn w:val="Normal"/>
    <w:next w:val="Normal"/>
    <w:autoRedefine/>
    <w:uiPriority w:val="39"/>
    <w:unhideWhenUsed/>
    <w:rsid w:val="00CC7AD6"/>
    <w:pPr>
      <w:spacing w:after="100" w:line="276" w:lineRule="auto"/>
      <w:ind w:left="1320"/>
    </w:pPr>
    <w:rPr>
      <w:rFonts w:eastAsiaTheme="minorEastAsia"/>
      <w:lang w:bidi="fa-IR"/>
    </w:rPr>
  </w:style>
  <w:style w:type="paragraph" w:styleId="TOC8">
    <w:name w:val="toc 8"/>
    <w:basedOn w:val="Normal"/>
    <w:next w:val="Normal"/>
    <w:autoRedefine/>
    <w:uiPriority w:val="39"/>
    <w:unhideWhenUsed/>
    <w:rsid w:val="00CC7AD6"/>
    <w:pPr>
      <w:spacing w:after="100" w:line="276" w:lineRule="auto"/>
      <w:ind w:left="1540"/>
    </w:pPr>
    <w:rPr>
      <w:rFonts w:eastAsiaTheme="minorEastAsia"/>
      <w:lang w:bidi="fa-IR"/>
    </w:rPr>
  </w:style>
  <w:style w:type="paragraph" w:styleId="TOC9">
    <w:name w:val="toc 9"/>
    <w:basedOn w:val="Normal"/>
    <w:next w:val="Normal"/>
    <w:autoRedefine/>
    <w:uiPriority w:val="39"/>
    <w:unhideWhenUsed/>
    <w:rsid w:val="00CC7AD6"/>
    <w:pPr>
      <w:spacing w:after="100" w:line="276" w:lineRule="auto"/>
      <w:ind w:left="1760"/>
    </w:pPr>
    <w:rPr>
      <w:rFonts w:eastAsiaTheme="minorEastAsia"/>
      <w:lang w:bidi="fa-IR"/>
    </w:rPr>
  </w:style>
  <w:style w:type="table" w:styleId="LightGrid-Accent3">
    <w:name w:val="Light Grid Accent 3"/>
    <w:basedOn w:val="TableNormal"/>
    <w:uiPriority w:val="62"/>
    <w:rsid w:val="008E7B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8E7B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34493D"/>
    <w:pPr>
      <w:bidi/>
      <w:spacing w:after="0" w:line="240" w:lineRule="auto"/>
    </w:pPr>
  </w:style>
  <w:style w:type="character" w:customStyle="1" w:styleId="Heading4Char">
    <w:name w:val="Heading 4 Char"/>
    <w:basedOn w:val="DefaultParagraphFont"/>
    <w:link w:val="Heading4"/>
    <w:uiPriority w:val="9"/>
    <w:rsid w:val="0034493D"/>
    <w:rPr>
      <w:rFonts w:asciiTheme="majorHAnsi" w:eastAsiaTheme="majorEastAsia" w:hAnsiTheme="majorHAnsi" w:cstheme="majorBidi"/>
      <w:b/>
      <w:bCs/>
      <w:i/>
      <w:iCs/>
      <w:color w:val="4F81BD" w:themeColor="accent1"/>
    </w:rPr>
  </w:style>
  <w:style w:type="paragraph" w:customStyle="1" w:styleId="ChapterTitle">
    <w:name w:val="Chapter Title"/>
    <w:basedOn w:val="Normal"/>
    <w:next w:val="Heading1"/>
    <w:qFormat/>
    <w:rsid w:val="009E7560"/>
    <w:pPr>
      <w:framePr w:hSpace="170" w:vSpace="142" w:wrap="around" w:hAnchor="margin" w:yAlign="bottom"/>
      <w:jc w:val="right"/>
    </w:pPr>
    <w:rPr>
      <w:b/>
      <w:bCs/>
      <w:sz w:val="44"/>
      <w:szCs w:val="44"/>
    </w:rPr>
  </w:style>
  <w:style w:type="paragraph" w:customStyle="1" w:styleId="Heading11">
    <w:name w:val="Heading 11"/>
    <w:basedOn w:val="Normal"/>
    <w:next w:val="Normal"/>
    <w:uiPriority w:val="9"/>
    <w:qFormat/>
    <w:rsid w:val="009E7560"/>
    <w:pPr>
      <w:keepNext/>
      <w:keepLines/>
      <w:spacing w:before="480" w:after="0" w:line="276" w:lineRule="auto"/>
      <w:outlineLvl w:val="0"/>
    </w:pPr>
    <w:rPr>
      <w:rFonts w:ascii="Cambria" w:eastAsia="Times New Roman" w:hAnsi="Cambria" w:cs="Times New Roman"/>
      <w:b/>
      <w:bCs/>
      <w:color w:val="365F91"/>
      <w:sz w:val="28"/>
      <w:szCs w:val="28"/>
      <w:lang w:bidi="fa-IR"/>
    </w:rPr>
  </w:style>
  <w:style w:type="numbering" w:customStyle="1" w:styleId="NoList1">
    <w:name w:val="No List1"/>
    <w:next w:val="NoList"/>
    <w:uiPriority w:val="99"/>
    <w:semiHidden/>
    <w:unhideWhenUsed/>
    <w:rsid w:val="009E7560"/>
  </w:style>
  <w:style w:type="table" w:customStyle="1" w:styleId="TableGrid1">
    <w:name w:val="Table Grid1"/>
    <w:basedOn w:val="TableNormal"/>
    <w:next w:val="TableGrid"/>
    <w:uiPriority w:val="59"/>
    <w:rsid w:val="009E7560"/>
    <w:pPr>
      <w:spacing w:after="0" w:line="240" w:lineRule="auto"/>
    </w:pPr>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7560"/>
    <w:rPr>
      <w:sz w:val="16"/>
      <w:szCs w:val="16"/>
    </w:rPr>
  </w:style>
  <w:style w:type="paragraph" w:styleId="CommentText">
    <w:name w:val="annotation text"/>
    <w:basedOn w:val="Normal"/>
    <w:link w:val="CommentTextChar"/>
    <w:uiPriority w:val="99"/>
    <w:semiHidden/>
    <w:unhideWhenUsed/>
    <w:rsid w:val="009E7560"/>
    <w:pPr>
      <w:spacing w:line="276" w:lineRule="auto"/>
    </w:pPr>
    <w:rPr>
      <w:rFonts w:ascii="Calibri" w:eastAsia="Calibri" w:hAnsi="Calibri" w:cs="Arial"/>
      <w:color w:val="auto"/>
      <w:sz w:val="20"/>
      <w:szCs w:val="20"/>
      <w:lang w:bidi="fa-IR"/>
    </w:rPr>
  </w:style>
  <w:style w:type="character" w:customStyle="1" w:styleId="CommentTextChar">
    <w:name w:val="Comment Text Char"/>
    <w:basedOn w:val="DefaultParagraphFont"/>
    <w:link w:val="CommentText"/>
    <w:uiPriority w:val="99"/>
    <w:semiHidden/>
    <w:rsid w:val="009E7560"/>
    <w:rPr>
      <w:rFonts w:ascii="Calibri" w:eastAsia="Calibri" w:hAnsi="Calibri" w:cs="Arial"/>
      <w:sz w:val="20"/>
      <w:szCs w:val="20"/>
      <w:lang w:bidi="fa-IR"/>
    </w:rPr>
  </w:style>
  <w:style w:type="character" w:customStyle="1" w:styleId="Hyperlink1">
    <w:name w:val="Hyperlink1"/>
    <w:basedOn w:val="DefaultParagraphFont"/>
    <w:uiPriority w:val="99"/>
    <w:unhideWhenUsed/>
    <w:rsid w:val="009E7560"/>
    <w:rPr>
      <w:color w:val="0000FF"/>
      <w:u w:val="single"/>
    </w:rPr>
  </w:style>
  <w:style w:type="character" w:customStyle="1" w:styleId="Heading1Char1">
    <w:name w:val="Heading 1 Char1"/>
    <w:basedOn w:val="DefaultParagraphFont"/>
    <w:uiPriority w:val="9"/>
    <w:rsid w:val="009E7560"/>
    <w:rPr>
      <w:rFonts w:asciiTheme="majorHAnsi" w:eastAsiaTheme="majorEastAsia" w:hAnsiTheme="majorHAnsi" w:cstheme="majorBidi"/>
      <w:b/>
      <w:bCs/>
      <w:color w:val="365F91" w:themeColor="accent1" w:themeShade="BF"/>
      <w:sz w:val="28"/>
      <w:szCs w:val="28"/>
    </w:rPr>
  </w:style>
  <w:style w:type="paragraph" w:customStyle="1" w:styleId="Tabsareh">
    <w:name w:val="Tabsareh"/>
    <w:qFormat/>
    <w:rsid w:val="00F9411A"/>
    <w:rPr>
      <w:rFonts w:eastAsia="Times New Roman"/>
      <w:bCs/>
      <w:color w:val="595959" w:themeColor="text1" w:themeTint="A6"/>
      <w:sz w:val="20"/>
    </w:rPr>
  </w:style>
  <w:style w:type="table" w:styleId="MediumShading1-Accent6">
    <w:name w:val="Medium Shading 1 Accent 6"/>
    <w:basedOn w:val="TableNormal"/>
    <w:uiPriority w:val="63"/>
    <w:rsid w:val="0031746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FootnoteReference">
    <w:name w:val="footnote reference"/>
    <w:uiPriority w:val="99"/>
    <w:semiHidden/>
    <w:unhideWhenUsed/>
    <w:rsid w:val="00A179E8"/>
    <w:rPr>
      <w:vertAlign w:val="superscript"/>
    </w:rPr>
  </w:style>
  <w:style w:type="paragraph" w:styleId="CommentSubject">
    <w:name w:val="annotation subject"/>
    <w:basedOn w:val="CommentText"/>
    <w:next w:val="CommentText"/>
    <w:link w:val="CommentSubjectChar"/>
    <w:uiPriority w:val="99"/>
    <w:semiHidden/>
    <w:unhideWhenUsed/>
    <w:rsid w:val="00263971"/>
    <w:pPr>
      <w:bidi w:val="0"/>
    </w:pPr>
    <w:rPr>
      <w:rFonts w:eastAsia="Times New Roman"/>
      <w:b/>
      <w:bCs/>
      <w:lang w:val="x-none" w:eastAsia="x-none" w:bidi="ar-SA"/>
    </w:rPr>
  </w:style>
  <w:style w:type="character" w:customStyle="1" w:styleId="CommentSubjectChar">
    <w:name w:val="Comment Subject Char"/>
    <w:basedOn w:val="CommentTextChar"/>
    <w:link w:val="CommentSubject"/>
    <w:uiPriority w:val="99"/>
    <w:semiHidden/>
    <w:rsid w:val="00263971"/>
    <w:rPr>
      <w:rFonts w:ascii="Calibri" w:eastAsia="Times New Roman" w:hAnsi="Calibri" w:cs="Arial"/>
      <w:b/>
      <w:bCs/>
      <w:sz w:val="20"/>
      <w:szCs w:val="20"/>
      <w:lang w:val="x-none" w:eastAsia="x-none" w:bidi="fa-IR"/>
    </w:rPr>
  </w:style>
  <w:style w:type="paragraph" w:customStyle="1" w:styleId="1">
    <w:name w:val="1"/>
    <w:basedOn w:val="Normal"/>
    <w:link w:val="1Char"/>
    <w:qFormat/>
    <w:rsid w:val="00263971"/>
    <w:pPr>
      <w:spacing w:after="0" w:line="312" w:lineRule="auto"/>
      <w:jc w:val="both"/>
    </w:pPr>
    <w:rPr>
      <w:rFonts w:ascii="Calibri" w:eastAsia="Times New Roman" w:hAnsi="Calibri" w:cs="B Titr"/>
      <w:color w:val="auto"/>
      <w:sz w:val="24"/>
      <w:szCs w:val="24"/>
      <w:lang w:val="x-none" w:eastAsia="x-none" w:bidi="fa-IR"/>
    </w:rPr>
  </w:style>
  <w:style w:type="character" w:customStyle="1" w:styleId="1Char">
    <w:name w:val="1 Char"/>
    <w:link w:val="1"/>
    <w:rsid w:val="00263971"/>
    <w:rPr>
      <w:rFonts w:ascii="Calibri" w:eastAsia="Times New Roman" w:hAnsi="Calibri" w:cs="B Titr"/>
      <w:sz w:val="24"/>
      <w:szCs w:val="24"/>
      <w:lang w:val="x-none" w:eastAsia="x-none" w:bidi="fa-IR"/>
    </w:rPr>
  </w:style>
  <w:style w:type="paragraph" w:customStyle="1" w:styleId="Vazheh">
    <w:name w:val="Vazheh"/>
    <w:basedOn w:val="BodyText"/>
    <w:qFormat/>
    <w:rsid w:val="00E462E1"/>
    <w:rPr>
      <w:color w:val="984806" w:themeColor="accent6" w:themeShade="80"/>
      <w:sz w:val="24"/>
      <w:szCs w:val="24"/>
    </w:rPr>
  </w:style>
  <w:style w:type="paragraph" w:customStyle="1" w:styleId="Peyvast">
    <w:name w:val="Peyvast"/>
    <w:basedOn w:val="ChapterTitle"/>
    <w:qFormat/>
    <w:rsid w:val="00736D45"/>
    <w:pPr>
      <w:framePr w:wrap="around"/>
    </w:pPr>
    <w:rPr>
      <w:lang w:bidi="fa-IR"/>
    </w:rPr>
  </w:style>
</w:styles>
</file>

<file path=word/webSettings.xml><?xml version="1.0" encoding="utf-8"?>
<w:webSettings xmlns:r="http://schemas.openxmlformats.org/officeDocument/2006/relationships" xmlns:w="http://schemas.openxmlformats.org/wordprocessingml/2006/main">
  <w:divs>
    <w:div w:id="300766598">
      <w:bodyDiv w:val="1"/>
      <w:marLeft w:val="0"/>
      <w:marRight w:val="0"/>
      <w:marTop w:val="0"/>
      <w:marBottom w:val="0"/>
      <w:divBdr>
        <w:top w:val="none" w:sz="0" w:space="0" w:color="auto"/>
        <w:left w:val="none" w:sz="0" w:space="0" w:color="auto"/>
        <w:bottom w:val="none" w:sz="0" w:space="0" w:color="auto"/>
        <w:right w:val="none" w:sz="0" w:space="0" w:color="auto"/>
      </w:divBdr>
    </w:div>
    <w:div w:id="596252391">
      <w:bodyDiv w:val="1"/>
      <w:marLeft w:val="0"/>
      <w:marRight w:val="0"/>
      <w:marTop w:val="0"/>
      <w:marBottom w:val="0"/>
      <w:divBdr>
        <w:top w:val="none" w:sz="0" w:space="0" w:color="auto"/>
        <w:left w:val="none" w:sz="0" w:space="0" w:color="auto"/>
        <w:bottom w:val="none" w:sz="0" w:space="0" w:color="auto"/>
        <w:right w:val="none" w:sz="0" w:space="0" w:color="auto"/>
      </w:divBdr>
    </w:div>
    <w:div w:id="777257166">
      <w:bodyDiv w:val="1"/>
      <w:marLeft w:val="0"/>
      <w:marRight w:val="0"/>
      <w:marTop w:val="0"/>
      <w:marBottom w:val="0"/>
      <w:divBdr>
        <w:top w:val="none" w:sz="0" w:space="0" w:color="auto"/>
        <w:left w:val="none" w:sz="0" w:space="0" w:color="auto"/>
        <w:bottom w:val="none" w:sz="0" w:space="0" w:color="auto"/>
        <w:right w:val="none" w:sz="0" w:space="0" w:color="auto"/>
      </w:divBdr>
    </w:div>
    <w:div w:id="973606446">
      <w:bodyDiv w:val="1"/>
      <w:marLeft w:val="0"/>
      <w:marRight w:val="0"/>
      <w:marTop w:val="0"/>
      <w:marBottom w:val="0"/>
      <w:divBdr>
        <w:top w:val="none" w:sz="0" w:space="0" w:color="auto"/>
        <w:left w:val="none" w:sz="0" w:space="0" w:color="auto"/>
        <w:bottom w:val="none" w:sz="0" w:space="0" w:color="auto"/>
        <w:right w:val="none" w:sz="0" w:space="0" w:color="auto"/>
      </w:divBdr>
    </w:div>
    <w:div w:id="1129591925">
      <w:bodyDiv w:val="1"/>
      <w:marLeft w:val="0"/>
      <w:marRight w:val="0"/>
      <w:marTop w:val="0"/>
      <w:marBottom w:val="0"/>
      <w:divBdr>
        <w:top w:val="none" w:sz="0" w:space="0" w:color="auto"/>
        <w:left w:val="none" w:sz="0" w:space="0" w:color="auto"/>
        <w:bottom w:val="none" w:sz="0" w:space="0" w:color="auto"/>
        <w:right w:val="none" w:sz="0" w:space="0" w:color="auto"/>
      </w:divBdr>
    </w:div>
    <w:div w:id="1129782536">
      <w:bodyDiv w:val="1"/>
      <w:marLeft w:val="0"/>
      <w:marRight w:val="0"/>
      <w:marTop w:val="0"/>
      <w:marBottom w:val="0"/>
      <w:divBdr>
        <w:top w:val="none" w:sz="0" w:space="0" w:color="auto"/>
        <w:left w:val="none" w:sz="0" w:space="0" w:color="auto"/>
        <w:bottom w:val="none" w:sz="0" w:space="0" w:color="auto"/>
        <w:right w:val="none" w:sz="0" w:space="0" w:color="auto"/>
      </w:divBdr>
    </w:div>
    <w:div w:id="1381510824">
      <w:bodyDiv w:val="1"/>
      <w:marLeft w:val="0"/>
      <w:marRight w:val="0"/>
      <w:marTop w:val="0"/>
      <w:marBottom w:val="0"/>
      <w:divBdr>
        <w:top w:val="none" w:sz="0" w:space="0" w:color="auto"/>
        <w:left w:val="none" w:sz="0" w:space="0" w:color="auto"/>
        <w:bottom w:val="none" w:sz="0" w:space="0" w:color="auto"/>
        <w:right w:val="none" w:sz="0" w:space="0" w:color="auto"/>
      </w:divBdr>
    </w:div>
    <w:div w:id="1386905160">
      <w:bodyDiv w:val="1"/>
      <w:marLeft w:val="0"/>
      <w:marRight w:val="0"/>
      <w:marTop w:val="0"/>
      <w:marBottom w:val="0"/>
      <w:divBdr>
        <w:top w:val="none" w:sz="0" w:space="0" w:color="auto"/>
        <w:left w:val="none" w:sz="0" w:space="0" w:color="auto"/>
        <w:bottom w:val="none" w:sz="0" w:space="0" w:color="auto"/>
        <w:right w:val="none" w:sz="0" w:space="0" w:color="auto"/>
      </w:divBdr>
    </w:div>
    <w:div w:id="1677028097">
      <w:bodyDiv w:val="1"/>
      <w:marLeft w:val="0"/>
      <w:marRight w:val="0"/>
      <w:marTop w:val="0"/>
      <w:marBottom w:val="0"/>
      <w:divBdr>
        <w:top w:val="none" w:sz="0" w:space="0" w:color="auto"/>
        <w:left w:val="none" w:sz="0" w:space="0" w:color="auto"/>
        <w:bottom w:val="none" w:sz="0" w:space="0" w:color="auto"/>
        <w:right w:val="none" w:sz="0" w:space="0" w:color="auto"/>
      </w:divBdr>
    </w:div>
    <w:div w:id="1724477353">
      <w:bodyDiv w:val="1"/>
      <w:marLeft w:val="0"/>
      <w:marRight w:val="0"/>
      <w:marTop w:val="0"/>
      <w:marBottom w:val="0"/>
      <w:divBdr>
        <w:top w:val="none" w:sz="0" w:space="0" w:color="auto"/>
        <w:left w:val="none" w:sz="0" w:space="0" w:color="auto"/>
        <w:bottom w:val="none" w:sz="0" w:space="0" w:color="auto"/>
        <w:right w:val="none" w:sz="0" w:space="0" w:color="auto"/>
      </w:divBdr>
    </w:div>
    <w:div w:id="1824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A87B779F2649959FDCAEBCCD1E1BB5"/>
        <w:category>
          <w:name w:val="General"/>
          <w:gallery w:val="placeholder"/>
        </w:category>
        <w:types>
          <w:type w:val="bbPlcHdr"/>
        </w:types>
        <w:behaviors>
          <w:behavior w:val="content"/>
        </w:behaviors>
        <w:guid w:val="{467CED80-1E64-4199-9DE4-FD71A085DCF6}"/>
      </w:docPartPr>
      <w:docPartBody>
        <w:p w:rsidR="009420E0" w:rsidRDefault="009420E0" w:rsidP="009420E0">
          <w:pPr>
            <w:pStyle w:val="CFA87B779F2649959FDCAEBCCD1E1BB5"/>
          </w:pPr>
          <w:r>
            <w:rPr>
              <w:rFonts w:asciiTheme="majorHAnsi" w:eastAsiaTheme="majorEastAsia" w:hAnsiTheme="majorHAnsi" w:cstheme="majorBidi"/>
              <w:sz w:val="32"/>
              <w:szCs w:val="32"/>
            </w:rPr>
            <w:t>[Type the document title]</w:t>
          </w:r>
        </w:p>
      </w:docPartBody>
    </w:docPart>
    <w:docPart>
      <w:docPartPr>
        <w:name w:val="B9D7836A263B454AA5B4C5741F799588"/>
        <w:category>
          <w:name w:val="General"/>
          <w:gallery w:val="placeholder"/>
        </w:category>
        <w:types>
          <w:type w:val="bbPlcHdr"/>
        </w:types>
        <w:behaviors>
          <w:behavior w:val="content"/>
        </w:behaviors>
        <w:guid w:val="{D8EA44B1-7C9D-409E-81A4-D29F55C93B30}"/>
      </w:docPartPr>
      <w:docPartBody>
        <w:p w:rsidR="009420E0" w:rsidRDefault="009420E0" w:rsidP="009420E0">
          <w:pPr>
            <w:pStyle w:val="B9D7836A263B454AA5B4C5741F799588"/>
          </w:pPr>
          <w:r>
            <w:rPr>
              <w:rFonts w:asciiTheme="majorHAnsi" w:eastAsiaTheme="majorEastAsia" w:hAnsiTheme="majorHAnsi" w:cstheme="majorBidi"/>
              <w:sz w:val="32"/>
              <w:szCs w:val="32"/>
            </w:rPr>
            <w:t>[Type the document title]</w:t>
          </w:r>
        </w:p>
      </w:docPartBody>
    </w:docPart>
    <w:docPart>
      <w:docPartPr>
        <w:name w:val="11C05C16F94E414FAAF4A843205A5AC2"/>
        <w:category>
          <w:name w:val="General"/>
          <w:gallery w:val="placeholder"/>
        </w:category>
        <w:types>
          <w:type w:val="bbPlcHdr"/>
        </w:types>
        <w:behaviors>
          <w:behavior w:val="content"/>
        </w:behaviors>
        <w:guid w:val="{37C7AAD8-8EBC-4A6A-8D9D-388BC52CFD78}"/>
      </w:docPartPr>
      <w:docPartBody>
        <w:p w:rsidR="00D0069A" w:rsidRDefault="009420E0" w:rsidP="009420E0">
          <w:pPr>
            <w:pStyle w:val="11C05C16F94E414FAAF4A843205A5A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B Yagut">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Nazanin">
    <w:altName w:val="B Ferdosi"/>
    <w:panose1 w:val="0000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4551"/>
    <w:rsid w:val="00104551"/>
    <w:rsid w:val="00232C5D"/>
    <w:rsid w:val="0046115D"/>
    <w:rsid w:val="009420E0"/>
    <w:rsid w:val="00D0069A"/>
    <w:rsid w:val="00EA52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D08215B624FCA8DF260B31F0EB0BC">
    <w:name w:val="80FD08215B624FCA8DF260B31F0EB0BC"/>
    <w:rsid w:val="00104551"/>
  </w:style>
  <w:style w:type="paragraph" w:customStyle="1" w:styleId="8F81B1B6F19C40A0ACACE45F6ABF5409">
    <w:name w:val="8F81B1B6F19C40A0ACACE45F6ABF5409"/>
    <w:rsid w:val="00104551"/>
  </w:style>
  <w:style w:type="paragraph" w:customStyle="1" w:styleId="51F4C208E06C46FE9D98CC653AD4A633">
    <w:name w:val="51F4C208E06C46FE9D98CC653AD4A633"/>
    <w:rsid w:val="00104551"/>
  </w:style>
  <w:style w:type="paragraph" w:customStyle="1" w:styleId="5F82411FC6CB41B6B9BDF9A9FD4B3AA0">
    <w:name w:val="5F82411FC6CB41B6B9BDF9A9FD4B3AA0"/>
    <w:rsid w:val="00104551"/>
  </w:style>
  <w:style w:type="paragraph" w:customStyle="1" w:styleId="AB0262C138A84C0EAB00831C4A7F3FDC">
    <w:name w:val="AB0262C138A84C0EAB00831C4A7F3FDC"/>
    <w:rsid w:val="00104551"/>
  </w:style>
  <w:style w:type="paragraph" w:customStyle="1" w:styleId="C88E4753B0F14F4FA32AAF3543F8AF87">
    <w:name w:val="C88E4753B0F14F4FA32AAF3543F8AF87"/>
    <w:rsid w:val="00104551"/>
  </w:style>
  <w:style w:type="paragraph" w:customStyle="1" w:styleId="CFA87B779F2649959FDCAEBCCD1E1BB5">
    <w:name w:val="CFA87B779F2649959FDCAEBCCD1E1BB5"/>
    <w:rsid w:val="009420E0"/>
  </w:style>
  <w:style w:type="paragraph" w:customStyle="1" w:styleId="B9D7836A263B454AA5B4C5741F799588">
    <w:name w:val="B9D7836A263B454AA5B4C5741F799588"/>
    <w:rsid w:val="009420E0"/>
  </w:style>
  <w:style w:type="paragraph" w:customStyle="1" w:styleId="11C05C16F94E414FAAF4A843205A5AC2">
    <w:name w:val="11C05C16F94E414FAAF4A843205A5AC2"/>
    <w:rsid w:val="009420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_SSK">
      <a:majorFont>
        <a:latin typeface="Tw Cen MT"/>
        <a:ea typeface=""/>
        <a:cs typeface="B Yagut"/>
      </a:majorFont>
      <a:minorFont>
        <a:latin typeface="Tw Cen MT"/>
        <a:ea typeface=""/>
        <a:cs typeface="B Yagu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سند" ma:contentTypeID="0x010100781C035A2BB00641AC42B58DEB0967EE" ma:contentTypeVersion="0" ma:contentTypeDescription="یک سند جدید ایجاد کنید." ma:contentTypeScope="" ma:versionID="0c63352e82145a312e3a19f348aa8314">
  <xsd:schema xmlns:xsd="http://www.w3.org/2001/XMLSchema" xmlns:xs="http://www.w3.org/2001/XMLSchema" xmlns:p="http://schemas.microsoft.com/office/2006/metadata/properties" targetNamespace="http://schemas.microsoft.com/office/2006/metadata/properties" ma:root="true" ma:fieldsID="285030e6b89d6d85dcfdef744bdfc2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966E-B733-41F1-BB82-050938627AB5}">
  <ds:schemaRefs>
    <ds:schemaRef ds:uri="http://schemas.microsoft.com/sharepoint/v3/contenttype/forms"/>
  </ds:schemaRefs>
</ds:datastoreItem>
</file>

<file path=customXml/itemProps2.xml><?xml version="1.0" encoding="utf-8"?>
<ds:datastoreItem xmlns:ds="http://schemas.openxmlformats.org/officeDocument/2006/customXml" ds:itemID="{7DCA5764-B27E-447F-8A89-940CC932E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81D2E-D0F2-42D5-BF0F-9F32B86EF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318070-F30A-4D07-BAEB-C36FCD77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14654</Words>
  <Characters>83529</Characters>
  <Application>Microsoft Office Word</Application>
  <DocSecurity>4</DocSecurity>
  <Lines>696</Lines>
  <Paragraphs>195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مجموعه دستورالعمل‌های برنامه تحول نظام سلامت / غیرقابل استناد</vt:lpstr>
      <vt:lpstr>فهرست مندرجات</vt:lpstr>
      <vt:lpstr>دستورالعمل بازتوزیع درآمد حاصل از تعرفه تشویقی زایمان طبیعی</vt:lpstr>
    </vt:vector>
  </TitlesOfParts>
  <Company>ITDC</Company>
  <LinksUpToDate>false</LinksUpToDate>
  <CharactersWithSpaces>97988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دستورالعمل‌های برنامه تحول نظام سلامت</dc:title>
  <dc:creator>r-peidayesh</dc:creator>
  <cp:lastModifiedBy>Modir</cp:lastModifiedBy>
  <cp:revision>2</cp:revision>
  <cp:lastPrinted>2014-04-26T11:37:00Z</cp:lastPrinted>
  <dcterms:created xsi:type="dcterms:W3CDTF">2014-05-26T15:01:00Z</dcterms:created>
  <dcterms:modified xsi:type="dcterms:W3CDTF">2014-05-26T15:01:00Z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0x010100781C035A2BB00641AC42B58DEB0967EE</vt:lpwstr>
  </property>
  <property fmtid="{D5CDD505-2E9C-101B-9397-08002B2CF9AE}" pid="3" name="_dlc_DocIdItemGuid">
    <vt:lpwstr>e76bc7cb-d9f9-45b6-83c3-ec32211f9026</vt:lpwstr>
  </property>
  <property fmtid="{D5CDD505-2E9C-101B-9397-08002B2CF9AE}" pid="4" name="حوزه سازمانی">
    <vt:lpwstr>19;#هیئت مدیره و مدیرعامل|6d07dd89-7bd4-4ea1-9f67-30f064fe6837</vt:lpwstr>
  </property>
  <property fmtid="{D5CDD505-2E9C-101B-9397-08002B2CF9AE}" pid="5" name="نوع سند">
    <vt:lpwstr>24;#گزارش عملکرد|5bb11e24-e829-486c-8bec-f2e55862216f</vt:lpwstr>
  </property>
</Properties>
</file>